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C16" w:rsidRDefault="006D6C16">
      <w:pPr>
        <w:pStyle w:val="Header"/>
        <w:jc w:val="center"/>
        <w:rPr>
          <w:b/>
          <w:bCs/>
          <w:sz w:val="32"/>
        </w:rPr>
      </w:pPr>
      <w:r>
        <w:rPr>
          <w:b/>
          <w:bCs/>
          <w:sz w:val="32"/>
        </w:rPr>
        <w:t>Rolls-Royce Motor Cars</w:t>
      </w:r>
    </w:p>
    <w:p w:rsidR="006D6C16" w:rsidRDefault="006D6C16">
      <w:pPr>
        <w:pStyle w:val="Heading2"/>
        <w:rPr>
          <w:lang w:val="en-GB"/>
        </w:rPr>
      </w:pPr>
      <w:r>
        <w:t>Media Information</w:t>
      </w:r>
    </w:p>
    <w:p w:rsidR="006D6C16" w:rsidRDefault="006D6C16">
      <w:pPr>
        <w:rPr>
          <w:lang w:val="en-GB"/>
        </w:rPr>
        <w:sectPr w:rsidR="006D6C16">
          <w:headerReference w:type="default" r:id="rId8"/>
          <w:footerReference w:type="default" r:id="rId9"/>
          <w:type w:val="continuous"/>
          <w:pgSz w:w="11906" w:h="16838" w:code="9"/>
          <w:pgMar w:top="567" w:right="1418" w:bottom="340" w:left="1418" w:header="567" w:footer="340" w:gutter="0"/>
          <w:cols w:space="708"/>
          <w:docGrid w:linePitch="360"/>
        </w:sectPr>
      </w:pPr>
    </w:p>
    <w:p w:rsidR="00D77A2E" w:rsidRPr="007B6726" w:rsidRDefault="00783EC7" w:rsidP="00334B91">
      <w:pPr>
        <w:spacing w:line="360" w:lineRule="auto"/>
        <w:rPr>
          <w:sz w:val="16"/>
          <w:szCs w:val="16"/>
          <w:lang w:val="en-GB"/>
        </w:rPr>
      </w:pPr>
      <w:r w:rsidRPr="007B6726">
        <w:rPr>
          <w:sz w:val="16"/>
          <w:szCs w:val="16"/>
          <w:lang w:val="en-GB"/>
        </w:rPr>
        <w:lastRenderedPageBreak/>
        <w:t xml:space="preserve"> </w:t>
      </w:r>
    </w:p>
    <w:p w:rsidR="000428B1" w:rsidRPr="007B6726" w:rsidRDefault="000428B1" w:rsidP="002E02F7">
      <w:pPr>
        <w:rPr>
          <w:rFonts w:ascii="Arial" w:hAnsi="Arial" w:cs="Arial"/>
          <w:b/>
          <w:lang w:val="en-GB"/>
        </w:rPr>
      </w:pPr>
    </w:p>
    <w:p w:rsidR="007E7904" w:rsidRPr="007B6726" w:rsidRDefault="007E7904" w:rsidP="007E7904">
      <w:pPr>
        <w:rPr>
          <w:rFonts w:ascii="Gill Alt One MT Light" w:hAnsi="Gill Alt One MT Light" w:cs="Tahoma"/>
          <w:b/>
          <w:bCs/>
          <w:caps/>
          <w:sz w:val="36"/>
          <w:szCs w:val="36"/>
          <w:lang w:val="en-GB"/>
        </w:rPr>
      </w:pPr>
      <w:r w:rsidRPr="007B6726">
        <w:rPr>
          <w:rFonts w:ascii="Gill Alt One MT Light" w:hAnsi="Gill Alt One MT Light"/>
          <w:b/>
          <w:sz w:val="36"/>
          <w:szCs w:val="36"/>
          <w:lang w:val="en-GB"/>
        </w:rPr>
        <w:t xml:space="preserve">ROLLS-ROYCE MOTOR CARS CONFIRMS DEVELOPMENT OF NEW MODEL </w:t>
      </w:r>
    </w:p>
    <w:p w:rsidR="007E7904" w:rsidRPr="007B6726" w:rsidRDefault="007E7904" w:rsidP="007E7904">
      <w:pPr>
        <w:rPr>
          <w:rFonts w:ascii="Gill Alt One MT Light" w:hAnsi="Gill Alt One MT Light"/>
          <w:lang w:val="en-GB"/>
        </w:rPr>
      </w:pPr>
    </w:p>
    <w:p w:rsidR="007E7904" w:rsidRPr="007B6726" w:rsidRDefault="007E7904" w:rsidP="007E7904">
      <w:pPr>
        <w:spacing w:line="360" w:lineRule="auto"/>
        <w:rPr>
          <w:rFonts w:ascii="Gill Alt One MT Light" w:hAnsi="Gill Alt One MT Light"/>
          <w:lang w:val="en-GB"/>
        </w:rPr>
      </w:pPr>
      <w:r w:rsidRPr="007B6726">
        <w:rPr>
          <w:rFonts w:ascii="Gill Alt One MT Light" w:hAnsi="Gill Alt One MT Light"/>
          <w:lang w:val="en-GB"/>
        </w:rPr>
        <w:t>5</w:t>
      </w:r>
      <w:r w:rsidRPr="007B6726">
        <w:rPr>
          <w:rFonts w:ascii="Gill Alt One MT Light" w:hAnsi="Gill Alt One MT Light"/>
          <w:vertAlign w:val="superscript"/>
          <w:lang w:val="en-GB"/>
        </w:rPr>
        <w:t>th</w:t>
      </w:r>
      <w:r w:rsidRPr="007B6726">
        <w:rPr>
          <w:rFonts w:ascii="Gill Alt One MT Light" w:hAnsi="Gill Alt One MT Light"/>
          <w:lang w:val="en-GB"/>
        </w:rPr>
        <w:t xml:space="preserve"> August 2014, Goodwood</w:t>
      </w:r>
    </w:p>
    <w:p w:rsidR="007E7904" w:rsidRPr="007B6726" w:rsidRDefault="007E7904" w:rsidP="007E7904">
      <w:pPr>
        <w:rPr>
          <w:rFonts w:ascii="Gill Alt One MT Light" w:hAnsi="Gill Alt One MT Light"/>
          <w:lang w:val="en-GB" w:eastAsia="en-GB"/>
        </w:rPr>
      </w:pPr>
    </w:p>
    <w:p w:rsidR="007E7904" w:rsidRPr="007B6726" w:rsidRDefault="007E7904" w:rsidP="007E7904">
      <w:pPr>
        <w:spacing w:line="360" w:lineRule="auto"/>
        <w:rPr>
          <w:rFonts w:ascii="Gill Alt One MT Light" w:hAnsi="Gill Alt One MT Light"/>
          <w:lang w:val="en-GB" w:eastAsia="en-GB"/>
        </w:rPr>
      </w:pPr>
      <w:r w:rsidRPr="007B6726">
        <w:rPr>
          <w:rFonts w:ascii="Gill Alt One MT Light" w:hAnsi="Gill Alt One MT Light"/>
          <w:lang w:val="en-GB" w:eastAsia="en-GB"/>
        </w:rPr>
        <w:t>The manufacture</w:t>
      </w:r>
      <w:r w:rsidR="00380D9C" w:rsidRPr="007B6726">
        <w:rPr>
          <w:rFonts w:ascii="Gill Alt One MT Light" w:hAnsi="Gill Alt One MT Light"/>
          <w:lang w:val="en-GB" w:eastAsia="en-GB"/>
        </w:rPr>
        <w:t>r of the world’s pinnacle super-luxury automobiles</w:t>
      </w:r>
      <w:r w:rsidRPr="007B6726">
        <w:rPr>
          <w:rFonts w:ascii="Gill Alt One MT Light" w:hAnsi="Gill Alt One MT Light"/>
          <w:lang w:val="en-GB" w:eastAsia="en-GB"/>
        </w:rPr>
        <w:t xml:space="preserve"> today confirmed the development program</w:t>
      </w:r>
      <w:r w:rsidR="001460F3">
        <w:rPr>
          <w:rFonts w:ascii="Gill Alt One MT Light" w:hAnsi="Gill Alt One MT Light"/>
          <w:lang w:val="en-GB" w:eastAsia="en-GB"/>
        </w:rPr>
        <w:t xml:space="preserve">me for a new Rolls-Royce. </w:t>
      </w:r>
      <w:r w:rsidRPr="007B6726">
        <w:rPr>
          <w:rFonts w:ascii="Gill Alt One MT Light" w:hAnsi="Gill Alt One MT Light"/>
          <w:lang w:val="en-GB" w:eastAsia="en-GB"/>
        </w:rPr>
        <w:t>The new car will reach the market by mid-2016.</w:t>
      </w:r>
    </w:p>
    <w:p w:rsidR="007E7904" w:rsidRPr="007B6726" w:rsidRDefault="007E7904" w:rsidP="007E7904">
      <w:pPr>
        <w:rPr>
          <w:rFonts w:ascii="Gill Alt One MT Light" w:hAnsi="Gill Alt One MT Light"/>
          <w:lang w:val="en-GB" w:eastAsia="en-GB"/>
        </w:rPr>
      </w:pPr>
    </w:p>
    <w:p w:rsidR="007E7904" w:rsidRPr="007B6726" w:rsidRDefault="007E7904" w:rsidP="007E7904">
      <w:pPr>
        <w:spacing w:line="360" w:lineRule="auto"/>
        <w:rPr>
          <w:rFonts w:ascii="Gill Alt One MT Light" w:hAnsi="Gill Alt One MT Light"/>
          <w:lang w:val="en-GB" w:eastAsia="en-GB"/>
        </w:rPr>
      </w:pPr>
      <w:r w:rsidRPr="007B6726">
        <w:rPr>
          <w:rFonts w:ascii="Gill Alt One MT Light" w:hAnsi="Gill Alt One MT Light"/>
          <w:lang w:val="en-GB" w:eastAsia="en-GB"/>
        </w:rPr>
        <w:t>The car will build on the success of Phantom, Ghost and Wraith by continuing to boldly shape the future of the marque with contemporary, gracef</w:t>
      </w:r>
      <w:r w:rsidR="001460F3">
        <w:rPr>
          <w:rFonts w:ascii="Gill Alt One MT Light" w:hAnsi="Gill Alt One MT Light"/>
          <w:lang w:val="en-GB" w:eastAsia="en-GB"/>
        </w:rPr>
        <w:t xml:space="preserve">ul and sensuous styling. </w:t>
      </w:r>
      <w:r w:rsidRPr="007B6726">
        <w:rPr>
          <w:rFonts w:ascii="Gill Alt One MT Light" w:hAnsi="Gill Alt One MT Light"/>
          <w:lang w:val="en-GB" w:eastAsia="en-GB"/>
        </w:rPr>
        <w:t>It will deliver effortless, open-top touring through the perfect marriage of modern Rolls-Royce luxury, style and elegance with an engaging and exhilarating driving experience.</w:t>
      </w:r>
    </w:p>
    <w:p w:rsidR="007E7904" w:rsidRPr="007B6726" w:rsidRDefault="007E7904" w:rsidP="007E7904">
      <w:pPr>
        <w:rPr>
          <w:rFonts w:ascii="Gill Alt One MT Light" w:hAnsi="Gill Alt One MT Light"/>
          <w:lang w:val="en-GB" w:eastAsia="en-GB"/>
        </w:rPr>
      </w:pPr>
    </w:p>
    <w:p w:rsidR="007E7904" w:rsidRPr="007B6726" w:rsidRDefault="007E7904" w:rsidP="007E7904">
      <w:pPr>
        <w:spacing w:line="360" w:lineRule="auto"/>
        <w:rPr>
          <w:rFonts w:ascii="Gill Alt One MT Light" w:hAnsi="Gill Alt One MT Light"/>
          <w:lang w:val="en-GB"/>
        </w:rPr>
      </w:pPr>
      <w:r w:rsidRPr="007B6726">
        <w:rPr>
          <w:rFonts w:ascii="Gill Alt One MT Light" w:hAnsi="Gill Alt One MT Light"/>
          <w:lang w:val="en-GB" w:eastAsia="en-GB"/>
        </w:rPr>
        <w:t xml:space="preserve">Speaking from the Home of Rolls-Royce at Goodwood, West Sussex, </w:t>
      </w:r>
      <w:r w:rsidRPr="007B6726">
        <w:rPr>
          <w:rFonts w:ascii="Gill Alt One MT Light" w:hAnsi="Gill Alt One MT Light"/>
          <w:lang w:val="en-GB"/>
        </w:rPr>
        <w:t>Torsten Müller-Ötvös, Chief Executive</w:t>
      </w:r>
      <w:r w:rsidR="001460F3">
        <w:rPr>
          <w:rFonts w:ascii="Gill Alt One MT Light" w:hAnsi="Gill Alt One MT Light"/>
          <w:lang w:val="en-GB"/>
        </w:rPr>
        <w:t xml:space="preserve"> Officer</w:t>
      </w:r>
      <w:r w:rsidRPr="007B6726">
        <w:rPr>
          <w:rFonts w:ascii="Gill Alt One MT Light" w:hAnsi="Gill Alt One MT Light"/>
          <w:lang w:val="en-GB"/>
        </w:rPr>
        <w:t>, Rolls-Royce Motor Cars</w:t>
      </w:r>
      <w:r w:rsidR="001460F3">
        <w:rPr>
          <w:rFonts w:ascii="Gill Alt One MT Light" w:hAnsi="Gill Alt One MT Light"/>
          <w:lang w:val="en-GB"/>
        </w:rPr>
        <w:t>,</w:t>
      </w:r>
      <w:r w:rsidRPr="007B6726">
        <w:rPr>
          <w:rFonts w:ascii="Gill Alt One MT Light" w:hAnsi="Gill Alt One MT Light"/>
          <w:lang w:val="en-GB"/>
        </w:rPr>
        <w:t xml:space="preserve"> said, </w:t>
      </w:r>
      <w:r w:rsidRPr="007B6726">
        <w:rPr>
          <w:rFonts w:ascii="Gill Alt One MT Light" w:hAnsi="Gill Alt One MT Light"/>
          <w:lang w:val="en-GB" w:eastAsia="en-GB"/>
        </w:rPr>
        <w:t>“I am truly delighted to confirm today the development of our new model which will open an exciting new chapter in the great st</w:t>
      </w:r>
      <w:r w:rsidR="001460F3">
        <w:rPr>
          <w:rFonts w:ascii="Gill Alt One MT Light" w:hAnsi="Gill Alt One MT Light"/>
          <w:lang w:val="en-GB" w:eastAsia="en-GB"/>
        </w:rPr>
        <w:t xml:space="preserve">ory of Rolls-Royce Motor Cars. </w:t>
      </w:r>
      <w:r w:rsidRPr="007B6726">
        <w:rPr>
          <w:rFonts w:ascii="Gill Alt One MT Light" w:hAnsi="Gill Alt One MT Light"/>
          <w:lang w:val="en-GB" w:eastAsia="en-GB"/>
        </w:rPr>
        <w:t xml:space="preserve">We are currently developing an exciting and thoroughly contemporary interpretation of a pinnacle </w:t>
      </w:r>
      <w:proofErr w:type="spellStart"/>
      <w:r w:rsidRPr="007B6726">
        <w:rPr>
          <w:rFonts w:ascii="Gill Alt One MT Light" w:hAnsi="Gill Alt One MT Light"/>
          <w:lang w:val="en-GB" w:eastAsia="en-GB"/>
        </w:rPr>
        <w:t>drophead</w:t>
      </w:r>
      <w:proofErr w:type="spellEnd"/>
      <w:r w:rsidRPr="007B6726">
        <w:rPr>
          <w:rFonts w:ascii="Gill Alt One MT Light" w:hAnsi="Gill Alt One MT Light"/>
          <w:lang w:val="en-GB" w:eastAsia="en-GB"/>
        </w:rPr>
        <w:t xml:space="preserve"> tourer which will introduce even more discerning men and women to Rolls-Royce ownership</w:t>
      </w:r>
      <w:r w:rsidR="00422F93">
        <w:rPr>
          <w:rFonts w:ascii="Gill Alt One MT Light" w:hAnsi="Gill Alt One MT Light"/>
          <w:lang w:val="en-GB" w:eastAsia="en-GB"/>
        </w:rPr>
        <w:t>.</w:t>
      </w:r>
      <w:r w:rsidRPr="007B6726">
        <w:rPr>
          <w:rFonts w:ascii="Gill Alt One MT Light" w:hAnsi="Gill Alt One MT Light"/>
          <w:lang w:val="en-GB" w:eastAsia="en-GB"/>
        </w:rPr>
        <w:t>”</w:t>
      </w:r>
    </w:p>
    <w:p w:rsidR="007E7904" w:rsidRPr="007B6726" w:rsidRDefault="007E7904" w:rsidP="003F0144">
      <w:pPr>
        <w:rPr>
          <w:rFonts w:ascii="Gill Alt One MT Light" w:hAnsi="Gill Alt One MT Light"/>
          <w:lang w:val="en-GB"/>
        </w:rPr>
      </w:pPr>
    </w:p>
    <w:p w:rsidR="007E7904" w:rsidRPr="007B6726" w:rsidRDefault="007E7904" w:rsidP="007E7904">
      <w:pPr>
        <w:spacing w:line="360" w:lineRule="auto"/>
        <w:rPr>
          <w:rFonts w:ascii="Gill Alt One MT Light" w:hAnsi="Gill Alt One MT Light"/>
          <w:lang w:val="en-GB" w:eastAsia="en-GB"/>
        </w:rPr>
      </w:pPr>
      <w:r w:rsidRPr="007B6726">
        <w:rPr>
          <w:rFonts w:ascii="Gill Alt One MT Light" w:hAnsi="Gill Alt One MT Light"/>
          <w:lang w:val="en-GB"/>
        </w:rPr>
        <w:t>Peter Schwarzenbauer, Chairman of Rolls-Royce Motor Cars</w:t>
      </w:r>
      <w:r w:rsidR="001460F3">
        <w:rPr>
          <w:rFonts w:ascii="Gill Alt One MT Light" w:hAnsi="Gill Alt One MT Light"/>
          <w:lang w:val="en-GB"/>
        </w:rPr>
        <w:t>,</w:t>
      </w:r>
      <w:r w:rsidRPr="007B6726">
        <w:rPr>
          <w:rFonts w:ascii="Gill Alt One MT Light" w:hAnsi="Gill Alt One MT Light"/>
          <w:lang w:val="en-GB"/>
        </w:rPr>
        <w:t xml:space="preserve"> welcomed the announcement saying, “The announcement of a new Rolls-Royce model is always a seminal mome</w:t>
      </w:r>
      <w:r w:rsidR="00422F93">
        <w:rPr>
          <w:rFonts w:ascii="Gill Alt One MT Light" w:hAnsi="Gill Alt One MT Light"/>
          <w:lang w:val="en-GB"/>
        </w:rPr>
        <w:t xml:space="preserve">nt in the automobile industry. </w:t>
      </w:r>
      <w:bookmarkStart w:id="0" w:name="_GoBack"/>
      <w:bookmarkEnd w:id="0"/>
      <w:r w:rsidRPr="007B6726">
        <w:rPr>
          <w:rFonts w:ascii="Gill Alt One MT Light" w:hAnsi="Gill Alt One MT Light"/>
          <w:lang w:val="en-GB"/>
        </w:rPr>
        <w:t>When it arrives in 2016, t</w:t>
      </w:r>
      <w:r w:rsidRPr="007B6726">
        <w:rPr>
          <w:rFonts w:ascii="Gill Alt One MT Light" w:hAnsi="Gill Alt One MT Light"/>
          <w:lang w:val="en-GB" w:eastAsia="en-GB"/>
        </w:rPr>
        <w:t xml:space="preserve">his elegant and sensuous new car will build on the success of our current models and will play a key part in fulfilling Rolls-Royce Motor Car’s commitment to long-term sustainable growth.” </w:t>
      </w:r>
    </w:p>
    <w:p w:rsidR="007E7904" w:rsidRPr="007B6726" w:rsidRDefault="007E7904" w:rsidP="007E7904">
      <w:pPr>
        <w:rPr>
          <w:rFonts w:ascii="Gill Alt One MT Light" w:hAnsi="Gill Alt One MT Light"/>
          <w:lang w:val="en-GB" w:eastAsia="en-GB"/>
        </w:rPr>
      </w:pPr>
    </w:p>
    <w:p w:rsidR="007E7904" w:rsidRPr="007B6726" w:rsidRDefault="007E7904" w:rsidP="007E7904">
      <w:pPr>
        <w:spacing w:line="360" w:lineRule="auto"/>
        <w:rPr>
          <w:rFonts w:ascii="Gill Alt One MT Light" w:hAnsi="Gill Alt One MT Light"/>
          <w:lang w:val="en-GB" w:eastAsia="en-GB"/>
        </w:rPr>
      </w:pPr>
      <w:r w:rsidRPr="007B6726">
        <w:rPr>
          <w:rFonts w:ascii="Gill Alt One MT Light" w:hAnsi="Gill Alt One MT Light"/>
          <w:lang w:val="en-GB" w:eastAsia="en-GB"/>
        </w:rPr>
        <w:t>The new car is currently undergoing a rigorous process of prototype testing as it enters its next stage of development.</w:t>
      </w:r>
    </w:p>
    <w:p w:rsidR="00A817FA" w:rsidRPr="007B6726" w:rsidRDefault="00A817FA" w:rsidP="007E7904">
      <w:pPr>
        <w:spacing w:line="360" w:lineRule="auto"/>
        <w:rPr>
          <w:rFonts w:ascii="Gill Alt One MT Light" w:hAnsi="Gill Alt One MT Light"/>
          <w:lang w:val="en-GB" w:eastAsia="en-GB"/>
        </w:rPr>
      </w:pPr>
    </w:p>
    <w:p w:rsidR="007E7904" w:rsidRPr="007B6726" w:rsidRDefault="007E7904" w:rsidP="007E7904">
      <w:pPr>
        <w:spacing w:line="360" w:lineRule="auto"/>
        <w:rPr>
          <w:rFonts w:ascii="Gill Alt One MT Light" w:hAnsi="Gill Alt One MT Light"/>
          <w:lang w:val="en-GB" w:eastAsia="en-GB"/>
        </w:rPr>
      </w:pPr>
      <w:r w:rsidRPr="007B6726">
        <w:rPr>
          <w:rFonts w:ascii="Gill Alt One MT Light" w:hAnsi="Gill Alt One MT Light" w:cs="Tahoma"/>
          <w:color w:val="000000"/>
          <w:sz w:val="22"/>
          <w:lang w:val="en-GB"/>
        </w:rPr>
        <w:t>- Ends -</w:t>
      </w:r>
    </w:p>
    <w:p w:rsidR="007B6726" w:rsidRPr="007B6726" w:rsidRDefault="007B6726" w:rsidP="001D2FEA">
      <w:pPr>
        <w:rPr>
          <w:rFonts w:ascii="Gill Alt One MT Light" w:hAnsi="Gill Alt One MT Light"/>
          <w:b/>
          <w:color w:val="000000" w:themeColor="text1"/>
          <w:sz w:val="22"/>
          <w:szCs w:val="22"/>
          <w:u w:val="single"/>
          <w:lang w:val="en-GB"/>
        </w:rPr>
      </w:pPr>
    </w:p>
    <w:p w:rsidR="007B6726" w:rsidRPr="007B6726" w:rsidRDefault="007B6726" w:rsidP="001D2FEA">
      <w:pPr>
        <w:rPr>
          <w:rFonts w:ascii="Gill Alt One MT Light" w:hAnsi="Gill Alt One MT Light"/>
          <w:b/>
          <w:color w:val="000000" w:themeColor="text1"/>
          <w:sz w:val="22"/>
          <w:szCs w:val="22"/>
          <w:u w:val="single"/>
          <w:lang w:val="en-GB"/>
        </w:rPr>
      </w:pPr>
    </w:p>
    <w:p w:rsidR="001D2FEA" w:rsidRPr="007B6726" w:rsidRDefault="001D2FEA" w:rsidP="001D2FEA">
      <w:pPr>
        <w:rPr>
          <w:rFonts w:ascii="Gill Alt One MT Light" w:hAnsi="Gill Alt One MT Light" w:cs="Arial"/>
          <w:spacing w:val="4"/>
          <w:lang w:val="en-GB"/>
        </w:rPr>
      </w:pPr>
      <w:r w:rsidRPr="007B6726">
        <w:rPr>
          <w:rFonts w:ascii="Gill Alt One MT Light" w:hAnsi="Gill Alt One MT Light"/>
          <w:b/>
          <w:color w:val="000000" w:themeColor="text1"/>
          <w:sz w:val="22"/>
          <w:szCs w:val="22"/>
          <w:u w:val="single"/>
          <w:lang w:val="en-GB"/>
        </w:rPr>
        <w:t>Further information:</w:t>
      </w:r>
    </w:p>
    <w:p w:rsidR="001D2FEA" w:rsidRPr="007B6726" w:rsidRDefault="001D2FEA" w:rsidP="001D2FEA">
      <w:pPr>
        <w:rPr>
          <w:rFonts w:ascii="Gill Alt One MT Light" w:hAnsi="Gill Alt One MT Light"/>
          <w:b/>
          <w:color w:val="000000" w:themeColor="text1"/>
          <w:sz w:val="22"/>
          <w:szCs w:val="22"/>
          <w:u w:val="single"/>
          <w:lang w:val="en-GB"/>
        </w:rPr>
      </w:pPr>
    </w:p>
    <w:p w:rsidR="001D2FEA" w:rsidRPr="007B6726" w:rsidRDefault="001D2FEA" w:rsidP="001D2FEA">
      <w:pPr>
        <w:spacing w:line="360" w:lineRule="auto"/>
        <w:rPr>
          <w:rFonts w:ascii="Gill Alt One MT Light" w:hAnsi="Gill Alt One MT Light"/>
          <w:color w:val="000000" w:themeColor="text1"/>
          <w:sz w:val="22"/>
          <w:szCs w:val="22"/>
          <w:lang w:val="en-GB"/>
        </w:rPr>
      </w:pPr>
      <w:r w:rsidRPr="007B6726"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 xml:space="preserve">You can find all our press releases and press kits, as well as a wide selection of high resolution, downloadable photographs and video footage at our media website, </w:t>
      </w:r>
      <w:hyperlink r:id="rId10" w:history="1">
        <w:r w:rsidRPr="007B6726">
          <w:rPr>
            <w:rStyle w:val="Hyperlink"/>
            <w:rFonts w:ascii="Gill Alt One MT Light" w:hAnsi="Gill Alt One MT Light"/>
            <w:color w:val="000000" w:themeColor="text1"/>
            <w:sz w:val="22"/>
            <w:szCs w:val="22"/>
            <w:lang w:val="en-GB"/>
          </w:rPr>
          <w:t>PressClub</w:t>
        </w:r>
      </w:hyperlink>
      <w:r w:rsidRPr="007B6726"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 xml:space="preserve">. You can also find the communications team at Rolls-Royce Motor Cars on </w:t>
      </w:r>
      <w:hyperlink r:id="rId11" w:history="1">
        <w:r w:rsidRPr="007B6726">
          <w:rPr>
            <w:rStyle w:val="Hyperlink"/>
            <w:rFonts w:ascii="Gill Alt One MT Light" w:hAnsi="Gill Alt One MT Light"/>
            <w:color w:val="000000" w:themeColor="text1"/>
            <w:sz w:val="22"/>
            <w:szCs w:val="22"/>
            <w:lang w:val="en-GB"/>
          </w:rPr>
          <w:t>Twitter</w:t>
        </w:r>
      </w:hyperlink>
      <w:r w:rsidRPr="007B6726"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>.</w:t>
      </w:r>
    </w:p>
    <w:p w:rsidR="001D2FEA" w:rsidRPr="007B6726" w:rsidRDefault="001D2FEA" w:rsidP="001D2FEA">
      <w:pPr>
        <w:rPr>
          <w:rFonts w:ascii="Gill Alt One MT Light" w:hAnsi="Gill Alt One MT Light"/>
          <w:b/>
          <w:sz w:val="22"/>
          <w:szCs w:val="22"/>
          <w:u w:val="single"/>
          <w:lang w:val="en-GB"/>
        </w:rPr>
      </w:pPr>
    </w:p>
    <w:p w:rsidR="001D2FEA" w:rsidRPr="007B6726" w:rsidRDefault="001D2FEA" w:rsidP="001D2FEA">
      <w:pPr>
        <w:rPr>
          <w:rFonts w:ascii="Gill Alt One MT Light" w:hAnsi="Gill Alt One MT Light"/>
          <w:b/>
          <w:sz w:val="22"/>
          <w:szCs w:val="22"/>
          <w:u w:val="single"/>
          <w:lang w:val="en-GB"/>
        </w:rPr>
      </w:pPr>
      <w:r w:rsidRPr="007B6726">
        <w:rPr>
          <w:rFonts w:ascii="Gill Alt One MT Light" w:hAnsi="Gill Alt One MT Light"/>
          <w:b/>
          <w:sz w:val="22"/>
          <w:szCs w:val="22"/>
          <w:u w:val="single"/>
          <w:lang w:val="en-GB"/>
        </w:rPr>
        <w:t>Press contacts:</w:t>
      </w:r>
    </w:p>
    <w:p w:rsidR="001D2FEA" w:rsidRPr="007B6726" w:rsidRDefault="001D2FEA" w:rsidP="001D2FEA">
      <w:pPr>
        <w:spacing w:after="120"/>
        <w:rPr>
          <w:rFonts w:ascii="Gill Alt One MT Light" w:hAnsi="Gill Alt One MT Light"/>
          <w:b/>
          <w:sz w:val="22"/>
          <w:szCs w:val="22"/>
          <w:lang w:val="en-GB"/>
        </w:rPr>
      </w:pPr>
      <w:r w:rsidRPr="007B6726">
        <w:rPr>
          <w:rFonts w:ascii="Gill Alt One MT Light" w:hAnsi="Gill Alt One MT Light"/>
          <w:b/>
          <w:sz w:val="22"/>
          <w:szCs w:val="22"/>
          <w:lang w:val="en-GB"/>
        </w:rPr>
        <w:br/>
        <w:t>Goodwood</w:t>
      </w:r>
    </w:p>
    <w:p w:rsidR="001D2FEA" w:rsidRPr="007B6726" w:rsidRDefault="001D2FEA" w:rsidP="001D2FEA">
      <w:pPr>
        <w:pStyle w:val="ListParagraph"/>
        <w:numPr>
          <w:ilvl w:val="0"/>
          <w:numId w:val="15"/>
        </w:numPr>
        <w:ind w:left="360"/>
        <w:rPr>
          <w:rFonts w:ascii="Gill Alt One MT Light" w:hAnsi="Gill Alt One MT Light"/>
          <w:b/>
          <w:sz w:val="22"/>
          <w:szCs w:val="22"/>
          <w:lang w:val="en-GB"/>
        </w:rPr>
      </w:pPr>
      <w:r w:rsidRPr="007B6726">
        <w:rPr>
          <w:rFonts w:ascii="Gill Alt One MT Light" w:hAnsi="Gill Alt One MT Light"/>
          <w:b/>
          <w:sz w:val="22"/>
          <w:szCs w:val="22"/>
          <w:lang w:val="en-GB"/>
        </w:rPr>
        <w:t xml:space="preserve">Director of Global Communications </w:t>
      </w:r>
    </w:p>
    <w:p w:rsidR="001D2FEA" w:rsidRPr="007B6726" w:rsidRDefault="001D2FEA" w:rsidP="001D2FEA">
      <w:pPr>
        <w:ind w:firstLine="360"/>
        <w:rPr>
          <w:rFonts w:ascii="Gill Alt One MT Light" w:hAnsi="Gill Alt One MT Light"/>
          <w:sz w:val="22"/>
          <w:szCs w:val="22"/>
          <w:lang w:val="en-GB"/>
        </w:rPr>
      </w:pPr>
      <w:r w:rsidRPr="007B6726">
        <w:rPr>
          <w:rFonts w:ascii="Gill Alt One MT Light" w:hAnsi="Gill Alt One MT Light"/>
          <w:sz w:val="22"/>
          <w:szCs w:val="22"/>
          <w:lang w:val="en-GB"/>
        </w:rPr>
        <w:t xml:space="preserve">Richard Carter </w:t>
      </w:r>
      <w:r w:rsidRPr="007B6726">
        <w:rPr>
          <w:rFonts w:ascii="Gill Alt One MT Light" w:hAnsi="Gill Alt One MT Light"/>
          <w:sz w:val="22"/>
          <w:szCs w:val="22"/>
          <w:lang w:val="en-GB"/>
        </w:rPr>
        <w:tab/>
        <w:t xml:space="preserve">+44 (0) 1243 384060 </w:t>
      </w:r>
      <w:r w:rsidRPr="007B6726">
        <w:rPr>
          <w:rFonts w:ascii="Gill Alt One MT Light" w:hAnsi="Gill Alt One MT Light"/>
          <w:sz w:val="22"/>
          <w:szCs w:val="22"/>
          <w:lang w:val="en-GB"/>
        </w:rPr>
        <w:tab/>
      </w:r>
      <w:hyperlink r:id="rId12" w:history="1">
        <w:r w:rsidRPr="007B6726">
          <w:rPr>
            <w:rStyle w:val="Hyperlink"/>
            <w:rFonts w:ascii="Gill Alt One MT Light" w:hAnsi="Gill Alt One MT Light"/>
            <w:sz w:val="22"/>
            <w:szCs w:val="22"/>
            <w:lang w:val="en-GB"/>
          </w:rPr>
          <w:t>richard.carter@rolls-roycemotorcars.com</w:t>
        </w:r>
      </w:hyperlink>
    </w:p>
    <w:p w:rsidR="001D2FEA" w:rsidRPr="007B6726" w:rsidRDefault="001D2FEA" w:rsidP="001D2FEA">
      <w:pPr>
        <w:rPr>
          <w:rFonts w:ascii="Gill Alt One MT Light" w:hAnsi="Gill Alt One MT Light"/>
          <w:sz w:val="22"/>
          <w:szCs w:val="22"/>
          <w:lang w:val="en-GB"/>
        </w:rPr>
      </w:pPr>
    </w:p>
    <w:p w:rsidR="001D2FEA" w:rsidRPr="007B6726" w:rsidRDefault="001D2FEA" w:rsidP="001D2FEA">
      <w:pPr>
        <w:pStyle w:val="ListParagraph"/>
        <w:numPr>
          <w:ilvl w:val="0"/>
          <w:numId w:val="15"/>
        </w:numPr>
        <w:ind w:left="360"/>
        <w:rPr>
          <w:rFonts w:ascii="Gill Alt One MT Light" w:hAnsi="Gill Alt One MT Light"/>
          <w:b/>
          <w:sz w:val="22"/>
          <w:szCs w:val="22"/>
          <w:lang w:val="en-GB"/>
        </w:rPr>
      </w:pPr>
      <w:r w:rsidRPr="007B6726">
        <w:rPr>
          <w:rFonts w:ascii="Gill Alt One MT Light" w:hAnsi="Gill Alt One MT Light"/>
          <w:b/>
          <w:sz w:val="22"/>
          <w:szCs w:val="22"/>
          <w:lang w:val="en-GB"/>
        </w:rPr>
        <w:t>Global Corporate Communications</w:t>
      </w:r>
    </w:p>
    <w:p w:rsidR="001D2FEA" w:rsidRPr="007B6726" w:rsidRDefault="001D2FEA" w:rsidP="001D2FEA">
      <w:pPr>
        <w:ind w:firstLine="360"/>
        <w:rPr>
          <w:rFonts w:ascii="Gill Alt One MT Light" w:hAnsi="Gill Alt One MT Light"/>
          <w:sz w:val="22"/>
          <w:szCs w:val="22"/>
          <w:lang w:val="en-GB"/>
        </w:rPr>
      </w:pPr>
      <w:r w:rsidRPr="007B6726">
        <w:rPr>
          <w:rFonts w:ascii="Gill Alt One MT Light" w:hAnsi="Gill Alt One MT Light"/>
          <w:sz w:val="22"/>
          <w:szCs w:val="22"/>
          <w:lang w:val="en-GB"/>
        </w:rPr>
        <w:t>Andrew Ball</w:t>
      </w:r>
      <w:r w:rsidRPr="007B6726">
        <w:rPr>
          <w:rFonts w:ascii="Gill Alt One MT Light" w:hAnsi="Gill Alt One MT Light"/>
          <w:sz w:val="22"/>
          <w:szCs w:val="22"/>
          <w:lang w:val="en-GB"/>
        </w:rPr>
        <w:tab/>
      </w:r>
      <w:r w:rsidRPr="007B6726">
        <w:rPr>
          <w:rFonts w:ascii="Gill Alt One MT Light" w:hAnsi="Gill Alt One MT Light"/>
          <w:sz w:val="22"/>
          <w:szCs w:val="22"/>
          <w:lang w:val="en-GB"/>
        </w:rPr>
        <w:tab/>
        <w:t>+44 (0) 1243 384064</w:t>
      </w:r>
      <w:r w:rsidRPr="007B6726">
        <w:rPr>
          <w:rFonts w:ascii="Gill Alt One MT Light" w:hAnsi="Gill Alt One MT Light"/>
          <w:sz w:val="22"/>
          <w:szCs w:val="22"/>
          <w:lang w:val="en-GB"/>
        </w:rPr>
        <w:tab/>
      </w:r>
      <w:hyperlink r:id="rId13" w:history="1">
        <w:r w:rsidRPr="007B6726">
          <w:rPr>
            <w:rStyle w:val="Hyperlink"/>
            <w:rFonts w:ascii="Gill Alt One MT Light" w:hAnsi="Gill Alt One MT Light"/>
            <w:sz w:val="22"/>
            <w:szCs w:val="22"/>
            <w:lang w:val="en-GB"/>
          </w:rPr>
          <w:t>andrew.ball@rolls-roycemotorcars.com</w:t>
        </w:r>
      </w:hyperlink>
      <w:r w:rsidRPr="007B6726">
        <w:rPr>
          <w:rFonts w:ascii="Gill Alt One MT Light" w:hAnsi="Gill Alt One MT Light"/>
          <w:sz w:val="22"/>
          <w:szCs w:val="22"/>
          <w:lang w:val="en-GB"/>
        </w:rPr>
        <w:t xml:space="preserve"> </w:t>
      </w:r>
    </w:p>
    <w:p w:rsidR="001D2FEA" w:rsidRPr="007B6726" w:rsidRDefault="001D2FEA" w:rsidP="001D2FEA">
      <w:pPr>
        <w:rPr>
          <w:rFonts w:ascii="Gill Alt One MT Light" w:hAnsi="Gill Alt One MT Light"/>
          <w:sz w:val="22"/>
          <w:szCs w:val="22"/>
          <w:lang w:val="en-GB"/>
        </w:rPr>
      </w:pPr>
    </w:p>
    <w:p w:rsidR="001D2FEA" w:rsidRPr="007B6726" w:rsidRDefault="001D2FEA" w:rsidP="001D2FEA">
      <w:pPr>
        <w:pStyle w:val="ListParagraph"/>
        <w:numPr>
          <w:ilvl w:val="0"/>
          <w:numId w:val="15"/>
        </w:numPr>
        <w:ind w:left="360"/>
        <w:rPr>
          <w:rFonts w:ascii="Gill Alt One MT Light" w:hAnsi="Gill Alt One MT Light"/>
          <w:b/>
          <w:sz w:val="22"/>
          <w:szCs w:val="22"/>
          <w:lang w:val="en-GB"/>
        </w:rPr>
      </w:pPr>
      <w:r w:rsidRPr="007B6726">
        <w:rPr>
          <w:rFonts w:ascii="Gill Alt One MT Light" w:hAnsi="Gill Alt One MT Light"/>
          <w:b/>
          <w:sz w:val="22"/>
          <w:szCs w:val="22"/>
          <w:lang w:val="en-GB"/>
        </w:rPr>
        <w:t>Global Product Communications</w:t>
      </w:r>
    </w:p>
    <w:p w:rsidR="001D2FEA" w:rsidRPr="007B6726" w:rsidRDefault="001D2FEA" w:rsidP="001D2FEA">
      <w:pPr>
        <w:ind w:firstLine="360"/>
        <w:rPr>
          <w:lang w:val="en-GB"/>
        </w:rPr>
      </w:pPr>
      <w:r w:rsidRPr="007B6726">
        <w:rPr>
          <w:rFonts w:ascii="Gill Alt One MT Light" w:hAnsi="Gill Alt One MT Light"/>
          <w:sz w:val="22"/>
          <w:szCs w:val="22"/>
          <w:lang w:val="en-GB"/>
        </w:rPr>
        <w:t>Andrew Boyle</w:t>
      </w:r>
      <w:r w:rsidRPr="007B6726">
        <w:rPr>
          <w:rFonts w:ascii="Gill Alt One MT Light" w:hAnsi="Gill Alt One MT Light"/>
          <w:sz w:val="22"/>
          <w:szCs w:val="22"/>
          <w:lang w:val="en-GB"/>
        </w:rPr>
        <w:tab/>
        <w:t>+44 (0) 1243 384062</w:t>
      </w:r>
      <w:r w:rsidRPr="007B6726">
        <w:rPr>
          <w:rFonts w:ascii="Gill Alt One MT Light" w:hAnsi="Gill Alt One MT Light"/>
          <w:sz w:val="22"/>
          <w:szCs w:val="22"/>
          <w:lang w:val="en-GB"/>
        </w:rPr>
        <w:tab/>
      </w:r>
      <w:hyperlink r:id="rId14" w:history="1">
        <w:r w:rsidRPr="007B6726">
          <w:rPr>
            <w:rStyle w:val="Hyperlink"/>
            <w:rFonts w:ascii="Gill Alt One MT Light" w:hAnsi="Gill Alt One MT Light"/>
            <w:sz w:val="22"/>
            <w:szCs w:val="22"/>
            <w:lang w:val="en-GB"/>
          </w:rPr>
          <w:t>andrew.boyle@rolls-roycemotorcars.com</w:t>
        </w:r>
      </w:hyperlink>
    </w:p>
    <w:p w:rsidR="001D2FEA" w:rsidRPr="007B6726" w:rsidRDefault="001D2FEA" w:rsidP="001D2FEA">
      <w:pPr>
        <w:numPr>
          <w:ins w:id="1" w:author="Ally Chai" w:date="2013-01-16T10:21:00Z"/>
        </w:numPr>
        <w:ind w:firstLine="360"/>
        <w:rPr>
          <w:lang w:val="en-GB"/>
        </w:rPr>
      </w:pPr>
    </w:p>
    <w:p w:rsidR="001D2FEA" w:rsidRPr="007B6726" w:rsidRDefault="001D2FEA" w:rsidP="001D2FEA">
      <w:pPr>
        <w:pStyle w:val="ListParagraph"/>
        <w:numPr>
          <w:ilvl w:val="0"/>
          <w:numId w:val="15"/>
        </w:numPr>
        <w:ind w:left="360"/>
        <w:rPr>
          <w:rFonts w:ascii="Gill Alt One MT Light" w:hAnsi="Gill Alt One MT Light"/>
          <w:b/>
          <w:sz w:val="22"/>
          <w:szCs w:val="22"/>
          <w:lang w:val="en-GB"/>
        </w:rPr>
      </w:pPr>
      <w:r w:rsidRPr="007B6726">
        <w:rPr>
          <w:rFonts w:ascii="Gill Alt One MT Light" w:hAnsi="Gill Alt One MT Light"/>
          <w:b/>
          <w:sz w:val="22"/>
          <w:szCs w:val="22"/>
          <w:lang w:val="en-GB"/>
        </w:rPr>
        <w:t>Global Lifestyle Communications</w:t>
      </w:r>
    </w:p>
    <w:p w:rsidR="001D2FEA" w:rsidRPr="007B6726" w:rsidRDefault="001D2FEA" w:rsidP="001D2FEA">
      <w:pPr>
        <w:pStyle w:val="ListParagraph"/>
        <w:ind w:left="360"/>
        <w:rPr>
          <w:lang w:val="en-GB"/>
        </w:rPr>
      </w:pPr>
      <w:r w:rsidRPr="007B6726">
        <w:rPr>
          <w:rFonts w:ascii="Gill Alt One MT Light" w:hAnsi="Gill Alt One MT Light"/>
          <w:sz w:val="22"/>
          <w:szCs w:val="22"/>
          <w:lang w:val="en-GB"/>
        </w:rPr>
        <w:t>Emma Rickett</w:t>
      </w:r>
      <w:r w:rsidRPr="007B6726">
        <w:rPr>
          <w:rFonts w:ascii="Gill Alt One MT Light" w:hAnsi="Gill Alt One MT Light"/>
          <w:sz w:val="22"/>
          <w:szCs w:val="22"/>
          <w:lang w:val="en-GB"/>
        </w:rPr>
        <w:tab/>
        <w:t>+44 (0) 1243 384061</w:t>
      </w:r>
      <w:r w:rsidRPr="007B6726">
        <w:rPr>
          <w:rFonts w:ascii="Gill Alt One MT Light" w:hAnsi="Gill Alt One MT Light"/>
          <w:sz w:val="22"/>
          <w:szCs w:val="22"/>
          <w:lang w:val="en-GB"/>
        </w:rPr>
        <w:tab/>
      </w:r>
      <w:hyperlink r:id="rId15" w:history="1">
        <w:r w:rsidRPr="007B6726">
          <w:rPr>
            <w:rStyle w:val="Hyperlink"/>
            <w:rFonts w:ascii="Gill Alt One MT Light" w:hAnsi="Gill Alt One MT Light"/>
            <w:sz w:val="22"/>
            <w:szCs w:val="22"/>
            <w:lang w:val="en-GB"/>
          </w:rPr>
          <w:t>emma.rickett@rolls-roycemotorcars.com</w:t>
        </w:r>
      </w:hyperlink>
    </w:p>
    <w:p w:rsidR="001D2FEA" w:rsidRPr="007B6726" w:rsidRDefault="001D2FEA" w:rsidP="001D2FEA">
      <w:pPr>
        <w:pStyle w:val="ListParagraph"/>
        <w:ind w:left="360"/>
        <w:rPr>
          <w:lang w:val="en-GB"/>
        </w:rPr>
      </w:pPr>
    </w:p>
    <w:p w:rsidR="001D2FEA" w:rsidRPr="007B6726" w:rsidRDefault="001D2FEA" w:rsidP="001D2FEA">
      <w:pPr>
        <w:rPr>
          <w:rFonts w:ascii="Gill Alt One MT Light" w:hAnsi="Gill Alt One MT Light"/>
          <w:b/>
          <w:sz w:val="22"/>
          <w:szCs w:val="22"/>
          <w:lang w:val="en-GB"/>
        </w:rPr>
      </w:pPr>
      <w:r w:rsidRPr="007B6726">
        <w:rPr>
          <w:rFonts w:ascii="Gill Alt One MT Light" w:hAnsi="Gill Alt One MT Light"/>
          <w:b/>
          <w:sz w:val="22"/>
          <w:szCs w:val="22"/>
          <w:lang w:val="en-GB"/>
        </w:rPr>
        <w:t>Regional</w:t>
      </w:r>
    </w:p>
    <w:p w:rsidR="002C0431" w:rsidRPr="007B6726" w:rsidRDefault="002C0431" w:rsidP="002C0431">
      <w:pPr>
        <w:pStyle w:val="ListParagraph"/>
        <w:numPr>
          <w:ilvl w:val="0"/>
          <w:numId w:val="15"/>
        </w:numPr>
        <w:ind w:left="360"/>
        <w:rPr>
          <w:rFonts w:ascii="Gill Alt One MT Light" w:hAnsi="Gill Alt One MT Light"/>
          <w:b/>
          <w:sz w:val="22"/>
          <w:szCs w:val="22"/>
          <w:lang w:val="en-GB"/>
        </w:rPr>
      </w:pPr>
      <w:r w:rsidRPr="007B6726">
        <w:rPr>
          <w:rFonts w:ascii="Gill Alt One MT Light" w:hAnsi="Gill Alt One MT Light"/>
          <w:b/>
          <w:sz w:val="22"/>
          <w:szCs w:val="22"/>
          <w:lang w:val="en-GB"/>
        </w:rPr>
        <w:t>Asia Pacific - North</w:t>
      </w:r>
    </w:p>
    <w:p w:rsidR="002C0431" w:rsidRPr="007B6726" w:rsidRDefault="002C0431" w:rsidP="002C0431">
      <w:pPr>
        <w:ind w:firstLine="360"/>
        <w:rPr>
          <w:rFonts w:ascii="Gill Alt One MT Light" w:hAnsi="Gill Alt One MT Light"/>
          <w:sz w:val="22"/>
          <w:szCs w:val="22"/>
          <w:lang w:val="en-GB"/>
        </w:rPr>
      </w:pPr>
      <w:r w:rsidRPr="007B6726">
        <w:rPr>
          <w:rFonts w:ascii="Gill Alt One MT Light" w:hAnsi="Gill Alt One MT Light"/>
          <w:sz w:val="22"/>
          <w:szCs w:val="22"/>
          <w:lang w:val="en-GB"/>
        </w:rPr>
        <w:t>Rosemary Mitchell</w:t>
      </w:r>
      <w:r w:rsidRPr="007B6726">
        <w:rPr>
          <w:rFonts w:ascii="Gill Alt One MT Light" w:hAnsi="Gill Alt One MT Light"/>
          <w:sz w:val="22"/>
          <w:szCs w:val="22"/>
          <w:lang w:val="en-GB"/>
        </w:rPr>
        <w:tab/>
      </w:r>
      <w:r w:rsidRPr="007B6726">
        <w:rPr>
          <w:rFonts w:ascii="Gill Alt One MT Light" w:eastAsiaTheme="minorEastAsia" w:hAnsi="Gill Alt One MT Light"/>
          <w:sz w:val="22"/>
          <w:szCs w:val="22"/>
          <w:lang w:val="en-GB" w:eastAsia="ja-JP"/>
        </w:rPr>
        <w:t>+81 (0) 3 6259 8888</w:t>
      </w:r>
      <w:r w:rsidRPr="007B6726">
        <w:rPr>
          <w:rFonts w:ascii="Gill Alt One MT Light" w:hAnsi="Gill Alt One MT Light"/>
          <w:sz w:val="22"/>
          <w:szCs w:val="22"/>
          <w:lang w:val="en-GB"/>
        </w:rPr>
        <w:tab/>
      </w:r>
      <w:hyperlink r:id="rId16" w:history="1">
        <w:r w:rsidRPr="007B6726">
          <w:rPr>
            <w:rStyle w:val="Hyperlink"/>
            <w:rFonts w:ascii="Gill Alt One MT Light" w:hAnsi="Gill Alt One MT Light"/>
            <w:sz w:val="22"/>
            <w:szCs w:val="22"/>
            <w:lang w:val="en-GB"/>
          </w:rPr>
          <w:t>rosemary.mitchell@rolls-roycemotorcars.com</w:t>
        </w:r>
      </w:hyperlink>
    </w:p>
    <w:p w:rsidR="001D2FEA" w:rsidRPr="007B6726" w:rsidRDefault="001D2FEA" w:rsidP="001D2FEA">
      <w:pPr>
        <w:pStyle w:val="ListParagraph"/>
        <w:ind w:left="360"/>
        <w:rPr>
          <w:rFonts w:ascii="Gill Alt One MT Light" w:hAnsi="Gill Alt One MT Light"/>
          <w:b/>
          <w:sz w:val="22"/>
          <w:szCs w:val="22"/>
          <w:lang w:val="en-GB"/>
        </w:rPr>
      </w:pPr>
    </w:p>
    <w:p w:rsidR="001D2FEA" w:rsidRPr="007B6726" w:rsidRDefault="001D2FEA" w:rsidP="001D2FEA">
      <w:pPr>
        <w:pStyle w:val="ListParagraph"/>
        <w:numPr>
          <w:ilvl w:val="0"/>
          <w:numId w:val="15"/>
        </w:numPr>
        <w:ind w:left="360"/>
        <w:rPr>
          <w:rFonts w:ascii="Gill Alt One MT Light" w:hAnsi="Gill Alt One MT Light"/>
          <w:b/>
          <w:sz w:val="22"/>
          <w:szCs w:val="22"/>
          <w:lang w:val="en-GB"/>
        </w:rPr>
      </w:pPr>
      <w:r w:rsidRPr="007B6726">
        <w:rPr>
          <w:rFonts w:ascii="Gill Alt One MT Light" w:hAnsi="Gill Alt One MT Light"/>
          <w:b/>
          <w:sz w:val="22"/>
          <w:szCs w:val="22"/>
          <w:lang w:val="en-GB"/>
        </w:rPr>
        <w:t>Asia Pacific - South</w:t>
      </w:r>
    </w:p>
    <w:p w:rsidR="001D2FEA" w:rsidRPr="007B6726" w:rsidRDefault="001D2FEA" w:rsidP="001D2FEA">
      <w:pPr>
        <w:ind w:firstLine="360"/>
        <w:rPr>
          <w:rFonts w:ascii="Gill Alt One MT Light" w:hAnsi="Gill Alt One MT Light"/>
          <w:sz w:val="22"/>
          <w:szCs w:val="22"/>
          <w:lang w:val="en-GB"/>
        </w:rPr>
      </w:pPr>
      <w:r w:rsidRPr="007B6726">
        <w:rPr>
          <w:rFonts w:ascii="Gill Alt One MT Light" w:hAnsi="Gill Alt One MT Light"/>
          <w:sz w:val="22"/>
          <w:szCs w:val="22"/>
          <w:lang w:val="en-GB"/>
        </w:rPr>
        <w:t>Hal Serudin</w:t>
      </w:r>
      <w:r w:rsidRPr="007B6726">
        <w:rPr>
          <w:rFonts w:ascii="Gill Alt One MT Light" w:hAnsi="Gill Alt One MT Light"/>
          <w:sz w:val="22"/>
          <w:szCs w:val="22"/>
          <w:lang w:val="en-GB"/>
        </w:rPr>
        <w:tab/>
      </w:r>
      <w:r w:rsidRPr="007B6726">
        <w:rPr>
          <w:rFonts w:ascii="Gill Alt One MT Light" w:hAnsi="Gill Alt One MT Light"/>
          <w:sz w:val="22"/>
          <w:szCs w:val="22"/>
          <w:lang w:val="en-GB"/>
        </w:rPr>
        <w:tab/>
        <w:t>+65 6838 9675</w:t>
      </w:r>
      <w:r w:rsidRPr="007B6726">
        <w:rPr>
          <w:rFonts w:ascii="Gill Alt One MT Light" w:hAnsi="Gill Alt One MT Light"/>
          <w:sz w:val="22"/>
          <w:szCs w:val="22"/>
          <w:lang w:val="en-GB"/>
        </w:rPr>
        <w:tab/>
      </w:r>
      <w:r w:rsidRPr="007B6726">
        <w:rPr>
          <w:rFonts w:ascii="Gill Alt One MT Light" w:hAnsi="Gill Alt One MT Light"/>
          <w:sz w:val="22"/>
          <w:szCs w:val="22"/>
          <w:lang w:val="en-GB"/>
        </w:rPr>
        <w:tab/>
      </w:r>
      <w:hyperlink r:id="rId17" w:history="1">
        <w:r w:rsidRPr="007B6726">
          <w:rPr>
            <w:rStyle w:val="Hyperlink"/>
            <w:rFonts w:ascii="Gill Alt One MT Light" w:hAnsi="Gill Alt One MT Light"/>
            <w:sz w:val="22"/>
            <w:szCs w:val="22"/>
            <w:lang w:val="en-GB"/>
          </w:rPr>
          <w:t>hal.serudin@rolls-roycemotorcars.com</w:t>
        </w:r>
      </w:hyperlink>
    </w:p>
    <w:p w:rsidR="001D2FEA" w:rsidRPr="007B6726" w:rsidRDefault="001D2FEA" w:rsidP="001D2FEA">
      <w:pPr>
        <w:rPr>
          <w:rFonts w:ascii="Gill Alt One MT Light" w:hAnsi="Gill Alt One MT Light"/>
          <w:b/>
          <w:sz w:val="22"/>
          <w:szCs w:val="22"/>
          <w:lang w:val="en-GB"/>
        </w:rPr>
      </w:pPr>
    </w:p>
    <w:p w:rsidR="001D2FEA" w:rsidRPr="007B6726" w:rsidRDefault="001D2FEA" w:rsidP="001D2FEA">
      <w:pPr>
        <w:pStyle w:val="ListParagraph"/>
        <w:numPr>
          <w:ilvl w:val="0"/>
          <w:numId w:val="15"/>
        </w:numPr>
        <w:spacing w:after="120"/>
        <w:ind w:left="360"/>
        <w:rPr>
          <w:rFonts w:ascii="Gill Alt One MT Light" w:hAnsi="Gill Alt One MT Light"/>
          <w:b/>
          <w:sz w:val="22"/>
          <w:szCs w:val="22"/>
          <w:lang w:val="en-GB"/>
        </w:rPr>
      </w:pPr>
      <w:r w:rsidRPr="007B6726">
        <w:rPr>
          <w:rFonts w:ascii="Gill Alt One MT Light" w:hAnsi="Gill Alt One MT Light"/>
          <w:b/>
          <w:sz w:val="22"/>
          <w:szCs w:val="22"/>
          <w:lang w:val="en-GB"/>
        </w:rPr>
        <w:t>China</w:t>
      </w:r>
    </w:p>
    <w:p w:rsidR="001D2FEA" w:rsidRPr="001460F3" w:rsidRDefault="001D2FEA" w:rsidP="001D2FEA">
      <w:pPr>
        <w:pStyle w:val="ListParagraph"/>
        <w:ind w:left="360"/>
        <w:rPr>
          <w:rFonts w:ascii="Gill Alt One MT Light" w:hAnsi="Gill Alt One MT Light"/>
          <w:b/>
          <w:sz w:val="22"/>
          <w:szCs w:val="22"/>
          <w:lang w:val="de-DE"/>
        </w:rPr>
      </w:pPr>
      <w:r w:rsidRPr="001460F3">
        <w:rPr>
          <w:rFonts w:ascii="Gill Alt One MT Light" w:hAnsi="Gill Alt One MT Light"/>
          <w:sz w:val="22"/>
          <w:szCs w:val="22"/>
          <w:lang w:val="de-DE"/>
        </w:rPr>
        <w:t>Michelle Zhang</w:t>
      </w:r>
      <w:r w:rsidRPr="001460F3">
        <w:rPr>
          <w:rFonts w:ascii="Gill Alt One MT Light" w:hAnsi="Gill Alt One MT Light"/>
          <w:b/>
          <w:sz w:val="22"/>
          <w:szCs w:val="22"/>
          <w:lang w:val="de-DE"/>
        </w:rPr>
        <w:tab/>
      </w:r>
      <w:r w:rsidRPr="001460F3">
        <w:rPr>
          <w:rFonts w:ascii="Gill Alt One MT Light" w:hAnsi="Gill Alt One MT Light"/>
          <w:sz w:val="22"/>
          <w:szCs w:val="22"/>
          <w:lang w:val="de-DE"/>
        </w:rPr>
        <w:t>+86 10 8455 8037</w:t>
      </w:r>
      <w:r w:rsidRPr="001460F3">
        <w:rPr>
          <w:rFonts w:ascii="Gill Alt One MT Light" w:hAnsi="Gill Alt One MT Light"/>
          <w:sz w:val="22"/>
          <w:szCs w:val="22"/>
          <w:lang w:val="de-DE"/>
        </w:rPr>
        <w:tab/>
      </w:r>
      <w:hyperlink r:id="rId18" w:history="1">
        <w:r w:rsidRPr="001460F3">
          <w:rPr>
            <w:rStyle w:val="Hyperlink"/>
            <w:rFonts w:ascii="Gill Alt One MT Light" w:hAnsi="Gill Alt One MT Light"/>
            <w:sz w:val="22"/>
            <w:szCs w:val="22"/>
            <w:lang w:val="de-DE"/>
          </w:rPr>
          <w:t>michelle.zhang@rolls-roycemotorcars.com</w:t>
        </w:r>
      </w:hyperlink>
    </w:p>
    <w:p w:rsidR="001D2FEA" w:rsidRPr="001460F3" w:rsidRDefault="001D2FEA" w:rsidP="001D2FEA">
      <w:pPr>
        <w:rPr>
          <w:rFonts w:ascii="Gill Alt One MT Light" w:hAnsi="Gill Alt One MT Light"/>
          <w:b/>
          <w:sz w:val="22"/>
          <w:szCs w:val="22"/>
          <w:lang w:val="de-DE"/>
        </w:rPr>
      </w:pPr>
    </w:p>
    <w:p w:rsidR="001D2FEA" w:rsidRPr="007B6726" w:rsidRDefault="001D2FEA" w:rsidP="001D2FEA">
      <w:pPr>
        <w:pStyle w:val="ListParagraph"/>
        <w:numPr>
          <w:ilvl w:val="0"/>
          <w:numId w:val="15"/>
        </w:numPr>
        <w:spacing w:after="120"/>
        <w:ind w:left="360"/>
        <w:rPr>
          <w:rFonts w:ascii="Gill Alt One MT Light" w:hAnsi="Gill Alt One MT Light"/>
          <w:b/>
          <w:sz w:val="22"/>
          <w:szCs w:val="22"/>
          <w:lang w:val="en-GB"/>
        </w:rPr>
      </w:pPr>
      <w:r w:rsidRPr="007B6726">
        <w:rPr>
          <w:rFonts w:ascii="Gill Alt One MT Light" w:hAnsi="Gill Alt One MT Light"/>
          <w:b/>
          <w:sz w:val="22"/>
          <w:szCs w:val="22"/>
          <w:lang w:val="en-GB"/>
        </w:rPr>
        <w:t>Europe - East</w:t>
      </w:r>
    </w:p>
    <w:p w:rsidR="001D2FEA" w:rsidRPr="001460F3" w:rsidRDefault="001D2FEA" w:rsidP="001D2FEA">
      <w:pPr>
        <w:pStyle w:val="ListParagraph"/>
        <w:spacing w:after="120"/>
        <w:ind w:left="360"/>
        <w:rPr>
          <w:rFonts w:ascii="Gill Alt One MT Light" w:hAnsi="Gill Alt One MT Light"/>
          <w:b/>
          <w:sz w:val="22"/>
          <w:szCs w:val="22"/>
          <w:lang w:val="de-DE"/>
        </w:rPr>
      </w:pPr>
      <w:r w:rsidRPr="001460F3">
        <w:rPr>
          <w:rFonts w:ascii="Gill Alt One MT Light" w:hAnsi="Gill Alt One MT Light"/>
          <w:sz w:val="22"/>
          <w:szCs w:val="22"/>
          <w:lang w:val="de-DE"/>
        </w:rPr>
        <w:t xml:space="preserve">Frank Tiemann </w:t>
      </w:r>
      <w:r w:rsidRPr="001460F3">
        <w:rPr>
          <w:rFonts w:ascii="Gill Alt One MT Light" w:hAnsi="Gill Alt One MT Light"/>
          <w:sz w:val="22"/>
          <w:szCs w:val="22"/>
          <w:lang w:val="de-DE"/>
        </w:rPr>
        <w:tab/>
        <w:t xml:space="preserve">+49 (0) 89 382 29581 </w:t>
      </w:r>
      <w:r w:rsidRPr="001460F3">
        <w:rPr>
          <w:rFonts w:ascii="Gill Alt One MT Light" w:hAnsi="Gill Alt One MT Light"/>
          <w:sz w:val="22"/>
          <w:szCs w:val="22"/>
          <w:lang w:val="de-DE"/>
        </w:rPr>
        <w:tab/>
      </w:r>
      <w:hyperlink r:id="rId19" w:history="1">
        <w:r w:rsidRPr="001460F3">
          <w:rPr>
            <w:rStyle w:val="Hyperlink"/>
            <w:rFonts w:ascii="Gill Alt One MT Light" w:hAnsi="Gill Alt One MT Light"/>
            <w:sz w:val="22"/>
            <w:szCs w:val="22"/>
            <w:lang w:val="de-DE"/>
          </w:rPr>
          <w:t>frank.tiemann@rolls-roycemotorcars.com</w:t>
        </w:r>
      </w:hyperlink>
    </w:p>
    <w:p w:rsidR="001D2FEA" w:rsidRPr="001460F3" w:rsidRDefault="001D2FEA" w:rsidP="001D2FEA">
      <w:pPr>
        <w:pStyle w:val="ListParagraph"/>
        <w:spacing w:after="120"/>
        <w:ind w:left="360"/>
        <w:rPr>
          <w:rFonts w:ascii="Gill Alt One MT Light" w:hAnsi="Gill Alt One MT Light"/>
          <w:b/>
          <w:sz w:val="22"/>
          <w:szCs w:val="22"/>
          <w:lang w:val="de-DE"/>
        </w:rPr>
      </w:pPr>
    </w:p>
    <w:p w:rsidR="001D2FEA" w:rsidRPr="007B6726" w:rsidRDefault="001D2FEA" w:rsidP="001D2FEA">
      <w:pPr>
        <w:pStyle w:val="ListParagraph"/>
        <w:numPr>
          <w:ilvl w:val="0"/>
          <w:numId w:val="15"/>
        </w:numPr>
        <w:spacing w:after="120"/>
        <w:ind w:left="360"/>
        <w:rPr>
          <w:rFonts w:ascii="Gill Alt One MT Light" w:hAnsi="Gill Alt One MT Light"/>
          <w:b/>
          <w:sz w:val="22"/>
          <w:szCs w:val="22"/>
          <w:lang w:val="en-GB"/>
        </w:rPr>
      </w:pPr>
      <w:r w:rsidRPr="007B6726">
        <w:rPr>
          <w:rFonts w:ascii="Gill Alt One MT Light" w:hAnsi="Gill Alt One MT Light"/>
          <w:b/>
          <w:sz w:val="22"/>
          <w:szCs w:val="22"/>
          <w:lang w:val="en-GB"/>
        </w:rPr>
        <w:t>Europe - West</w:t>
      </w:r>
    </w:p>
    <w:p w:rsidR="001D2FEA" w:rsidRPr="007B6726" w:rsidRDefault="001D2FEA" w:rsidP="001D2FEA">
      <w:pPr>
        <w:pStyle w:val="ListParagraph"/>
        <w:spacing w:after="120"/>
        <w:ind w:left="360"/>
        <w:rPr>
          <w:rFonts w:ascii="Gill Alt One MT Light" w:hAnsi="Gill Alt One MT Light"/>
          <w:b/>
          <w:sz w:val="22"/>
          <w:szCs w:val="22"/>
          <w:lang w:val="en-GB"/>
        </w:rPr>
      </w:pPr>
      <w:r w:rsidRPr="007B6726">
        <w:rPr>
          <w:rFonts w:ascii="Gill Alt One MT Light" w:hAnsi="Gill Alt One MT Light"/>
          <w:sz w:val="22"/>
          <w:szCs w:val="22"/>
          <w:lang w:val="en-GB"/>
        </w:rPr>
        <w:t>Ruth Hucklenbroich</w:t>
      </w:r>
      <w:r w:rsidRPr="007B6726">
        <w:rPr>
          <w:rFonts w:ascii="Gill Alt One MT Light" w:hAnsi="Gill Alt One MT Light"/>
          <w:sz w:val="22"/>
          <w:szCs w:val="22"/>
          <w:lang w:val="en-GB"/>
        </w:rPr>
        <w:tab/>
        <w:t>+49 (0) 89 382 60064</w:t>
      </w:r>
      <w:r w:rsidRPr="007B6726">
        <w:rPr>
          <w:rFonts w:ascii="Gill Alt One MT Light" w:hAnsi="Gill Alt One MT Light"/>
          <w:sz w:val="22"/>
          <w:szCs w:val="22"/>
          <w:lang w:val="en-GB"/>
        </w:rPr>
        <w:tab/>
      </w:r>
      <w:hyperlink r:id="rId20" w:history="1">
        <w:r w:rsidRPr="007B6726">
          <w:rPr>
            <w:rStyle w:val="Hyperlink"/>
            <w:rFonts w:ascii="Gill Alt One MT Light" w:hAnsi="Gill Alt One MT Light"/>
            <w:sz w:val="22"/>
            <w:szCs w:val="22"/>
            <w:lang w:val="en-GB"/>
          </w:rPr>
          <w:t>ruth.hucklenbroich@rolls-roycemotorcars.com</w:t>
        </w:r>
      </w:hyperlink>
    </w:p>
    <w:p w:rsidR="001D2FEA" w:rsidRPr="007B6726" w:rsidRDefault="001D2FEA" w:rsidP="001D2FEA">
      <w:pPr>
        <w:pStyle w:val="ListParagraph"/>
        <w:spacing w:after="120"/>
        <w:ind w:left="360"/>
        <w:rPr>
          <w:rFonts w:ascii="Gill Alt One MT Light" w:hAnsi="Gill Alt One MT Light"/>
          <w:b/>
          <w:sz w:val="22"/>
          <w:szCs w:val="22"/>
          <w:lang w:val="en-GB"/>
        </w:rPr>
      </w:pPr>
    </w:p>
    <w:p w:rsidR="001D2FEA" w:rsidRPr="007B6726" w:rsidRDefault="001D2FEA" w:rsidP="001D2FEA">
      <w:pPr>
        <w:pStyle w:val="ListParagraph"/>
        <w:numPr>
          <w:ilvl w:val="0"/>
          <w:numId w:val="15"/>
        </w:numPr>
        <w:spacing w:after="120"/>
        <w:ind w:left="360"/>
        <w:rPr>
          <w:rFonts w:ascii="Gill Alt One MT Light" w:hAnsi="Gill Alt One MT Light"/>
          <w:b/>
          <w:sz w:val="22"/>
          <w:szCs w:val="22"/>
          <w:lang w:val="en-GB"/>
        </w:rPr>
      </w:pPr>
      <w:r w:rsidRPr="007B6726">
        <w:rPr>
          <w:rFonts w:ascii="Gill Alt One MT Light" w:hAnsi="Gill Alt One MT Light"/>
          <w:b/>
          <w:sz w:val="22"/>
          <w:szCs w:val="22"/>
          <w:lang w:val="en-GB"/>
        </w:rPr>
        <w:t>Middle East, Africa and Latin America</w:t>
      </w:r>
    </w:p>
    <w:p w:rsidR="001D2FEA" w:rsidRPr="007B6726" w:rsidRDefault="001D2FEA" w:rsidP="001D2FEA">
      <w:pPr>
        <w:pStyle w:val="ListParagraph"/>
        <w:spacing w:after="120"/>
        <w:ind w:left="360"/>
        <w:rPr>
          <w:rFonts w:ascii="Gill Alt One MT Light" w:hAnsi="Gill Alt One MT Light"/>
          <w:b/>
          <w:sz w:val="22"/>
          <w:szCs w:val="22"/>
          <w:lang w:val="en-GB"/>
        </w:rPr>
      </w:pPr>
      <w:r w:rsidRPr="007B6726">
        <w:rPr>
          <w:rFonts w:ascii="Gill Alt One MT Light" w:hAnsi="Gill Alt One MT Light"/>
          <w:sz w:val="22"/>
          <w:szCs w:val="22"/>
          <w:lang w:val="en-GB"/>
        </w:rPr>
        <w:t>Jamal Al-Mawed</w:t>
      </w:r>
      <w:r w:rsidRPr="007B6726">
        <w:rPr>
          <w:rFonts w:ascii="Gill Alt One MT Light" w:hAnsi="Gill Alt One MT Light"/>
          <w:sz w:val="22"/>
          <w:szCs w:val="22"/>
          <w:lang w:val="en-GB"/>
        </w:rPr>
        <w:tab/>
        <w:t>+97 150 154 6747</w:t>
      </w:r>
      <w:r w:rsidRPr="007B6726">
        <w:rPr>
          <w:rFonts w:ascii="Gill Alt One MT Light" w:hAnsi="Gill Alt One MT Light"/>
          <w:sz w:val="22"/>
          <w:szCs w:val="22"/>
          <w:lang w:val="en-GB"/>
        </w:rPr>
        <w:tab/>
      </w:r>
      <w:hyperlink r:id="rId21" w:history="1">
        <w:r w:rsidRPr="007B6726">
          <w:rPr>
            <w:rStyle w:val="Hyperlink"/>
            <w:rFonts w:ascii="Gill Alt One MT Light" w:hAnsi="Gill Alt One MT Light"/>
            <w:sz w:val="22"/>
            <w:szCs w:val="22"/>
            <w:lang w:val="en-GB"/>
          </w:rPr>
          <w:t>jamal.almawed@rolls-roycemotorcars.com</w:t>
        </w:r>
      </w:hyperlink>
      <w:r w:rsidRPr="007B6726">
        <w:rPr>
          <w:rFonts w:ascii="Gill Alt One MT Light" w:hAnsi="Gill Alt One MT Light"/>
          <w:sz w:val="22"/>
          <w:szCs w:val="22"/>
          <w:lang w:val="en-GB"/>
        </w:rPr>
        <w:t xml:space="preserve"> </w:t>
      </w:r>
    </w:p>
    <w:p w:rsidR="001D2FEA" w:rsidRPr="007B6726" w:rsidRDefault="001D2FEA" w:rsidP="001D2FEA">
      <w:pPr>
        <w:pStyle w:val="ListParagraph"/>
        <w:spacing w:after="120"/>
        <w:ind w:left="360"/>
        <w:rPr>
          <w:rFonts w:ascii="Gill Alt One MT Light" w:hAnsi="Gill Alt One MT Light"/>
          <w:b/>
          <w:sz w:val="22"/>
          <w:szCs w:val="22"/>
          <w:lang w:val="en-GB"/>
        </w:rPr>
      </w:pPr>
    </w:p>
    <w:p w:rsidR="001D2FEA" w:rsidRPr="007B6726" w:rsidRDefault="001D2FEA" w:rsidP="001D2FEA">
      <w:pPr>
        <w:pStyle w:val="ListParagraph"/>
        <w:numPr>
          <w:ilvl w:val="0"/>
          <w:numId w:val="15"/>
        </w:numPr>
        <w:spacing w:after="120"/>
        <w:ind w:left="360"/>
        <w:rPr>
          <w:rFonts w:ascii="Gill Alt One MT Light" w:hAnsi="Gill Alt One MT Light"/>
          <w:b/>
          <w:sz w:val="22"/>
          <w:szCs w:val="22"/>
          <w:lang w:val="en-GB"/>
        </w:rPr>
      </w:pPr>
      <w:r w:rsidRPr="007B6726">
        <w:rPr>
          <w:rFonts w:ascii="Gill Alt One MT Light" w:hAnsi="Gill Alt One MT Light"/>
          <w:b/>
          <w:sz w:val="22"/>
          <w:szCs w:val="22"/>
          <w:lang w:val="en-GB"/>
        </w:rPr>
        <w:t>North America</w:t>
      </w:r>
    </w:p>
    <w:p w:rsidR="001D2FEA" w:rsidRPr="007B6726" w:rsidRDefault="001D2FEA" w:rsidP="001D2FEA">
      <w:pPr>
        <w:pStyle w:val="ListParagraph"/>
        <w:spacing w:after="120"/>
        <w:ind w:left="360"/>
        <w:rPr>
          <w:rFonts w:ascii="Gill Alt One MT Light" w:hAnsi="Gill Alt One MT Light"/>
          <w:sz w:val="22"/>
          <w:szCs w:val="22"/>
          <w:lang w:val="en-GB"/>
        </w:rPr>
      </w:pPr>
      <w:r w:rsidRPr="007B6726"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 xml:space="preserve">Elizabeth Williams </w:t>
      </w:r>
      <w:r w:rsidRPr="007B6726"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ab/>
        <w:t>+1 201 390 9124</w:t>
      </w:r>
      <w:r w:rsidRPr="007B6726">
        <w:rPr>
          <w:rFonts w:ascii="Gill Alt One MT Light" w:hAnsi="Gill Alt One MT Light"/>
          <w:sz w:val="22"/>
          <w:szCs w:val="22"/>
          <w:lang w:val="en-GB"/>
        </w:rPr>
        <w:tab/>
      </w:r>
      <w:hyperlink r:id="rId22" w:history="1">
        <w:r w:rsidRPr="007B6726">
          <w:rPr>
            <w:rStyle w:val="Hyperlink"/>
            <w:rFonts w:ascii="Gill Alt One MT Light" w:hAnsi="Gill Alt One MT Light"/>
            <w:sz w:val="22"/>
            <w:szCs w:val="22"/>
            <w:lang w:val="en-GB"/>
          </w:rPr>
          <w:t>elizabeth.williams@rolls-roycemotorcarsna.com</w:t>
        </w:r>
      </w:hyperlink>
    </w:p>
    <w:p w:rsidR="001D2FEA" w:rsidRPr="007B6726" w:rsidRDefault="001D2FEA" w:rsidP="001D2FEA">
      <w:pPr>
        <w:pStyle w:val="ListParagraph"/>
        <w:spacing w:after="120"/>
        <w:ind w:left="360"/>
        <w:rPr>
          <w:rFonts w:ascii="Gill Alt One MT Light" w:hAnsi="Gill Alt One MT Light"/>
          <w:sz w:val="22"/>
          <w:szCs w:val="22"/>
          <w:lang w:val="en-GB"/>
        </w:rPr>
      </w:pPr>
    </w:p>
    <w:p w:rsidR="001D2FEA" w:rsidRPr="007B6726" w:rsidRDefault="001D2FEA" w:rsidP="001D2FEA">
      <w:pPr>
        <w:pStyle w:val="ListParagraph"/>
        <w:numPr>
          <w:ilvl w:val="0"/>
          <w:numId w:val="15"/>
        </w:numPr>
        <w:spacing w:after="120"/>
        <w:ind w:left="360"/>
        <w:rPr>
          <w:rFonts w:ascii="Gill Alt One MT Light" w:hAnsi="Gill Alt One MT Light"/>
          <w:b/>
          <w:sz w:val="22"/>
          <w:szCs w:val="22"/>
          <w:lang w:val="en-GB"/>
        </w:rPr>
      </w:pPr>
      <w:r w:rsidRPr="007B6726">
        <w:rPr>
          <w:rFonts w:ascii="Gill Alt One MT Light" w:hAnsi="Gill Alt One MT Light"/>
          <w:b/>
          <w:sz w:val="22"/>
          <w:szCs w:val="22"/>
          <w:lang w:val="en-GB"/>
        </w:rPr>
        <w:t>UK and Scandinavia</w:t>
      </w:r>
    </w:p>
    <w:p w:rsidR="000A62D2" w:rsidRPr="007B6726" w:rsidRDefault="001D2FEA" w:rsidP="005C37A5">
      <w:pPr>
        <w:pStyle w:val="ListParagraph"/>
        <w:spacing w:after="120"/>
        <w:ind w:left="360"/>
        <w:rPr>
          <w:rFonts w:ascii="Gill Alt One MT Light" w:hAnsi="Gill Alt One MT Light" w:cs="Arial"/>
          <w:spacing w:val="4"/>
          <w:lang w:val="en-GB"/>
        </w:rPr>
      </w:pPr>
      <w:r w:rsidRPr="007B6726"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>James Warren</w:t>
      </w:r>
      <w:r w:rsidRPr="007B6726"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ab/>
        <w:t>+44 (0)1243 384578</w:t>
      </w:r>
      <w:r w:rsidRPr="007B6726">
        <w:rPr>
          <w:rFonts w:ascii="Gill Alt One MT Light" w:hAnsi="Gill Alt One MT Light"/>
          <w:sz w:val="22"/>
          <w:szCs w:val="22"/>
          <w:lang w:val="en-GB"/>
        </w:rPr>
        <w:tab/>
      </w:r>
      <w:hyperlink r:id="rId23" w:history="1">
        <w:r w:rsidRPr="007B6726">
          <w:rPr>
            <w:rStyle w:val="Hyperlink"/>
            <w:rFonts w:ascii="Gill Alt One MT Light" w:hAnsi="Gill Alt One MT Light"/>
            <w:sz w:val="22"/>
            <w:szCs w:val="22"/>
            <w:lang w:val="en-GB"/>
          </w:rPr>
          <w:t>james.i.warren@rolls-roycemotorcars.com</w:t>
        </w:r>
      </w:hyperlink>
    </w:p>
    <w:sectPr w:rsidR="000A62D2" w:rsidRPr="007B6726" w:rsidSect="00646929">
      <w:type w:val="continuous"/>
      <w:pgSz w:w="11906" w:h="16838" w:code="9"/>
      <w:pgMar w:top="567" w:right="1418" w:bottom="340" w:left="1418" w:header="567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DDF" w:rsidRDefault="00DE1DDF">
      <w:r>
        <w:separator/>
      </w:r>
    </w:p>
  </w:endnote>
  <w:endnote w:type="continuationSeparator" w:id="0">
    <w:p w:rsidR="00DE1DDF" w:rsidRDefault="00DE1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Alt One MT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Gill Alt One MT Light">
    <w:altName w:val="Gill Sans Light"/>
    <w:charset w:val="00"/>
    <w:family w:val="swiss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D9C" w:rsidRDefault="00380D9C">
    <w:pPr>
      <w:pStyle w:val="Footer"/>
      <w:jc w:val="center"/>
      <w:rPr>
        <w:lang w:val="en-GB"/>
      </w:rPr>
    </w:pPr>
    <w:r>
      <w:rPr>
        <w:lang w:val="en-GB"/>
      </w:rPr>
      <w:t>Rolls-Royce Motor Cars</w:t>
    </w:r>
  </w:p>
  <w:p w:rsidR="00380D9C" w:rsidRDefault="00380D9C">
    <w:pPr>
      <w:pStyle w:val="Footer"/>
      <w:jc w:val="center"/>
      <w:rPr>
        <w:sz w:val="8"/>
        <w:lang w:val="en-GB"/>
      </w:rPr>
    </w:pPr>
  </w:p>
  <w:p w:rsidR="00380D9C" w:rsidRDefault="00380D9C">
    <w:pPr>
      <w:pStyle w:val="Footer"/>
      <w:jc w:val="center"/>
      <w:rPr>
        <w:sz w:val="14"/>
        <w:lang w:val="en-GB"/>
      </w:rPr>
    </w:pPr>
    <w:r>
      <w:rPr>
        <w:sz w:val="14"/>
        <w:lang w:val="en-GB"/>
      </w:rPr>
      <w:t>The Drive, Westhampnett, Chichester, West Sussex PO18 0SH</w:t>
    </w:r>
  </w:p>
  <w:p w:rsidR="00380D9C" w:rsidRDefault="00380D9C">
    <w:pPr>
      <w:pStyle w:val="Footer"/>
      <w:jc w:val="center"/>
      <w:rPr>
        <w:sz w:val="14"/>
        <w:lang w:val="en-GB"/>
      </w:rPr>
    </w:pPr>
    <w:r>
      <w:rPr>
        <w:sz w:val="14"/>
        <w:lang w:val="en-GB"/>
      </w:rPr>
      <w:t>Telephone +44 (0)1243 384063</w:t>
    </w:r>
    <w:r>
      <w:rPr>
        <w:sz w:val="12"/>
        <w:lang w:val="en-GB"/>
      </w:rPr>
      <w:t xml:space="preserve">  </w:t>
    </w:r>
    <w:r>
      <w:rPr>
        <w:sz w:val="14"/>
        <w:lang w:val="en-GB"/>
      </w:rPr>
      <w:t>Fax +44 (0)1243 384918</w:t>
    </w:r>
  </w:p>
  <w:p w:rsidR="00380D9C" w:rsidRDefault="00380D9C">
    <w:pPr>
      <w:pStyle w:val="Footer"/>
      <w:jc w:val="center"/>
      <w:rPr>
        <w:sz w:val="14"/>
        <w:lang w:val="en-GB"/>
      </w:rPr>
    </w:pPr>
    <w:r>
      <w:rPr>
        <w:sz w:val="14"/>
        <w:lang w:val="en-GB"/>
      </w:rPr>
      <w:t>press</w:t>
    </w:r>
    <w:r>
      <w:rPr>
        <w:sz w:val="12"/>
        <w:lang w:val="en-GB"/>
      </w:rPr>
      <w:t>@</w:t>
    </w:r>
    <w:r>
      <w:rPr>
        <w:sz w:val="14"/>
        <w:lang w:val="en-GB"/>
      </w:rPr>
      <w:t>rolls-roycemotorcars.com</w:t>
    </w:r>
    <w:r>
      <w:rPr>
        <w:sz w:val="12"/>
        <w:lang w:val="en-GB"/>
      </w:rPr>
      <w:t xml:space="preserve">  </w:t>
    </w:r>
    <w:r>
      <w:rPr>
        <w:sz w:val="14"/>
        <w:lang w:val="en-GB"/>
      </w:rPr>
      <w:t>www.press.rolls-roycemotorcars.com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DDF" w:rsidRDefault="00DE1DDF">
      <w:r>
        <w:separator/>
      </w:r>
    </w:p>
  </w:footnote>
  <w:footnote w:type="continuationSeparator" w:id="0">
    <w:p w:rsidR="00DE1DDF" w:rsidRDefault="00DE1D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D9C" w:rsidRDefault="00380D9C">
    <w:pPr>
      <w:pStyle w:val="Header"/>
      <w:jc w:val="center"/>
    </w:pPr>
    <w:r>
      <w:rPr>
        <w:noProof/>
      </w:rPr>
      <w:drawing>
        <wp:inline distT="0" distB="0" distL="0" distR="0">
          <wp:extent cx="419100" cy="723900"/>
          <wp:effectExtent l="19050" t="0" r="0" b="0"/>
          <wp:docPr id="1" name="Picture 1" descr="rrcsymb_x1lba080p1cxjpg_x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rcsymb_x1lba080p1cxjpg_x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80D9C" w:rsidRDefault="00380D9C">
    <w:pPr>
      <w:pStyle w:val="Header"/>
      <w:jc w:val="center"/>
      <w:rPr>
        <w:sz w:val="20"/>
      </w:rPr>
    </w:pPr>
  </w:p>
  <w:p w:rsidR="00380D9C" w:rsidRDefault="00380D9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54188"/>
    <w:multiLevelType w:val="hybridMultilevel"/>
    <w:tmpl w:val="6840D694"/>
    <w:lvl w:ilvl="0" w:tplc="0F1C14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358AE"/>
    <w:multiLevelType w:val="hybridMultilevel"/>
    <w:tmpl w:val="897491D2"/>
    <w:lvl w:ilvl="0" w:tplc="0F1C14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B27EF"/>
    <w:multiLevelType w:val="hybridMultilevel"/>
    <w:tmpl w:val="4E84B7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8D70AB"/>
    <w:multiLevelType w:val="hybridMultilevel"/>
    <w:tmpl w:val="2404FB08"/>
    <w:lvl w:ilvl="0" w:tplc="68E6C996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2C1A18BB"/>
    <w:multiLevelType w:val="hybridMultilevel"/>
    <w:tmpl w:val="EDD23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DA6617"/>
    <w:multiLevelType w:val="hybridMultilevel"/>
    <w:tmpl w:val="1E70EF0C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682010"/>
    <w:multiLevelType w:val="hybridMultilevel"/>
    <w:tmpl w:val="8D5EA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2338FA"/>
    <w:multiLevelType w:val="hybridMultilevel"/>
    <w:tmpl w:val="F72CFCCC"/>
    <w:lvl w:ilvl="0" w:tplc="0F1C14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A3727F"/>
    <w:multiLevelType w:val="hybridMultilevel"/>
    <w:tmpl w:val="8514B7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E92DE4"/>
    <w:multiLevelType w:val="hybridMultilevel"/>
    <w:tmpl w:val="7D1059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1F83BA5"/>
    <w:multiLevelType w:val="hybridMultilevel"/>
    <w:tmpl w:val="B68492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7D7FE3"/>
    <w:multiLevelType w:val="hybridMultilevel"/>
    <w:tmpl w:val="1C681182"/>
    <w:lvl w:ilvl="0" w:tplc="0F1C14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584D17"/>
    <w:multiLevelType w:val="hybridMultilevel"/>
    <w:tmpl w:val="6128C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2D4435"/>
    <w:multiLevelType w:val="hybridMultilevel"/>
    <w:tmpl w:val="CD9A09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072BC8"/>
    <w:multiLevelType w:val="hybridMultilevel"/>
    <w:tmpl w:val="C4D816E6"/>
    <w:lvl w:ilvl="0" w:tplc="C7386928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4"/>
  </w:num>
  <w:num w:numId="5">
    <w:abstractNumId w:val="13"/>
  </w:num>
  <w:num w:numId="6">
    <w:abstractNumId w:val="12"/>
  </w:num>
  <w:num w:numId="7">
    <w:abstractNumId w:val="5"/>
  </w:num>
  <w:num w:numId="8">
    <w:abstractNumId w:val="2"/>
  </w:num>
  <w:num w:numId="9">
    <w:abstractNumId w:val="10"/>
  </w:num>
  <w:num w:numId="10">
    <w:abstractNumId w:val="6"/>
  </w:num>
  <w:num w:numId="11">
    <w:abstractNumId w:val="1"/>
  </w:num>
  <w:num w:numId="12">
    <w:abstractNumId w:val="7"/>
  </w:num>
  <w:num w:numId="13">
    <w:abstractNumId w:val="11"/>
  </w:num>
  <w:num w:numId="14">
    <w:abstractNumId w:val="0"/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bRnQU5yfuw2iFZsxyowBzznsNRA=" w:salt="V/L37H4yMVcU2u2GFs0o3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6C8"/>
    <w:rsid w:val="000031C9"/>
    <w:rsid w:val="000428B1"/>
    <w:rsid w:val="00056444"/>
    <w:rsid w:val="00066E0C"/>
    <w:rsid w:val="00082632"/>
    <w:rsid w:val="00087BC3"/>
    <w:rsid w:val="000943C6"/>
    <w:rsid w:val="000A62D2"/>
    <w:rsid w:val="000B56B0"/>
    <w:rsid w:val="000C6A6C"/>
    <w:rsid w:val="000D0205"/>
    <w:rsid w:val="000D7DC9"/>
    <w:rsid w:val="00103193"/>
    <w:rsid w:val="00121F32"/>
    <w:rsid w:val="00131992"/>
    <w:rsid w:val="001330A5"/>
    <w:rsid w:val="001460F3"/>
    <w:rsid w:val="00164ACA"/>
    <w:rsid w:val="00165E2D"/>
    <w:rsid w:val="00190B7D"/>
    <w:rsid w:val="00191CBB"/>
    <w:rsid w:val="00194075"/>
    <w:rsid w:val="001A0653"/>
    <w:rsid w:val="001B0316"/>
    <w:rsid w:val="001B2589"/>
    <w:rsid w:val="001B48EF"/>
    <w:rsid w:val="001C177B"/>
    <w:rsid w:val="001D2FEA"/>
    <w:rsid w:val="001E16B5"/>
    <w:rsid w:val="001F0384"/>
    <w:rsid w:val="0021005C"/>
    <w:rsid w:val="00221567"/>
    <w:rsid w:val="00241466"/>
    <w:rsid w:val="002656EC"/>
    <w:rsid w:val="0027166A"/>
    <w:rsid w:val="0028347F"/>
    <w:rsid w:val="002A5250"/>
    <w:rsid w:val="002A60AF"/>
    <w:rsid w:val="002C0431"/>
    <w:rsid w:val="002C694C"/>
    <w:rsid w:val="002D5171"/>
    <w:rsid w:val="002D57EB"/>
    <w:rsid w:val="002E02F7"/>
    <w:rsid w:val="002E5AD0"/>
    <w:rsid w:val="002E7D71"/>
    <w:rsid w:val="002F2B3A"/>
    <w:rsid w:val="00310186"/>
    <w:rsid w:val="00334B91"/>
    <w:rsid w:val="00344A7C"/>
    <w:rsid w:val="003467C4"/>
    <w:rsid w:val="00350EC4"/>
    <w:rsid w:val="00356A16"/>
    <w:rsid w:val="00380AB0"/>
    <w:rsid w:val="00380D9C"/>
    <w:rsid w:val="00382B18"/>
    <w:rsid w:val="0038403A"/>
    <w:rsid w:val="00396152"/>
    <w:rsid w:val="003A0CC5"/>
    <w:rsid w:val="003C0806"/>
    <w:rsid w:val="003D7C15"/>
    <w:rsid w:val="003E1A2B"/>
    <w:rsid w:val="003F0144"/>
    <w:rsid w:val="003F683A"/>
    <w:rsid w:val="00405154"/>
    <w:rsid w:val="00413F8B"/>
    <w:rsid w:val="00422F93"/>
    <w:rsid w:val="0044122F"/>
    <w:rsid w:val="00464255"/>
    <w:rsid w:val="0047176F"/>
    <w:rsid w:val="00483C26"/>
    <w:rsid w:val="004E2EE7"/>
    <w:rsid w:val="004F22B2"/>
    <w:rsid w:val="004F248F"/>
    <w:rsid w:val="00507C83"/>
    <w:rsid w:val="00520124"/>
    <w:rsid w:val="00520347"/>
    <w:rsid w:val="0052576A"/>
    <w:rsid w:val="00536795"/>
    <w:rsid w:val="0054444E"/>
    <w:rsid w:val="00544917"/>
    <w:rsid w:val="005471D2"/>
    <w:rsid w:val="00592CA5"/>
    <w:rsid w:val="00592F49"/>
    <w:rsid w:val="005957AF"/>
    <w:rsid w:val="005A4D2B"/>
    <w:rsid w:val="005B4821"/>
    <w:rsid w:val="005B7775"/>
    <w:rsid w:val="005C37A5"/>
    <w:rsid w:val="005E0953"/>
    <w:rsid w:val="005F46D6"/>
    <w:rsid w:val="00605904"/>
    <w:rsid w:val="00615C59"/>
    <w:rsid w:val="006169A2"/>
    <w:rsid w:val="00617282"/>
    <w:rsid w:val="006405EC"/>
    <w:rsid w:val="00646929"/>
    <w:rsid w:val="00675B44"/>
    <w:rsid w:val="0069613E"/>
    <w:rsid w:val="006B0D75"/>
    <w:rsid w:val="006D6C16"/>
    <w:rsid w:val="006D6F3F"/>
    <w:rsid w:val="006E232D"/>
    <w:rsid w:val="00710845"/>
    <w:rsid w:val="0071265F"/>
    <w:rsid w:val="00720744"/>
    <w:rsid w:val="00722C91"/>
    <w:rsid w:val="00734E79"/>
    <w:rsid w:val="00745E9F"/>
    <w:rsid w:val="00746A62"/>
    <w:rsid w:val="00762BE9"/>
    <w:rsid w:val="00783EC7"/>
    <w:rsid w:val="00794FE9"/>
    <w:rsid w:val="007A4EA7"/>
    <w:rsid w:val="007A6176"/>
    <w:rsid w:val="007B24A0"/>
    <w:rsid w:val="007B6726"/>
    <w:rsid w:val="007E77D3"/>
    <w:rsid w:val="007E7904"/>
    <w:rsid w:val="007F17D5"/>
    <w:rsid w:val="008055DE"/>
    <w:rsid w:val="008074FF"/>
    <w:rsid w:val="00812E8D"/>
    <w:rsid w:val="00824840"/>
    <w:rsid w:val="00832183"/>
    <w:rsid w:val="00883C3C"/>
    <w:rsid w:val="008952AE"/>
    <w:rsid w:val="008A4371"/>
    <w:rsid w:val="008A79F9"/>
    <w:rsid w:val="008C6525"/>
    <w:rsid w:val="008D5E88"/>
    <w:rsid w:val="008D7FA9"/>
    <w:rsid w:val="008E4AFE"/>
    <w:rsid w:val="008F5630"/>
    <w:rsid w:val="00907EA1"/>
    <w:rsid w:val="009226A4"/>
    <w:rsid w:val="00943F8C"/>
    <w:rsid w:val="0097375E"/>
    <w:rsid w:val="009B7BB1"/>
    <w:rsid w:val="009D2438"/>
    <w:rsid w:val="009E0542"/>
    <w:rsid w:val="009E1552"/>
    <w:rsid w:val="00A04093"/>
    <w:rsid w:val="00A2186F"/>
    <w:rsid w:val="00A3176C"/>
    <w:rsid w:val="00A40254"/>
    <w:rsid w:val="00A50D44"/>
    <w:rsid w:val="00A614C7"/>
    <w:rsid w:val="00A817FA"/>
    <w:rsid w:val="00A834DD"/>
    <w:rsid w:val="00AB085C"/>
    <w:rsid w:val="00AD23B1"/>
    <w:rsid w:val="00B078D5"/>
    <w:rsid w:val="00B11AAF"/>
    <w:rsid w:val="00B263DA"/>
    <w:rsid w:val="00B3130C"/>
    <w:rsid w:val="00B4092E"/>
    <w:rsid w:val="00B55269"/>
    <w:rsid w:val="00B60CB9"/>
    <w:rsid w:val="00B62894"/>
    <w:rsid w:val="00B73E66"/>
    <w:rsid w:val="00B82EFB"/>
    <w:rsid w:val="00B936FA"/>
    <w:rsid w:val="00BD21F1"/>
    <w:rsid w:val="00BD7748"/>
    <w:rsid w:val="00C10F82"/>
    <w:rsid w:val="00C11A05"/>
    <w:rsid w:val="00C4543F"/>
    <w:rsid w:val="00C673F3"/>
    <w:rsid w:val="00C776C8"/>
    <w:rsid w:val="00CB6491"/>
    <w:rsid w:val="00CC1481"/>
    <w:rsid w:val="00D0590B"/>
    <w:rsid w:val="00D13D53"/>
    <w:rsid w:val="00D31FE6"/>
    <w:rsid w:val="00D3599A"/>
    <w:rsid w:val="00D5094C"/>
    <w:rsid w:val="00D6378D"/>
    <w:rsid w:val="00D70E33"/>
    <w:rsid w:val="00D77A2E"/>
    <w:rsid w:val="00D84B38"/>
    <w:rsid w:val="00D955AE"/>
    <w:rsid w:val="00DD0018"/>
    <w:rsid w:val="00DD25A4"/>
    <w:rsid w:val="00DE1DDF"/>
    <w:rsid w:val="00E0071C"/>
    <w:rsid w:val="00E1613C"/>
    <w:rsid w:val="00E25775"/>
    <w:rsid w:val="00E90711"/>
    <w:rsid w:val="00E9475A"/>
    <w:rsid w:val="00EA18C4"/>
    <w:rsid w:val="00EA2A60"/>
    <w:rsid w:val="00EE08B3"/>
    <w:rsid w:val="00EE155C"/>
    <w:rsid w:val="00EE20A5"/>
    <w:rsid w:val="00F072FE"/>
    <w:rsid w:val="00F22A5F"/>
    <w:rsid w:val="00F22F89"/>
    <w:rsid w:val="00F40B27"/>
    <w:rsid w:val="00F43CCD"/>
    <w:rsid w:val="00F45062"/>
    <w:rsid w:val="00F51F42"/>
    <w:rsid w:val="00F53F40"/>
    <w:rsid w:val="00F72072"/>
    <w:rsid w:val="00FB42B8"/>
    <w:rsid w:val="00FD4BE4"/>
    <w:rsid w:val="00FE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929"/>
    <w:rPr>
      <w:rFonts w:ascii="Gill Alt One MT" w:hAnsi="Gill Alt One MT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646929"/>
    <w:pPr>
      <w:keepNext/>
      <w:outlineLvl w:val="0"/>
    </w:pPr>
    <w:rPr>
      <w:b/>
      <w:bCs/>
      <w:sz w:val="32"/>
      <w:lang w:val="en-GB"/>
    </w:rPr>
  </w:style>
  <w:style w:type="paragraph" w:styleId="Heading2">
    <w:name w:val="heading 2"/>
    <w:basedOn w:val="Normal"/>
    <w:next w:val="Normal"/>
    <w:qFormat/>
    <w:rsid w:val="00646929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646929"/>
    <w:pPr>
      <w:keepNext/>
      <w:outlineLvl w:val="2"/>
    </w:pPr>
    <w:rPr>
      <w:b/>
      <w:bCs/>
      <w:sz w:val="20"/>
      <w:lang w:val="en-GB"/>
    </w:rPr>
  </w:style>
  <w:style w:type="paragraph" w:styleId="Heading4">
    <w:name w:val="heading 4"/>
    <w:basedOn w:val="Normal"/>
    <w:next w:val="Normal"/>
    <w:qFormat/>
    <w:rsid w:val="00334B9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776C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692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46929"/>
    <w:pPr>
      <w:tabs>
        <w:tab w:val="center" w:pos="4153"/>
        <w:tab w:val="right" w:pos="8306"/>
      </w:tabs>
    </w:pPr>
  </w:style>
  <w:style w:type="paragraph" w:styleId="PlainText">
    <w:name w:val="Plain Text"/>
    <w:basedOn w:val="Normal"/>
    <w:rsid w:val="00646929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rsid w:val="00646929"/>
    <w:rPr>
      <w:color w:val="0000FF"/>
      <w:u w:val="single"/>
    </w:rPr>
  </w:style>
  <w:style w:type="paragraph" w:styleId="BodyText">
    <w:name w:val="Body Text"/>
    <w:basedOn w:val="Normal"/>
    <w:rsid w:val="00646929"/>
    <w:pPr>
      <w:autoSpaceDE w:val="0"/>
      <w:autoSpaceDN w:val="0"/>
      <w:adjustRightInd w:val="0"/>
      <w:spacing w:line="240" w:lineRule="atLeast"/>
    </w:pPr>
    <w:rPr>
      <w:rFonts w:ascii="Arial" w:hAnsi="Arial" w:cs="Arial"/>
      <w:b/>
      <w:bCs/>
      <w:color w:val="000000"/>
      <w:sz w:val="22"/>
      <w:szCs w:val="22"/>
    </w:rPr>
  </w:style>
  <w:style w:type="paragraph" w:styleId="BodyText2">
    <w:name w:val="Body Text 2"/>
    <w:basedOn w:val="Normal"/>
    <w:rsid w:val="00C776C8"/>
    <w:pPr>
      <w:spacing w:after="120" w:line="480" w:lineRule="auto"/>
    </w:pPr>
  </w:style>
  <w:style w:type="paragraph" w:styleId="NormalWeb">
    <w:name w:val="Normal (Web)"/>
    <w:basedOn w:val="Normal"/>
    <w:rsid w:val="0069613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1">
    <w:name w:val="Normal1"/>
    <w:rsid w:val="00A40254"/>
    <w:rPr>
      <w:rFonts w:ascii="Helvetica" w:hAnsi="Helvetica"/>
      <w:sz w:val="24"/>
    </w:rPr>
  </w:style>
  <w:style w:type="paragraph" w:styleId="BalloonText">
    <w:name w:val="Balloon Text"/>
    <w:basedOn w:val="Normal"/>
    <w:semiHidden/>
    <w:rsid w:val="007B24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2FEA"/>
    <w:pPr>
      <w:ind w:left="720"/>
      <w:contextualSpacing/>
    </w:pPr>
    <w:rPr>
      <w:rFonts w:eastAsia="SimSu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929"/>
    <w:rPr>
      <w:rFonts w:ascii="Gill Alt One MT" w:hAnsi="Gill Alt One MT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646929"/>
    <w:pPr>
      <w:keepNext/>
      <w:outlineLvl w:val="0"/>
    </w:pPr>
    <w:rPr>
      <w:b/>
      <w:bCs/>
      <w:sz w:val="32"/>
      <w:lang w:val="en-GB"/>
    </w:rPr>
  </w:style>
  <w:style w:type="paragraph" w:styleId="Heading2">
    <w:name w:val="heading 2"/>
    <w:basedOn w:val="Normal"/>
    <w:next w:val="Normal"/>
    <w:qFormat/>
    <w:rsid w:val="00646929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646929"/>
    <w:pPr>
      <w:keepNext/>
      <w:outlineLvl w:val="2"/>
    </w:pPr>
    <w:rPr>
      <w:b/>
      <w:bCs/>
      <w:sz w:val="20"/>
      <w:lang w:val="en-GB"/>
    </w:rPr>
  </w:style>
  <w:style w:type="paragraph" w:styleId="Heading4">
    <w:name w:val="heading 4"/>
    <w:basedOn w:val="Normal"/>
    <w:next w:val="Normal"/>
    <w:qFormat/>
    <w:rsid w:val="00334B9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776C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692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46929"/>
    <w:pPr>
      <w:tabs>
        <w:tab w:val="center" w:pos="4153"/>
        <w:tab w:val="right" w:pos="8306"/>
      </w:tabs>
    </w:pPr>
  </w:style>
  <w:style w:type="paragraph" w:styleId="PlainText">
    <w:name w:val="Plain Text"/>
    <w:basedOn w:val="Normal"/>
    <w:rsid w:val="00646929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rsid w:val="00646929"/>
    <w:rPr>
      <w:color w:val="0000FF"/>
      <w:u w:val="single"/>
    </w:rPr>
  </w:style>
  <w:style w:type="paragraph" w:styleId="BodyText">
    <w:name w:val="Body Text"/>
    <w:basedOn w:val="Normal"/>
    <w:rsid w:val="00646929"/>
    <w:pPr>
      <w:autoSpaceDE w:val="0"/>
      <w:autoSpaceDN w:val="0"/>
      <w:adjustRightInd w:val="0"/>
      <w:spacing w:line="240" w:lineRule="atLeast"/>
    </w:pPr>
    <w:rPr>
      <w:rFonts w:ascii="Arial" w:hAnsi="Arial" w:cs="Arial"/>
      <w:b/>
      <w:bCs/>
      <w:color w:val="000000"/>
      <w:sz w:val="22"/>
      <w:szCs w:val="22"/>
    </w:rPr>
  </w:style>
  <w:style w:type="paragraph" w:styleId="BodyText2">
    <w:name w:val="Body Text 2"/>
    <w:basedOn w:val="Normal"/>
    <w:rsid w:val="00C776C8"/>
    <w:pPr>
      <w:spacing w:after="120" w:line="480" w:lineRule="auto"/>
    </w:pPr>
  </w:style>
  <w:style w:type="paragraph" w:styleId="NormalWeb">
    <w:name w:val="Normal (Web)"/>
    <w:basedOn w:val="Normal"/>
    <w:rsid w:val="0069613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1">
    <w:name w:val="Normal1"/>
    <w:rsid w:val="00A40254"/>
    <w:rPr>
      <w:rFonts w:ascii="Helvetica" w:hAnsi="Helvetica"/>
      <w:sz w:val="24"/>
    </w:rPr>
  </w:style>
  <w:style w:type="paragraph" w:styleId="BalloonText">
    <w:name w:val="Balloon Text"/>
    <w:basedOn w:val="Normal"/>
    <w:semiHidden/>
    <w:rsid w:val="007B24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2FEA"/>
    <w:pPr>
      <w:ind w:left="720"/>
      <w:contextualSpacing/>
    </w:pPr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202526">
      <w:bodyDiv w:val="1"/>
      <w:marLeft w:val="0"/>
      <w:marRight w:val="0"/>
      <w:marTop w:val="0"/>
      <w:marBottom w:val="0"/>
      <w:divBdr>
        <w:top w:val="single" w:sz="36" w:space="0" w:color="444444"/>
        <w:left w:val="none" w:sz="0" w:space="0" w:color="auto"/>
        <w:bottom w:val="none" w:sz="0" w:space="0" w:color="auto"/>
        <w:right w:val="none" w:sz="0" w:space="0" w:color="auto"/>
      </w:divBdr>
      <w:divsChild>
        <w:div w:id="2267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9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0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8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5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290622">
      <w:bodyDiv w:val="1"/>
      <w:marLeft w:val="0"/>
      <w:marRight w:val="0"/>
      <w:marTop w:val="0"/>
      <w:marBottom w:val="0"/>
      <w:divBdr>
        <w:top w:val="single" w:sz="36" w:space="0" w:color="444444"/>
        <w:left w:val="none" w:sz="0" w:space="0" w:color="auto"/>
        <w:bottom w:val="none" w:sz="0" w:space="0" w:color="auto"/>
        <w:right w:val="none" w:sz="0" w:space="0" w:color="auto"/>
      </w:divBdr>
      <w:divsChild>
        <w:div w:id="7976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9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2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7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1.xml"/><Relationship Id="rId20" Type="http://schemas.openxmlformats.org/officeDocument/2006/relationships/hyperlink" Target="mailto:ruth.hucklenbroich@rolls-roycemotorcars.com" TargetMode="External"/><Relationship Id="rId21" Type="http://schemas.openxmlformats.org/officeDocument/2006/relationships/hyperlink" Target="mailto:jamal.almawed@rolls-roycemotorcars.com" TargetMode="External"/><Relationship Id="rId22" Type="http://schemas.openxmlformats.org/officeDocument/2006/relationships/hyperlink" Target="mailto:elizabeth.williams@rolls-roycemotorcarsna.com" TargetMode="External"/><Relationship Id="rId23" Type="http://schemas.openxmlformats.org/officeDocument/2006/relationships/hyperlink" Target="mailto:james.i.warren@rolls-roycemotorcars.com" TargetMode="Externa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://www.press.rolls-roycemotorcars.com" TargetMode="External"/><Relationship Id="rId11" Type="http://schemas.openxmlformats.org/officeDocument/2006/relationships/hyperlink" Target="file:///\\europe.bmw.corp\winfs\W50-proj\Public_Relation\Press%20Releases%20Statements%20&amp;%20Press%20Packs\2013\twitter.com\rollsroycemedia" TargetMode="External"/><Relationship Id="rId12" Type="http://schemas.openxmlformats.org/officeDocument/2006/relationships/hyperlink" Target="mailto:richard.carter@rolls-roycemotorcars.com" TargetMode="External"/><Relationship Id="rId13" Type="http://schemas.openxmlformats.org/officeDocument/2006/relationships/hyperlink" Target="mailto:andrew.ball@rolls-roycemotorcars.com" TargetMode="External"/><Relationship Id="rId14" Type="http://schemas.openxmlformats.org/officeDocument/2006/relationships/hyperlink" Target="mailto:andrew.boyle@rolls-roycemotorcars.com" TargetMode="External"/><Relationship Id="rId15" Type="http://schemas.openxmlformats.org/officeDocument/2006/relationships/hyperlink" Target="mailto:emma.rickett@rolls-roycemotorcars.com" TargetMode="External"/><Relationship Id="rId16" Type="http://schemas.openxmlformats.org/officeDocument/2006/relationships/hyperlink" Target="mailto:rosemary.mitchell@rolls-roycemotorcars.com" TargetMode="External"/><Relationship Id="rId17" Type="http://schemas.openxmlformats.org/officeDocument/2006/relationships/hyperlink" Target="mailto:hal.serudin@rolls-roycemotorcars.com" TargetMode="External"/><Relationship Id="rId18" Type="http://schemas.openxmlformats.org/officeDocument/2006/relationships/hyperlink" Target="mailto:michelle.zhang@rolls-roycemotorcars.com" TargetMode="External"/><Relationship Id="rId19" Type="http://schemas.openxmlformats.org/officeDocument/2006/relationships/hyperlink" Target="mailto:Frank.Tiemann@rolls-roycemotorcars.co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3546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BMW Group</Company>
  <LinksUpToDate>false</LinksUpToDate>
  <CharactersWithSpaces>4160</CharactersWithSpaces>
  <SharedDoc>false</SharedDoc>
  <HLinks>
    <vt:vector size="18" baseType="variant">
      <vt:variant>
        <vt:i4>131108</vt:i4>
      </vt:variant>
      <vt:variant>
        <vt:i4>6</vt:i4>
      </vt:variant>
      <vt:variant>
        <vt:i4>0</vt:i4>
      </vt:variant>
      <vt:variant>
        <vt:i4>5</vt:i4>
      </vt:variant>
      <vt:variant>
        <vt:lpwstr>mailto:journalisthelp@thenewsmarket.com</vt:lpwstr>
      </vt:variant>
      <vt:variant>
        <vt:lpwstr/>
      </vt:variant>
      <vt:variant>
        <vt:i4>5111837</vt:i4>
      </vt:variant>
      <vt:variant>
        <vt:i4>3</vt:i4>
      </vt:variant>
      <vt:variant>
        <vt:i4>0</vt:i4>
      </vt:variant>
      <vt:variant>
        <vt:i4>5</vt:i4>
      </vt:variant>
      <vt:variant>
        <vt:lpwstr>http://www.thenewsmarket.com/rolls-roycemotorcars</vt:lpwstr>
      </vt:variant>
      <vt:variant>
        <vt:lpwstr/>
      </vt:variant>
      <vt:variant>
        <vt:i4>3211306</vt:i4>
      </vt:variant>
      <vt:variant>
        <vt:i4>0</vt:i4>
      </vt:variant>
      <vt:variant>
        <vt:i4>0</vt:i4>
      </vt:variant>
      <vt:variant>
        <vt:i4>5</vt:i4>
      </vt:variant>
      <vt:variant>
        <vt:lpwstr>http://www.press.rolls-roycemotorcars.com/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qt29791</dc:creator>
  <cp:lastModifiedBy>Jenn Hill</cp:lastModifiedBy>
  <cp:revision>2</cp:revision>
  <cp:lastPrinted>2014-07-30T15:50:00Z</cp:lastPrinted>
  <dcterms:created xsi:type="dcterms:W3CDTF">2014-08-05T10:12:00Z</dcterms:created>
  <dcterms:modified xsi:type="dcterms:W3CDTF">2014-08-05T10:12:00Z</dcterms:modified>
</cp:coreProperties>
</file>