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577F8" w14:textId="77777777" w:rsidR="00CD3EA6" w:rsidRPr="00117F4A" w:rsidRDefault="00CD3EA6" w:rsidP="00364A29">
      <w:pPr>
        <w:rPr>
          <w:rFonts w:ascii="Gill Sans MT" w:hAnsi="Gill Sans MT" w:cs="Tahoma"/>
          <w:b/>
          <w:bCs/>
          <w:caps/>
          <w:color w:val="000000" w:themeColor="text1"/>
          <w:sz w:val="28"/>
          <w:szCs w:val="28"/>
        </w:rPr>
      </w:pPr>
    </w:p>
    <w:p w14:paraId="00582529" w14:textId="77777777" w:rsidR="00CD3EA6" w:rsidRPr="00117F4A" w:rsidRDefault="00CD3EA6" w:rsidP="002B08B2">
      <w:pPr>
        <w:pStyle w:val="Header"/>
        <w:jc w:val="center"/>
        <w:rPr>
          <w:b/>
          <w:bCs/>
          <w:color w:val="000000" w:themeColor="text1"/>
          <w:sz w:val="32"/>
        </w:rPr>
      </w:pPr>
      <w:r w:rsidRPr="00117F4A">
        <w:rPr>
          <w:b/>
          <w:bCs/>
          <w:color w:val="000000" w:themeColor="text1"/>
          <w:sz w:val="32"/>
          <w:lang w:val="en-GB"/>
        </w:rPr>
        <w:t>Rolls-Royce Motor Cars</w:t>
      </w:r>
    </w:p>
    <w:p w14:paraId="509654FC" w14:textId="77777777" w:rsidR="00CD3EA6" w:rsidRPr="00117F4A" w:rsidRDefault="007D3898" w:rsidP="002B08B2">
      <w:pPr>
        <w:pStyle w:val="Heading2"/>
        <w:rPr>
          <w:color w:val="000000" w:themeColor="text1"/>
        </w:rPr>
      </w:pPr>
      <w:r w:rsidRPr="00117F4A">
        <w:rPr>
          <w:color w:val="000000" w:themeColor="text1"/>
          <w:lang w:val="en-GB"/>
        </w:rPr>
        <w:t>Media Information</w:t>
      </w:r>
    </w:p>
    <w:p w14:paraId="32471F24" w14:textId="77777777" w:rsidR="00CD3EA6" w:rsidRPr="00117F4A" w:rsidRDefault="00CD3EA6" w:rsidP="00364A29">
      <w:pPr>
        <w:jc w:val="center"/>
        <w:rPr>
          <w:rFonts w:ascii="Gill Sans MT" w:hAnsi="Gill Sans MT" w:cs="Tahoma"/>
          <w:b/>
          <w:bCs/>
          <w:caps/>
          <w:color w:val="000000" w:themeColor="text1"/>
          <w:sz w:val="28"/>
          <w:szCs w:val="28"/>
          <w:lang w:val="en-GB"/>
        </w:rPr>
      </w:pPr>
    </w:p>
    <w:p w14:paraId="6D8276E6" w14:textId="77777777" w:rsidR="00CD3EA6" w:rsidRPr="00117F4A" w:rsidRDefault="00CD3EA6" w:rsidP="00364A29">
      <w:pPr>
        <w:jc w:val="center"/>
        <w:rPr>
          <w:rFonts w:ascii="Gill Sans MT" w:hAnsi="Gill Sans MT" w:cs="Tahoma"/>
          <w:b/>
          <w:bCs/>
          <w:color w:val="000000" w:themeColor="text1"/>
          <w:sz w:val="28"/>
          <w:szCs w:val="28"/>
          <w:lang w:val="en-GB"/>
        </w:rPr>
      </w:pPr>
    </w:p>
    <w:p w14:paraId="4118590E" w14:textId="77777777" w:rsidR="00CD3EA6" w:rsidRPr="006222C0" w:rsidRDefault="007D3898" w:rsidP="004A18E7">
      <w:pPr>
        <w:rPr>
          <w:rFonts w:ascii="Gill Alt One MT Light" w:hAnsi="Gill Alt One MT Light" w:cs="Tahoma"/>
          <w:b/>
          <w:bCs/>
          <w:caps/>
          <w:color w:val="000000" w:themeColor="text1"/>
          <w:sz w:val="32"/>
          <w:szCs w:val="32"/>
          <w:lang w:val="en-GB"/>
        </w:rPr>
      </w:pPr>
      <w:r w:rsidRPr="006222C0">
        <w:rPr>
          <w:rFonts w:ascii="Gill Alt One MT Light" w:hAnsi="Gill Alt One MT Light" w:cs="Tahoma"/>
          <w:b/>
          <w:bCs/>
          <w:caps/>
          <w:color w:val="000000" w:themeColor="text1"/>
          <w:sz w:val="32"/>
          <w:szCs w:val="32"/>
          <w:lang w:val="en-GB"/>
        </w:rPr>
        <w:t xml:space="preserve">ROLLS-ROYCE MOTOR CARS </w:t>
      </w:r>
      <w:r w:rsidR="00E8293B" w:rsidRPr="006222C0">
        <w:rPr>
          <w:rFonts w:ascii="Gill Alt One MT Light" w:hAnsi="Gill Alt One MT Light" w:cs="Tahoma"/>
          <w:b/>
          <w:bCs/>
          <w:caps/>
          <w:color w:val="000000" w:themeColor="text1"/>
          <w:sz w:val="32"/>
          <w:szCs w:val="32"/>
          <w:lang w:val="en-GB"/>
        </w:rPr>
        <w:t>OPENS</w:t>
      </w:r>
      <w:r w:rsidRPr="006222C0">
        <w:rPr>
          <w:rFonts w:ascii="Gill Alt One MT Light" w:hAnsi="Gill Alt One MT Light" w:cs="Tahoma"/>
          <w:b/>
          <w:bCs/>
          <w:caps/>
          <w:color w:val="000000" w:themeColor="text1"/>
          <w:sz w:val="32"/>
          <w:szCs w:val="32"/>
          <w:lang w:val="en-GB"/>
        </w:rPr>
        <w:t xml:space="preserve"> </w:t>
      </w:r>
      <w:r w:rsidR="00F423DA" w:rsidRPr="006222C0">
        <w:rPr>
          <w:rFonts w:ascii="Gill Alt One MT Light" w:hAnsi="Gill Alt One MT Light" w:cs="Tahoma"/>
          <w:b/>
          <w:bCs/>
          <w:caps/>
          <w:color w:val="000000" w:themeColor="text1"/>
          <w:sz w:val="32"/>
          <w:szCs w:val="32"/>
          <w:lang w:val="en-GB"/>
        </w:rPr>
        <w:t>FIRST</w:t>
      </w:r>
      <w:r w:rsidRPr="006222C0">
        <w:rPr>
          <w:rFonts w:ascii="Gill Alt One MT Light" w:hAnsi="Gill Alt One MT Light" w:cs="Tahoma"/>
          <w:b/>
          <w:bCs/>
          <w:caps/>
          <w:color w:val="000000" w:themeColor="text1"/>
          <w:sz w:val="32"/>
          <w:szCs w:val="32"/>
          <w:lang w:val="en-GB"/>
        </w:rPr>
        <w:t xml:space="preserve"> </w:t>
      </w:r>
      <w:r w:rsidR="002D38C7" w:rsidRPr="006222C0">
        <w:rPr>
          <w:rFonts w:ascii="Gill Alt One MT Light" w:hAnsi="Gill Alt One MT Light" w:cs="Tahoma"/>
          <w:b/>
          <w:bCs/>
          <w:caps/>
          <w:color w:val="000000" w:themeColor="text1"/>
          <w:sz w:val="32"/>
          <w:szCs w:val="32"/>
          <w:lang w:val="en-GB"/>
        </w:rPr>
        <w:t>STUDIO</w:t>
      </w:r>
      <w:r w:rsidRPr="006222C0">
        <w:rPr>
          <w:rFonts w:ascii="Gill Alt One MT Light" w:hAnsi="Gill Alt One MT Light" w:cs="Tahoma"/>
          <w:b/>
          <w:bCs/>
          <w:caps/>
          <w:color w:val="000000" w:themeColor="text1"/>
          <w:sz w:val="32"/>
          <w:szCs w:val="32"/>
          <w:lang w:val="en-GB"/>
        </w:rPr>
        <w:t xml:space="preserve"> in </w:t>
      </w:r>
      <w:r w:rsidR="00F423DA" w:rsidRPr="006222C0">
        <w:rPr>
          <w:rFonts w:ascii="Gill Alt One MT Light" w:hAnsi="Gill Alt One MT Light" w:cs="Tahoma"/>
          <w:b/>
          <w:bCs/>
          <w:caps/>
          <w:color w:val="000000" w:themeColor="text1"/>
          <w:sz w:val="32"/>
          <w:szCs w:val="32"/>
          <w:lang w:val="en-GB"/>
        </w:rPr>
        <w:t>ASIA</w:t>
      </w:r>
    </w:p>
    <w:p w14:paraId="5E1D3F88" w14:textId="77777777" w:rsidR="0000324D" w:rsidRPr="006222C0" w:rsidRDefault="0000324D" w:rsidP="00364A29">
      <w:pPr>
        <w:rPr>
          <w:rFonts w:ascii="Gill Alt One MT Light" w:hAnsi="Gill Alt One MT Light"/>
          <w:color w:val="000000" w:themeColor="text1"/>
          <w:szCs w:val="22"/>
        </w:rPr>
      </w:pPr>
    </w:p>
    <w:p w14:paraId="231B2F42" w14:textId="77777777" w:rsidR="00ED6884" w:rsidRPr="006222C0" w:rsidRDefault="007B51FB" w:rsidP="0000324D">
      <w:pPr>
        <w:widowControl w:val="0"/>
        <w:autoSpaceDE w:val="0"/>
        <w:autoSpaceDN w:val="0"/>
        <w:adjustRightInd w:val="0"/>
        <w:rPr>
          <w:rFonts w:ascii="Gill Alt One MT Light" w:hAnsi="Gill Alt One MT Light"/>
          <w:color w:val="000000" w:themeColor="text1"/>
          <w:szCs w:val="22"/>
          <w:lang w:val="en-GB"/>
        </w:rPr>
      </w:pPr>
      <w:r w:rsidRPr="006222C0">
        <w:rPr>
          <w:rFonts w:ascii="Gill Alt One MT Light" w:hAnsi="Gill Alt One MT Light"/>
          <w:color w:val="000000" w:themeColor="text1"/>
          <w:szCs w:val="22"/>
          <w:lang w:val="en-GB"/>
        </w:rPr>
        <w:t>29</w:t>
      </w:r>
      <w:r w:rsidR="00ED6884" w:rsidRPr="006222C0">
        <w:rPr>
          <w:rFonts w:ascii="Gill Alt One MT Light" w:hAnsi="Gill Alt One MT Light"/>
          <w:color w:val="000000" w:themeColor="text1"/>
          <w:szCs w:val="22"/>
          <w:lang w:val="en-GB"/>
        </w:rPr>
        <w:t xml:space="preserve"> </w:t>
      </w:r>
      <w:r w:rsidRPr="006222C0">
        <w:rPr>
          <w:rFonts w:ascii="Gill Alt One MT Light" w:hAnsi="Gill Alt One MT Light"/>
          <w:color w:val="000000" w:themeColor="text1"/>
          <w:szCs w:val="22"/>
          <w:lang w:val="en-GB"/>
        </w:rPr>
        <w:t>September 2016</w:t>
      </w:r>
      <w:r w:rsidR="004C42A9" w:rsidRPr="006222C0">
        <w:rPr>
          <w:rFonts w:ascii="Gill Alt One MT Light" w:hAnsi="Gill Alt One MT Light"/>
          <w:color w:val="000000" w:themeColor="text1"/>
          <w:szCs w:val="22"/>
          <w:lang w:val="en-GB"/>
        </w:rPr>
        <w:t>,</w:t>
      </w:r>
      <w:r w:rsidR="00ED6884" w:rsidRPr="006222C0">
        <w:rPr>
          <w:rFonts w:ascii="Gill Alt One MT Light" w:hAnsi="Gill Alt One MT Light"/>
          <w:color w:val="000000" w:themeColor="text1"/>
          <w:szCs w:val="22"/>
          <w:lang w:val="en-GB"/>
        </w:rPr>
        <w:t xml:space="preserve"> </w:t>
      </w:r>
      <w:r w:rsidRPr="006222C0">
        <w:rPr>
          <w:rFonts w:ascii="Gill Alt One MT Light" w:hAnsi="Gill Alt One MT Light"/>
          <w:color w:val="000000" w:themeColor="text1"/>
          <w:szCs w:val="22"/>
          <w:lang w:val="en-GB"/>
        </w:rPr>
        <w:t>Seoul</w:t>
      </w:r>
    </w:p>
    <w:p w14:paraId="64F0AB33" w14:textId="77777777" w:rsidR="00065A0D" w:rsidRPr="006222C0" w:rsidRDefault="00065A0D" w:rsidP="0000324D">
      <w:pPr>
        <w:widowControl w:val="0"/>
        <w:autoSpaceDE w:val="0"/>
        <w:autoSpaceDN w:val="0"/>
        <w:adjustRightInd w:val="0"/>
        <w:rPr>
          <w:rFonts w:ascii="Gill Alt One MT Light" w:hAnsi="Gill Alt One MT Light"/>
          <w:color w:val="000000" w:themeColor="text1"/>
          <w:szCs w:val="22"/>
          <w:lang w:val="en-GB"/>
        </w:rPr>
      </w:pPr>
    </w:p>
    <w:p w14:paraId="7FE4B484" w14:textId="77777777" w:rsidR="00C9648B" w:rsidRPr="006222C0" w:rsidRDefault="00BA0FA2" w:rsidP="00C9648B">
      <w:pPr>
        <w:pStyle w:val="ListParagraph"/>
        <w:numPr>
          <w:ilvl w:val="0"/>
          <w:numId w:val="6"/>
        </w:numPr>
        <w:spacing w:line="360" w:lineRule="auto"/>
        <w:contextualSpacing w:val="0"/>
        <w:rPr>
          <w:rFonts w:ascii="Gill Alt One MT Light" w:hAnsi="Gill Alt One MT Light"/>
          <w:color w:val="000000" w:themeColor="text1"/>
          <w:sz w:val="21"/>
          <w:szCs w:val="21"/>
          <w:lang w:val="en-GB"/>
        </w:rPr>
      </w:pPr>
      <w:r>
        <w:rPr>
          <w:rFonts w:ascii="Gill Alt One MT Light" w:hAnsi="Gill Alt One MT Light"/>
          <w:color w:val="000000" w:themeColor="text1"/>
          <w:lang w:val="en-GB"/>
        </w:rPr>
        <w:t xml:space="preserve">New </w:t>
      </w:r>
      <w:r w:rsidR="00F423DA" w:rsidRPr="006222C0">
        <w:rPr>
          <w:rFonts w:ascii="Gill Alt One MT Light" w:hAnsi="Gill Alt One MT Light"/>
          <w:color w:val="000000" w:themeColor="text1"/>
          <w:lang w:val="en-GB"/>
        </w:rPr>
        <w:t xml:space="preserve">Rolls-Royce Motor Cars Studio </w:t>
      </w:r>
      <w:r>
        <w:rPr>
          <w:rFonts w:ascii="Gill Alt One MT Light" w:hAnsi="Gill Alt One MT Light"/>
          <w:color w:val="000000" w:themeColor="text1"/>
          <w:lang w:val="en-GB"/>
        </w:rPr>
        <w:t xml:space="preserve">to </w:t>
      </w:r>
      <w:r w:rsidR="00F423DA" w:rsidRPr="006222C0">
        <w:rPr>
          <w:rFonts w:ascii="Gill Alt One MT Light" w:hAnsi="Gill Alt One MT Light"/>
          <w:color w:val="000000" w:themeColor="text1"/>
          <w:lang w:val="en-GB"/>
        </w:rPr>
        <w:t xml:space="preserve">open </w:t>
      </w:r>
      <w:r w:rsidR="00461EC0">
        <w:rPr>
          <w:rFonts w:ascii="Gill Alt One MT Light" w:hAnsi="Gill Alt One MT Light"/>
          <w:color w:val="000000" w:themeColor="text1"/>
          <w:lang w:val="en-GB"/>
        </w:rPr>
        <w:t xml:space="preserve">in Incheon, </w:t>
      </w:r>
      <w:r w:rsidR="00F423DA" w:rsidRPr="006222C0">
        <w:rPr>
          <w:rFonts w:ascii="Gill Alt One MT Light" w:hAnsi="Gill Alt One MT Light"/>
          <w:color w:val="000000" w:themeColor="text1"/>
          <w:lang w:val="en-GB"/>
        </w:rPr>
        <w:t xml:space="preserve">South Korea </w:t>
      </w:r>
      <w:r w:rsidR="00C9648B" w:rsidRPr="006222C0">
        <w:rPr>
          <w:rFonts w:ascii="Gill Alt One MT Light" w:hAnsi="Gill Alt One MT Light"/>
          <w:color w:val="000000" w:themeColor="text1"/>
          <w:lang w:val="en-GB"/>
        </w:rPr>
        <w:t xml:space="preserve">on </w:t>
      </w:r>
      <w:r w:rsidR="001B49D0">
        <w:rPr>
          <w:rFonts w:ascii="Gill Alt One MT Light" w:hAnsi="Gill Alt One MT Light"/>
          <w:color w:val="000000" w:themeColor="text1"/>
          <w:lang w:val="en-GB"/>
        </w:rPr>
        <w:t>1</w:t>
      </w:r>
      <w:ins w:id="0" w:author="Ball Andrew, UR-K" w:date="2016-09-29T22:45:00Z">
        <w:r w:rsidR="001B49D0">
          <w:rPr>
            <w:rFonts w:ascii="Gill Alt One MT Light" w:hAnsi="Gill Alt One MT Light"/>
            <w:color w:val="000000" w:themeColor="text1"/>
            <w:lang w:val="en-GB"/>
          </w:rPr>
          <w:t xml:space="preserve"> </w:t>
        </w:r>
      </w:ins>
      <w:r w:rsidR="00C9648B" w:rsidRPr="006222C0">
        <w:rPr>
          <w:rFonts w:ascii="Gill Alt One MT Light" w:hAnsi="Gill Alt One MT Light"/>
          <w:color w:val="000000" w:themeColor="text1"/>
          <w:lang w:val="en-GB"/>
        </w:rPr>
        <w:t>November 2016</w:t>
      </w:r>
      <w:del w:id="1" w:author="Ball Andrew, UR-K" w:date="2016-09-29T22:45:00Z">
        <w:r w:rsidR="00C9648B" w:rsidRPr="006222C0" w:rsidDel="001B49D0">
          <w:rPr>
            <w:rFonts w:ascii="Gill Alt One MT Light" w:hAnsi="Gill Alt One MT Light"/>
            <w:color w:val="000000" w:themeColor="text1"/>
            <w:lang w:val="en-GB"/>
          </w:rPr>
          <w:delText>.</w:delText>
        </w:r>
      </w:del>
    </w:p>
    <w:p w14:paraId="03EE28DD" w14:textId="77777777" w:rsidR="00C9648B" w:rsidRPr="006222C0" w:rsidRDefault="00C9648B" w:rsidP="00C9648B">
      <w:pPr>
        <w:pStyle w:val="ListParagraph"/>
        <w:numPr>
          <w:ilvl w:val="0"/>
          <w:numId w:val="6"/>
        </w:numPr>
        <w:spacing w:line="360" w:lineRule="auto"/>
        <w:contextualSpacing w:val="0"/>
        <w:rPr>
          <w:rFonts w:ascii="Gill Alt One MT Light" w:hAnsi="Gill Alt One MT Light"/>
          <w:color w:val="000000" w:themeColor="text1"/>
          <w:sz w:val="21"/>
          <w:szCs w:val="21"/>
          <w:lang w:val="en-GB"/>
        </w:rPr>
      </w:pPr>
      <w:r w:rsidRPr="006222C0">
        <w:rPr>
          <w:rFonts w:ascii="Gill Alt One MT Light" w:hAnsi="Gill Alt One MT Light"/>
          <w:color w:val="000000" w:themeColor="text1"/>
          <w:lang w:val="en-GB"/>
        </w:rPr>
        <w:t>The only Rolls-Royce facility in the world to offer closed-course test drives</w:t>
      </w:r>
      <w:r w:rsidR="00461EC0">
        <w:rPr>
          <w:rFonts w:ascii="Gill Alt One MT Light" w:hAnsi="Gill Alt One MT Light"/>
          <w:color w:val="000000" w:themeColor="text1"/>
          <w:lang w:val="en-GB"/>
        </w:rPr>
        <w:t xml:space="preserve"> by trained Rolls-Royce instructors</w:t>
      </w:r>
      <w:del w:id="2" w:author="Ball Andrew, UR-K" w:date="2016-09-29T22:45:00Z">
        <w:r w:rsidRPr="006222C0" w:rsidDel="001B49D0">
          <w:rPr>
            <w:rFonts w:ascii="Gill Alt One MT Light" w:hAnsi="Gill Alt One MT Light"/>
            <w:color w:val="000000" w:themeColor="text1"/>
            <w:lang w:val="en-GB"/>
          </w:rPr>
          <w:delText>.</w:delText>
        </w:r>
      </w:del>
    </w:p>
    <w:p w14:paraId="62A251F7" w14:textId="77777777" w:rsidR="00461EC0" w:rsidRPr="00461EC0" w:rsidRDefault="00117F4A" w:rsidP="00461EC0">
      <w:pPr>
        <w:pStyle w:val="ListParagraph"/>
        <w:numPr>
          <w:ilvl w:val="0"/>
          <w:numId w:val="6"/>
        </w:numPr>
        <w:spacing w:line="360" w:lineRule="auto"/>
        <w:contextualSpacing w:val="0"/>
        <w:rPr>
          <w:rFonts w:ascii="Gill Alt One MT Light" w:hAnsi="Gill Alt One MT Light"/>
          <w:color w:val="000000" w:themeColor="text1"/>
          <w:sz w:val="21"/>
          <w:szCs w:val="21"/>
          <w:lang w:val="en-GB"/>
        </w:rPr>
      </w:pPr>
      <w:r w:rsidRPr="006222C0">
        <w:rPr>
          <w:rFonts w:ascii="Gill Alt One MT Light" w:hAnsi="Gill Alt One MT Light"/>
          <w:color w:val="000000" w:themeColor="text1"/>
          <w:lang w:val="en-GB"/>
        </w:rPr>
        <w:t xml:space="preserve">Third facility for Rolls-Royce in </w:t>
      </w:r>
      <w:r w:rsidR="00BA0FA2">
        <w:rPr>
          <w:rFonts w:ascii="Gill Alt One MT Light" w:hAnsi="Gill Alt One MT Light"/>
          <w:color w:val="000000" w:themeColor="text1"/>
          <w:lang w:val="en-GB"/>
        </w:rPr>
        <w:t xml:space="preserve">South </w:t>
      </w:r>
      <w:r w:rsidRPr="006222C0">
        <w:rPr>
          <w:rFonts w:ascii="Gill Alt One MT Light" w:hAnsi="Gill Alt One MT Light"/>
          <w:color w:val="000000" w:themeColor="text1"/>
          <w:lang w:val="en-GB"/>
        </w:rPr>
        <w:t>Korea following the Seoul and recently announced Busan showrooms</w:t>
      </w:r>
      <w:del w:id="3" w:author="Ball Andrew, UR-K" w:date="2016-09-29T22:45:00Z">
        <w:r w:rsidRPr="006222C0" w:rsidDel="001B49D0">
          <w:rPr>
            <w:rFonts w:ascii="Gill Alt One MT Light" w:hAnsi="Gill Alt One MT Light"/>
            <w:color w:val="000000" w:themeColor="text1"/>
            <w:lang w:val="en-GB"/>
          </w:rPr>
          <w:delText>.</w:delText>
        </w:r>
      </w:del>
    </w:p>
    <w:p w14:paraId="082F6CF7" w14:textId="77777777" w:rsidR="00461EC0" w:rsidRPr="00461EC0" w:rsidRDefault="00461EC0" w:rsidP="00461EC0">
      <w:pPr>
        <w:pStyle w:val="ListParagraph"/>
        <w:numPr>
          <w:ilvl w:val="0"/>
          <w:numId w:val="6"/>
        </w:numPr>
        <w:spacing w:line="360" w:lineRule="auto"/>
        <w:contextualSpacing w:val="0"/>
        <w:rPr>
          <w:rFonts w:ascii="Gill Alt One MT Light" w:hAnsi="Gill Alt One MT Light"/>
          <w:color w:val="000000" w:themeColor="text1"/>
          <w:sz w:val="21"/>
          <w:szCs w:val="21"/>
          <w:lang w:val="en-GB"/>
        </w:rPr>
      </w:pPr>
      <w:r>
        <w:rPr>
          <w:rFonts w:ascii="Gill Alt One MT Light" w:hAnsi="Gill Alt One MT Light"/>
          <w:color w:val="000000" w:themeColor="text1"/>
          <w:lang w:val="en-GB"/>
        </w:rPr>
        <w:t>Studio to complement existing dealer network for a seamless customer experience</w:t>
      </w:r>
      <w:del w:id="4" w:author="Ball Andrew, UR-K" w:date="2016-09-29T22:45:00Z">
        <w:r w:rsidDel="001B49D0">
          <w:rPr>
            <w:rFonts w:ascii="Gill Alt One MT Light" w:hAnsi="Gill Alt One MT Light"/>
            <w:color w:val="000000" w:themeColor="text1"/>
            <w:lang w:val="en-GB"/>
          </w:rPr>
          <w:delText>.</w:delText>
        </w:r>
      </w:del>
    </w:p>
    <w:p w14:paraId="1E73F95A" w14:textId="77777777" w:rsidR="00503205" w:rsidRPr="006222C0" w:rsidRDefault="00503205" w:rsidP="00A060A6">
      <w:pPr>
        <w:widowControl w:val="0"/>
        <w:autoSpaceDE w:val="0"/>
        <w:autoSpaceDN w:val="0"/>
        <w:adjustRightInd w:val="0"/>
        <w:spacing w:line="360" w:lineRule="auto"/>
        <w:rPr>
          <w:rFonts w:ascii="Gill Alt One MT Light" w:hAnsi="Gill Alt One MT Light" w:cs="Gill Sans MT"/>
          <w:bCs/>
          <w:color w:val="000000" w:themeColor="text1"/>
          <w:sz w:val="30"/>
          <w:szCs w:val="30"/>
          <w:lang w:val="en-GB"/>
        </w:rPr>
      </w:pPr>
    </w:p>
    <w:p w14:paraId="6231BF52" w14:textId="77777777" w:rsidR="00C9648B" w:rsidRPr="006222C0" w:rsidRDefault="00F97A26" w:rsidP="00A060A6">
      <w:pPr>
        <w:widowControl w:val="0"/>
        <w:autoSpaceDE w:val="0"/>
        <w:autoSpaceDN w:val="0"/>
        <w:adjustRightInd w:val="0"/>
        <w:spacing w:line="360" w:lineRule="auto"/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</w:pPr>
      <w:r w:rsidRPr="006222C0">
        <w:rPr>
          <w:rStyle w:val="Strong"/>
          <w:rFonts w:ascii="Gill Alt One MT Light" w:hAnsi="Gill Alt One MT Light" w:cs="Arial"/>
          <w:b w:val="0"/>
          <w:color w:val="000000" w:themeColor="text1"/>
          <w:spacing w:val="5"/>
          <w:lang w:val="en"/>
        </w:rPr>
        <w:t>Torsten Müller-</w:t>
      </w:r>
      <w:r w:rsidR="00A060A6" w:rsidRPr="006222C0">
        <w:rPr>
          <w:rStyle w:val="Strong"/>
          <w:rFonts w:ascii="Gill Alt One MT Light" w:hAnsi="Gill Alt One MT Light" w:cs="Arial"/>
          <w:b w:val="0"/>
          <w:color w:val="000000" w:themeColor="text1"/>
          <w:spacing w:val="5"/>
          <w:lang w:val="en"/>
        </w:rPr>
        <w:t xml:space="preserve">Ötvös, Chief Executive Officer of </w:t>
      </w:r>
      <w:r w:rsidRPr="006222C0">
        <w:rPr>
          <w:rStyle w:val="Strong"/>
          <w:rFonts w:ascii="Gill Alt One MT Light" w:hAnsi="Gill Alt One MT Light" w:cs="Arial"/>
          <w:b w:val="0"/>
          <w:color w:val="000000" w:themeColor="text1"/>
          <w:spacing w:val="5"/>
          <w:lang w:val="en"/>
        </w:rPr>
        <w:t>Rolls-Royce Motor Cars</w:t>
      </w:r>
      <w:r w:rsidR="00A060A6" w:rsidRPr="006222C0">
        <w:rPr>
          <w:rStyle w:val="Strong"/>
          <w:rFonts w:ascii="Gill Alt One MT Light" w:hAnsi="Gill Alt One MT Light" w:cs="Arial"/>
          <w:b w:val="0"/>
          <w:color w:val="000000" w:themeColor="text1"/>
          <w:spacing w:val="5"/>
          <w:lang w:val="en"/>
        </w:rPr>
        <w:t xml:space="preserve">, today opened </w:t>
      </w:r>
      <w:r w:rsidR="00D84C56" w:rsidRPr="006222C0">
        <w:rPr>
          <w:rStyle w:val="Strong"/>
          <w:rFonts w:ascii="Gill Alt One MT Light" w:hAnsi="Gill Alt One MT Light" w:cs="Arial"/>
          <w:b w:val="0"/>
          <w:color w:val="000000" w:themeColor="text1"/>
          <w:spacing w:val="5"/>
          <w:lang w:val="en"/>
        </w:rPr>
        <w:t xml:space="preserve">the </w:t>
      </w:r>
      <w:r w:rsidR="00A060A6" w:rsidRPr="006222C0">
        <w:rPr>
          <w:rStyle w:val="Strong"/>
          <w:rFonts w:ascii="Gill Alt One MT Light" w:hAnsi="Gill Alt One MT Light" w:cs="Arial"/>
          <w:b w:val="0"/>
          <w:color w:val="000000" w:themeColor="text1"/>
          <w:spacing w:val="5"/>
          <w:lang w:val="en"/>
        </w:rPr>
        <w:t xml:space="preserve">new Rolls-Royce Motor Cars Studio in South Korea, only the </w:t>
      </w:r>
      <w:r w:rsidR="00A060A6"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second permanent Studio for the marque worldwide after the </w:t>
      </w:r>
      <w:r w:rsidR="002143E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>‘</w:t>
      </w:r>
      <w:r w:rsidR="00C9648B"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>Atelier</w:t>
      </w:r>
      <w:r w:rsidR="002143E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>’</w:t>
      </w:r>
      <w:r w:rsidR="00C9648B"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 at the Home of Rolls-Royce Motor Cars in Goodwood, England</w:t>
      </w:r>
      <w:r w:rsidR="00A060A6"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>.</w:t>
      </w:r>
    </w:p>
    <w:p w14:paraId="29858D86" w14:textId="77777777" w:rsidR="00C9648B" w:rsidRPr="002143E0" w:rsidRDefault="00C9648B" w:rsidP="00C0410B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</w:pPr>
    </w:p>
    <w:p w14:paraId="03931444" w14:textId="77777777" w:rsidR="002143E0" w:rsidRDefault="00BA0FA2" w:rsidP="00117F4A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</w:pPr>
      <w:r>
        <w:rPr>
          <w:rFonts w:ascii="Gill Alt One MT Light" w:hAnsi="Gill Alt One MT Light"/>
          <w:color w:val="000000" w:themeColor="text1"/>
          <w:lang w:val="en-GB"/>
        </w:rPr>
        <w:t xml:space="preserve">The new </w:t>
      </w:r>
      <w:r w:rsidR="00EE27D9" w:rsidRPr="006222C0">
        <w:rPr>
          <w:rFonts w:ascii="Gill Alt One MT Light" w:hAnsi="Gill Alt One MT Light"/>
          <w:color w:val="000000" w:themeColor="text1"/>
        </w:rPr>
        <w:t xml:space="preserve">Rolls-Royce Motor Cars Studio, </w:t>
      </w:r>
      <w:proofErr w:type="spellStart"/>
      <w:r w:rsidR="00EE27D9" w:rsidRPr="006222C0">
        <w:rPr>
          <w:rFonts w:ascii="Gill Alt One MT Light" w:hAnsi="Gill Alt One MT Light"/>
          <w:color w:val="000000" w:themeColor="text1"/>
        </w:rPr>
        <w:t>which</w:t>
      </w:r>
      <w:proofErr w:type="spellEnd"/>
      <w:r w:rsidR="00EE27D9" w:rsidRPr="006222C0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EE27D9" w:rsidRPr="006222C0">
        <w:rPr>
          <w:rFonts w:ascii="Gill Alt One MT Light" w:hAnsi="Gill Alt One MT Light"/>
          <w:color w:val="000000" w:themeColor="text1"/>
        </w:rPr>
        <w:t>opens</w:t>
      </w:r>
      <w:proofErr w:type="spellEnd"/>
      <w:r w:rsidR="00EE27D9" w:rsidRPr="006222C0">
        <w:rPr>
          <w:rFonts w:ascii="Gill Alt One MT Light" w:hAnsi="Gill Alt One MT Light"/>
          <w:color w:val="000000" w:themeColor="text1"/>
        </w:rPr>
        <w:t xml:space="preserve"> on </w:t>
      </w:r>
      <w:del w:id="5" w:author="Ball Andrew, UR-K" w:date="2016-09-29T22:45:00Z">
        <w:r w:rsidR="00EE27D9" w:rsidRPr="006222C0" w:rsidDel="001B49D0">
          <w:rPr>
            <w:rFonts w:ascii="Gill Alt One MT Light" w:hAnsi="Gill Alt One MT Light"/>
            <w:color w:val="000000" w:themeColor="text1"/>
          </w:rPr>
          <w:delText xml:space="preserve">the </w:delText>
        </w:r>
      </w:del>
      <w:r w:rsidR="00EE27D9" w:rsidRPr="006222C0">
        <w:rPr>
          <w:rFonts w:ascii="Gill Alt One MT Light" w:hAnsi="Gill Alt One MT Light"/>
          <w:color w:val="000000" w:themeColor="text1"/>
        </w:rPr>
        <w:t>1</w:t>
      </w:r>
      <w:del w:id="6" w:author="Ball Andrew, UR-K" w:date="2016-09-29T22:45:00Z">
        <w:r w:rsidR="00EE27D9" w:rsidRPr="006222C0" w:rsidDel="001B49D0">
          <w:rPr>
            <w:rFonts w:ascii="Gill Alt One MT Light" w:hAnsi="Gill Alt One MT Light"/>
            <w:color w:val="000000" w:themeColor="text1"/>
          </w:rPr>
          <w:delText>st</w:delText>
        </w:r>
      </w:del>
      <w:r w:rsidR="00EE27D9" w:rsidRPr="006222C0">
        <w:rPr>
          <w:rFonts w:ascii="Gill Alt One MT Light" w:hAnsi="Gill Alt One MT Light"/>
          <w:color w:val="000000" w:themeColor="text1"/>
        </w:rPr>
        <w:t xml:space="preserve"> </w:t>
      </w:r>
      <w:del w:id="7" w:author="Simon Wade" w:date="2016-09-29T23:18:00Z">
        <w:r w:rsidR="00EE27D9" w:rsidRPr="006222C0" w:rsidDel="00A12E49">
          <w:rPr>
            <w:rFonts w:ascii="Gill Alt One MT Light" w:hAnsi="Gill Alt One MT Light"/>
            <w:color w:val="000000" w:themeColor="text1"/>
          </w:rPr>
          <w:delText xml:space="preserve">of </w:delText>
        </w:r>
      </w:del>
      <w:r w:rsidR="00EE27D9" w:rsidRPr="006222C0">
        <w:rPr>
          <w:rFonts w:ascii="Gill Alt One MT Light" w:hAnsi="Gill Alt One MT Light"/>
          <w:color w:val="000000" w:themeColor="text1"/>
        </w:rPr>
        <w:t xml:space="preserve">November, </w:t>
      </w:r>
      <w:proofErr w:type="spellStart"/>
      <w:r w:rsidR="00EE27D9" w:rsidRPr="006222C0">
        <w:rPr>
          <w:rFonts w:ascii="Gill Alt One MT Light" w:hAnsi="Gill Alt One MT Light"/>
          <w:color w:val="000000" w:themeColor="text1"/>
        </w:rPr>
        <w:t>is</w:t>
      </w:r>
      <w:proofErr w:type="spellEnd"/>
      <w:r w:rsidR="00EE27D9" w:rsidRPr="006222C0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EE27D9" w:rsidRPr="006222C0">
        <w:rPr>
          <w:rFonts w:ascii="Gill Alt One MT Light" w:hAnsi="Gill Alt One MT Light"/>
          <w:color w:val="000000" w:themeColor="text1"/>
        </w:rPr>
        <w:t>the</w:t>
      </w:r>
      <w:proofErr w:type="spellEnd"/>
      <w:r w:rsidR="00EE27D9" w:rsidRPr="006222C0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EE27D9" w:rsidRPr="006222C0">
        <w:rPr>
          <w:rFonts w:ascii="Gill Alt One MT Light" w:hAnsi="Gill Alt One MT Light"/>
          <w:color w:val="000000" w:themeColor="text1"/>
        </w:rPr>
        <w:t>first</w:t>
      </w:r>
      <w:proofErr w:type="spellEnd"/>
      <w:r w:rsidR="00EE27D9" w:rsidRPr="006222C0">
        <w:rPr>
          <w:rFonts w:ascii="Gill Alt One MT Light" w:hAnsi="Gill Alt One MT Light"/>
          <w:color w:val="000000" w:themeColor="text1"/>
        </w:rPr>
        <w:t xml:space="preserve"> of its kind in Asia and the only Rolls-Royce facility in the world to offer closed-course test drives.</w:t>
      </w:r>
      <w:r w:rsidR="00117F4A" w:rsidRPr="006222C0">
        <w:rPr>
          <w:rFonts w:ascii="Gill Alt One MT Light" w:hAnsi="Gill Alt One MT Light"/>
          <w:color w:val="000000" w:themeColor="text1"/>
        </w:rPr>
        <w:t xml:space="preserve"> </w:t>
      </w:r>
      <w:r w:rsidR="00676FBE" w:rsidRPr="006222C0">
        <w:rPr>
          <w:rFonts w:ascii="Gill Alt One MT Light" w:eastAsia="Arial Unicode MS" w:hAnsi="Gill Alt One MT Light"/>
          <w:color w:val="000000" w:themeColor="text1"/>
          <w:u w:color="000000"/>
        </w:rPr>
        <w:t xml:space="preserve">As a unique brand experience centre, </w:t>
      </w:r>
      <w:proofErr w:type="spellStart"/>
      <w:r w:rsidR="00676FBE" w:rsidRPr="006222C0">
        <w:rPr>
          <w:rFonts w:ascii="Gill Alt One MT Light" w:eastAsia="Arial Unicode MS" w:hAnsi="Gill Alt One MT Light"/>
          <w:color w:val="000000" w:themeColor="text1"/>
          <w:u w:color="000000"/>
        </w:rPr>
        <w:t>it</w:t>
      </w:r>
      <w:proofErr w:type="spellEnd"/>
      <w:r w:rsidR="00676FBE" w:rsidRPr="006222C0">
        <w:rPr>
          <w:rFonts w:ascii="Gill Alt One MT Light" w:eastAsia="Arial Unicode MS" w:hAnsi="Gill Alt One MT Light"/>
          <w:color w:val="000000" w:themeColor="text1"/>
          <w:u w:color="000000"/>
        </w:rPr>
        <w:t xml:space="preserve"> will </w:t>
      </w:r>
      <w:proofErr w:type="spellStart"/>
      <w:r w:rsidR="00676FBE" w:rsidRPr="006222C0">
        <w:rPr>
          <w:rFonts w:ascii="Gill Alt One MT Light" w:eastAsia="Arial Unicode MS" w:hAnsi="Gill Alt One MT Light"/>
          <w:color w:val="000000" w:themeColor="text1"/>
          <w:u w:color="000000"/>
        </w:rPr>
        <w:t>offer</w:t>
      </w:r>
      <w:proofErr w:type="spellEnd"/>
      <w:r w:rsidR="00676FBE" w:rsidRPr="006222C0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del w:id="8" w:author="Simon Wade" w:date="2016-09-29T23:18:00Z">
        <w:r w:rsidR="00676FBE" w:rsidRPr="006222C0" w:rsidDel="00A12E49">
          <w:rPr>
            <w:rFonts w:ascii="Gill Alt One MT Light" w:eastAsia="Arial Unicode MS" w:hAnsi="Gill Alt One MT Light"/>
            <w:color w:val="000000" w:themeColor="text1"/>
            <w:u w:color="000000"/>
          </w:rPr>
          <w:delText xml:space="preserve">Rolls-Royce’s </w:delText>
        </w:r>
      </w:del>
      <w:proofErr w:type="spellStart"/>
      <w:r w:rsidR="00676FBE" w:rsidRPr="006222C0">
        <w:rPr>
          <w:rFonts w:ascii="Gill Alt One MT Light" w:eastAsia="Arial Unicode MS" w:hAnsi="Gill Alt One MT Light"/>
          <w:color w:val="000000" w:themeColor="text1"/>
          <w:u w:color="000000"/>
        </w:rPr>
        <w:t>guests</w:t>
      </w:r>
      <w:proofErr w:type="spellEnd"/>
      <w:r w:rsidR="00676FBE" w:rsidRPr="006222C0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676FBE" w:rsidRPr="006222C0">
        <w:rPr>
          <w:rFonts w:ascii="Gill Alt One MT Light" w:hAnsi="Gill Alt One MT Light" w:cs="Arial"/>
          <w:color w:val="000000" w:themeColor="text1"/>
          <w:shd w:val="clear" w:color="auto" w:fill="FFFFFF"/>
        </w:rPr>
        <w:t xml:space="preserve">an </w:t>
      </w:r>
      <w:proofErr w:type="spellStart"/>
      <w:r w:rsidR="00676FBE" w:rsidRPr="006222C0">
        <w:rPr>
          <w:rFonts w:ascii="Gill Alt One MT Light" w:hAnsi="Gill Alt One MT Light" w:cs="Arial"/>
          <w:color w:val="000000" w:themeColor="text1"/>
          <w:shd w:val="clear" w:color="auto" w:fill="FFFFFF"/>
        </w:rPr>
        <w:t>insight</w:t>
      </w:r>
      <w:proofErr w:type="spellEnd"/>
      <w:r w:rsidR="00676FBE" w:rsidRPr="006222C0">
        <w:rPr>
          <w:rFonts w:ascii="Gill Alt One MT Light" w:hAnsi="Gill Alt One MT Light" w:cs="Arial"/>
          <w:color w:val="000000" w:themeColor="text1"/>
          <w:shd w:val="clear" w:color="auto" w:fill="FFFFFF"/>
        </w:rPr>
        <w:t xml:space="preserve"> </w:t>
      </w:r>
      <w:proofErr w:type="spellStart"/>
      <w:r w:rsidR="00676FBE" w:rsidRPr="006222C0">
        <w:rPr>
          <w:rFonts w:ascii="Gill Alt One MT Light" w:hAnsi="Gill Alt One MT Light" w:cs="Arial"/>
          <w:color w:val="000000" w:themeColor="text1"/>
          <w:shd w:val="clear" w:color="auto" w:fill="FFFFFF"/>
        </w:rPr>
        <w:t>into</w:t>
      </w:r>
      <w:proofErr w:type="spellEnd"/>
      <w:r w:rsidR="00676FBE" w:rsidRPr="006222C0">
        <w:rPr>
          <w:rFonts w:ascii="Gill Alt One MT Light" w:hAnsi="Gill Alt One MT Light" w:cs="Arial"/>
          <w:color w:val="000000" w:themeColor="text1"/>
          <w:shd w:val="clear" w:color="auto" w:fill="FFFFFF"/>
        </w:rPr>
        <w:t xml:space="preserve"> the world of the iconic marque in a relaxed atmosphere</w:t>
      </w:r>
      <w:r w:rsidR="00676FBE" w:rsidRPr="006222C0">
        <w:rPr>
          <w:rFonts w:ascii="Gill Alt One MT Light" w:eastAsia="Arial Unicode MS" w:hAnsi="Gill Alt One MT Light"/>
          <w:color w:val="000000" w:themeColor="text1"/>
          <w:u w:color="000000"/>
        </w:rPr>
        <w:t xml:space="preserve"> in the most effortless of manners.</w:t>
      </w:r>
    </w:p>
    <w:p w14:paraId="3C7D2C3A" w14:textId="77777777" w:rsidR="002143E0" w:rsidRDefault="002143E0" w:rsidP="00117F4A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</w:pPr>
    </w:p>
    <w:p w14:paraId="29167767" w14:textId="77777777" w:rsidR="006222C0" w:rsidRPr="006222C0" w:rsidRDefault="00BA0FA2" w:rsidP="00117F4A">
      <w:pPr>
        <w:widowControl w:val="0"/>
        <w:spacing w:line="440" w:lineRule="atLeast"/>
        <w:outlineLvl w:val="0"/>
        <w:rPr>
          <w:rFonts w:ascii="Gill Alt One MT Light" w:eastAsia="Arial Unicode MS" w:hAnsi="Gill Alt One MT Light" w:cs="Arial Unicode MS"/>
          <w:color w:val="000000" w:themeColor="text1"/>
        </w:rPr>
      </w:pPr>
      <w:r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>Located close to Incheon International Airport, t</w:t>
      </w:r>
      <w:r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>he 200 m</w:t>
      </w:r>
      <w:r w:rsidRPr="00BA0FA2">
        <w:rPr>
          <w:rFonts w:ascii="Gill Alt One MT Light" w:eastAsia="Arial Unicode MS" w:hAnsi="Gill Alt One MT Light"/>
          <w:color w:val="000000" w:themeColor="text1"/>
          <w:u w:color="000000"/>
          <w:vertAlign w:val="superscript"/>
          <w:lang w:val="en-GB"/>
        </w:rPr>
        <w:t>2</w:t>
      </w:r>
      <w:r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 space </w:t>
      </w:r>
      <w:r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is </w:t>
      </w:r>
      <w:r w:rsidR="00117F4A"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divided into two intimate sections. </w:t>
      </w:r>
      <w:r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>Visitors are first</w:t>
      </w:r>
      <w:r w:rsidR="00117F4A"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 greeted by the ‘Car Gallery’, showcas</w:t>
      </w:r>
      <w:r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ing </w:t>
      </w:r>
      <w:r w:rsidR="00676FBE"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>the latest Rolls-Royce models on a rotating basis</w:t>
      </w:r>
      <w:r w:rsidR="00117F4A"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>.</w:t>
      </w:r>
      <w:r w:rsidR="00676FBE"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 In the adjoining ‘Atelier’ lounge, visitors can explore the world of </w:t>
      </w:r>
      <w:r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>Rolls</w:t>
      </w:r>
      <w:ins w:id="9" w:author="Ball Andrew, UR-K" w:date="2016-09-29T22:46:00Z">
        <w:r w:rsidR="001B49D0">
          <w:rPr>
            <w:rFonts w:ascii="Gill Alt One MT Light" w:eastAsia="Arial Unicode MS" w:hAnsi="Gill Alt One MT Light"/>
            <w:color w:val="000000" w:themeColor="text1"/>
            <w:u w:color="000000"/>
            <w:lang w:val="en-GB"/>
          </w:rPr>
          <w:noBreakHyphen/>
        </w:r>
      </w:ins>
      <w:del w:id="10" w:author="Ball Andrew, UR-K" w:date="2016-09-29T22:46:00Z">
        <w:r w:rsidDel="001B49D0">
          <w:rPr>
            <w:rFonts w:ascii="Gill Alt One MT Light" w:eastAsia="Arial Unicode MS" w:hAnsi="Gill Alt One MT Light"/>
            <w:color w:val="000000" w:themeColor="text1"/>
            <w:u w:color="000000"/>
            <w:lang w:val="en-GB"/>
          </w:rPr>
          <w:delText>-</w:delText>
        </w:r>
      </w:del>
      <w:r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Royce </w:t>
      </w:r>
      <w:r w:rsidR="00676FBE"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Bespoke </w:t>
      </w:r>
      <w:r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on an </w:t>
      </w:r>
      <w:r w:rsidR="002143E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>appointment</w:t>
      </w:r>
      <w:r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 basis</w:t>
      </w:r>
      <w:r w:rsidR="002143E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>.</w:t>
      </w:r>
      <w:r w:rsidR="00117F4A"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 </w:t>
      </w:r>
      <w:r w:rsidR="006222C0"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The </w:t>
      </w:r>
      <w:ins w:id="11" w:author="Simon Wade" w:date="2016-09-29T23:18:00Z">
        <w:r w:rsidR="00A12E49">
          <w:rPr>
            <w:rFonts w:ascii="Gill Alt One MT Light" w:eastAsia="Arial Unicode MS" w:hAnsi="Gill Alt One MT Light"/>
            <w:color w:val="000000" w:themeColor="text1"/>
            <w:u w:color="000000"/>
            <w:lang w:val="en-GB"/>
          </w:rPr>
          <w:t>‘</w:t>
        </w:r>
      </w:ins>
      <w:r w:rsidR="006222C0"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>Atelier</w:t>
      </w:r>
      <w:ins w:id="12" w:author="Simon Wade" w:date="2016-09-29T23:18:00Z">
        <w:r w:rsidR="00A12E49">
          <w:rPr>
            <w:rFonts w:ascii="Gill Alt One MT Light" w:eastAsia="Arial Unicode MS" w:hAnsi="Gill Alt One MT Light"/>
            <w:color w:val="000000" w:themeColor="text1"/>
            <w:u w:color="000000"/>
            <w:lang w:val="en-GB"/>
          </w:rPr>
          <w:t>’</w:t>
        </w:r>
      </w:ins>
      <w:r w:rsidR="006222C0"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 </w:t>
      </w:r>
      <w:r w:rsidR="002143E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cossets guests </w:t>
      </w:r>
      <w:r w:rsidR="002143E0"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in luxury </w:t>
      </w:r>
      <w:r w:rsidR="002143E0"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lastRenderedPageBreak/>
        <w:t>surroundings reminiscent of Goodwood</w:t>
      </w:r>
      <w:r w:rsidR="002143E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, </w:t>
      </w:r>
      <w:proofErr w:type="spellStart"/>
      <w:r w:rsidR="006222C0" w:rsidRPr="006222C0">
        <w:rPr>
          <w:rFonts w:ascii="Gill Alt One MT Light" w:eastAsia="Arial Unicode MS" w:hAnsi="Gill Alt One MT Light"/>
          <w:color w:val="000000" w:themeColor="text1"/>
          <w:u w:color="000000"/>
        </w:rPr>
        <w:t>bring</w:t>
      </w:r>
      <w:r w:rsidR="002143E0">
        <w:rPr>
          <w:rFonts w:ascii="Gill Alt One MT Light" w:eastAsia="Arial Unicode MS" w:hAnsi="Gill Alt One MT Light"/>
          <w:color w:val="000000" w:themeColor="text1"/>
          <w:u w:color="000000"/>
        </w:rPr>
        <w:t>ing</w:t>
      </w:r>
      <w:proofErr w:type="spellEnd"/>
      <w:r w:rsidR="006222C0" w:rsidRPr="006222C0">
        <w:rPr>
          <w:rFonts w:ascii="Gill Alt One MT Light" w:eastAsia="Arial Unicode MS" w:hAnsi="Gill Alt One MT Light"/>
          <w:color w:val="000000" w:themeColor="text1"/>
          <w:u w:color="000000"/>
        </w:rPr>
        <w:t xml:space="preserve"> a </w:t>
      </w:r>
      <w:proofErr w:type="spellStart"/>
      <w:r w:rsidR="006222C0" w:rsidRPr="006222C0">
        <w:rPr>
          <w:rFonts w:ascii="Gill Alt One MT Light" w:eastAsia="Arial Unicode MS" w:hAnsi="Gill Alt One MT Light"/>
          <w:color w:val="000000" w:themeColor="text1"/>
          <w:u w:color="000000"/>
        </w:rPr>
        <w:t>flavour</w:t>
      </w:r>
      <w:proofErr w:type="spellEnd"/>
      <w:r w:rsidR="006222C0" w:rsidRPr="006222C0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proofErr w:type="spellStart"/>
      <w:r w:rsidR="006222C0" w:rsidRPr="006222C0">
        <w:rPr>
          <w:rFonts w:ascii="Gill Alt One MT Light" w:eastAsia="Arial Unicode MS" w:hAnsi="Gill Alt One MT Light"/>
          <w:color w:val="000000" w:themeColor="text1"/>
          <w:u w:color="000000"/>
        </w:rPr>
        <w:t>of</w:t>
      </w:r>
      <w:proofErr w:type="spellEnd"/>
      <w:r w:rsidR="006222C0" w:rsidRPr="006222C0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proofErr w:type="spellStart"/>
      <w:r w:rsidR="006222C0" w:rsidRPr="006222C0">
        <w:rPr>
          <w:rFonts w:ascii="Gill Alt One MT Light" w:eastAsia="Arial Unicode MS" w:hAnsi="Gill Alt One MT Light"/>
          <w:color w:val="000000" w:themeColor="text1"/>
          <w:u w:color="000000"/>
        </w:rPr>
        <w:t>the</w:t>
      </w:r>
      <w:proofErr w:type="spellEnd"/>
      <w:r w:rsidR="006222C0" w:rsidRPr="006222C0">
        <w:rPr>
          <w:rFonts w:ascii="Gill Alt One MT Light" w:eastAsia="Arial Unicode MS" w:hAnsi="Gill Alt One MT Light"/>
          <w:color w:val="000000" w:themeColor="text1"/>
          <w:u w:color="000000"/>
        </w:rPr>
        <w:t xml:space="preserve"> Home </w:t>
      </w:r>
      <w:proofErr w:type="spellStart"/>
      <w:r w:rsidR="006222C0" w:rsidRPr="006222C0">
        <w:rPr>
          <w:rFonts w:ascii="Gill Alt One MT Light" w:eastAsia="Arial Unicode MS" w:hAnsi="Gill Alt One MT Light"/>
          <w:color w:val="000000" w:themeColor="text1"/>
          <w:u w:color="000000"/>
        </w:rPr>
        <w:t>of</w:t>
      </w:r>
      <w:proofErr w:type="spellEnd"/>
      <w:r w:rsidR="006222C0" w:rsidRPr="006222C0">
        <w:rPr>
          <w:rFonts w:ascii="Gill Alt One MT Light" w:eastAsia="Arial Unicode MS" w:hAnsi="Gill Alt One MT Light"/>
          <w:color w:val="000000" w:themeColor="text1"/>
          <w:u w:color="000000"/>
        </w:rPr>
        <w:t xml:space="preserve"> Rolls-Royce </w:t>
      </w:r>
      <w:proofErr w:type="spellStart"/>
      <w:r w:rsidR="006222C0" w:rsidRPr="006222C0">
        <w:rPr>
          <w:rFonts w:ascii="Gill Alt One MT Light" w:eastAsia="Arial Unicode MS" w:hAnsi="Gill Alt One MT Light"/>
          <w:color w:val="000000" w:themeColor="text1"/>
          <w:u w:color="000000"/>
        </w:rPr>
        <w:t>to</w:t>
      </w:r>
      <w:proofErr w:type="spellEnd"/>
      <w:r w:rsidR="006222C0" w:rsidRPr="006222C0">
        <w:rPr>
          <w:rFonts w:ascii="Gill Alt One MT Light" w:eastAsia="Arial Unicode MS" w:hAnsi="Gill Alt One MT Light"/>
          <w:color w:val="000000" w:themeColor="text1"/>
          <w:u w:color="000000"/>
        </w:rPr>
        <w:t xml:space="preserve"> South Korea</w:t>
      </w:r>
      <w:r w:rsidR="002143E0">
        <w:rPr>
          <w:rFonts w:ascii="Gill Alt One MT Light" w:eastAsia="Arial Unicode MS" w:hAnsi="Gill Alt One MT Light"/>
          <w:color w:val="000000" w:themeColor="text1"/>
          <w:u w:color="000000"/>
        </w:rPr>
        <w:t xml:space="preserve">. Displays allow 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>visitors</w:t>
      </w:r>
      <w:r w:rsidR="002143E0">
        <w:rPr>
          <w:rFonts w:ascii="Gill Alt One MT Light" w:eastAsia="Arial Unicode MS" w:hAnsi="Gill Alt One MT Light"/>
          <w:color w:val="000000" w:themeColor="text1"/>
          <w:u w:color="000000"/>
        </w:rPr>
        <w:t xml:space="preserve"> to appreciate first-hand the</w:t>
      </w:r>
      <w:r w:rsidR="00461EC0">
        <w:rPr>
          <w:rFonts w:ascii="Gill Alt One MT Light" w:eastAsia="Arial Unicode MS" w:hAnsi="Gill Alt One MT Light"/>
          <w:color w:val="000000" w:themeColor="text1"/>
          <w:u w:color="000000"/>
        </w:rPr>
        <w:t xml:space="preserve"> depth of luxurious detailing that goes into crafting a Rolls-Royce and the</w:t>
      </w:r>
      <w:r w:rsidR="002143E0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6222C0" w:rsidRPr="006222C0">
        <w:rPr>
          <w:rFonts w:ascii="Gill Alt One MT Light" w:eastAsia="Arial Unicode MS" w:hAnsi="Gill Alt One MT Light"/>
          <w:color w:val="000000" w:themeColor="text1"/>
          <w:u w:color="000000"/>
        </w:rPr>
        <w:t xml:space="preserve">wealth of Bespoke possitibilities </w:t>
      </w:r>
      <w:del w:id="13" w:author="Ball Andrew, UR-K" w:date="2016-09-29T22:48:00Z">
        <w:r w:rsidR="006222C0" w:rsidRPr="006222C0" w:rsidDel="001B49D0">
          <w:rPr>
            <w:rFonts w:ascii="Gill Alt One MT Light" w:eastAsia="Arial Unicode MS" w:hAnsi="Gill Alt One MT Light"/>
            <w:color w:val="000000" w:themeColor="text1"/>
            <w:u w:color="000000"/>
          </w:rPr>
          <w:delText xml:space="preserve">Rolls-Royce </w:delText>
        </w:r>
      </w:del>
      <w:r w:rsidR="006222C0" w:rsidRPr="006222C0">
        <w:rPr>
          <w:rFonts w:ascii="Gill Alt One MT Light" w:eastAsia="Arial Unicode MS" w:hAnsi="Gill Alt One MT Light"/>
          <w:color w:val="000000" w:themeColor="text1"/>
          <w:u w:color="000000"/>
        </w:rPr>
        <w:t>offer</w:t>
      </w:r>
      <w:ins w:id="14" w:author="Ball Andrew, UR-K" w:date="2016-09-29T22:48:00Z">
        <w:r w:rsidR="001B49D0">
          <w:rPr>
            <w:rFonts w:ascii="Gill Alt One MT Light" w:eastAsia="Arial Unicode MS" w:hAnsi="Gill Alt One MT Light"/>
            <w:color w:val="000000" w:themeColor="text1"/>
            <w:u w:color="000000"/>
          </w:rPr>
          <w:t>ed</w:t>
        </w:r>
      </w:ins>
      <w:del w:id="15" w:author="Ball Andrew, UR-K" w:date="2016-09-29T22:48:00Z">
        <w:r w:rsidR="006222C0" w:rsidRPr="006222C0" w:rsidDel="001B49D0">
          <w:rPr>
            <w:rFonts w:ascii="Gill Alt One MT Light" w:eastAsia="Arial Unicode MS" w:hAnsi="Gill Alt One MT Light"/>
            <w:color w:val="000000" w:themeColor="text1"/>
            <w:u w:color="000000"/>
          </w:rPr>
          <w:delText>s</w:delText>
        </w:r>
      </w:del>
      <w:r w:rsidR="002143E0">
        <w:rPr>
          <w:rFonts w:ascii="Gill Alt One MT Light" w:eastAsia="Arial Unicode MS" w:hAnsi="Gill Alt One MT Light"/>
          <w:color w:val="000000" w:themeColor="text1"/>
          <w:u w:color="000000"/>
        </w:rPr>
        <w:t xml:space="preserve">, with an extensive range of examples of </w:t>
      </w:r>
      <w:r w:rsidR="006222C0" w:rsidRPr="006222C0">
        <w:rPr>
          <w:rFonts w:ascii="Gill Alt One MT Light" w:eastAsia="Arial Unicode MS" w:hAnsi="Gill Alt One MT Light"/>
          <w:color w:val="000000" w:themeColor="text1"/>
          <w:u w:color="000000"/>
        </w:rPr>
        <w:t>the wood, leather, paint and</w:t>
      </w:r>
      <w:r w:rsidR="002143E0">
        <w:rPr>
          <w:rFonts w:ascii="Gill Alt One MT Light" w:eastAsia="Arial Unicode MS" w:hAnsi="Gill Alt One MT Light"/>
          <w:color w:val="000000" w:themeColor="text1"/>
          <w:u w:color="000000"/>
        </w:rPr>
        <w:t xml:space="preserve"> features available for </w:t>
      </w:r>
      <w:r w:rsidR="006222C0" w:rsidRPr="006222C0">
        <w:rPr>
          <w:rFonts w:ascii="Gill Alt One MT Light" w:eastAsia="Arial Unicode MS" w:hAnsi="Gill Alt One MT Light"/>
          <w:color w:val="000000" w:themeColor="text1"/>
          <w:u w:color="000000"/>
        </w:rPr>
        <w:t xml:space="preserve">their motor car. They will even be able to </w:t>
      </w:r>
      <w:r w:rsidR="00676FBE" w:rsidRPr="006222C0">
        <w:rPr>
          <w:rFonts w:ascii="Gill Alt One MT Light" w:eastAsia="Arial Unicode MS" w:hAnsi="Gill Alt One MT Light" w:cs="Arial Unicode MS"/>
          <w:color w:val="000000" w:themeColor="text1"/>
        </w:rPr>
        <w:t>commission a Bespoke Rolls-Royce should they wish</w:t>
      </w:r>
      <w:r w:rsidR="00117F4A" w:rsidRPr="006222C0">
        <w:rPr>
          <w:rFonts w:ascii="Gill Alt One MT Light" w:eastAsia="Arial Unicode MS" w:hAnsi="Gill Alt One MT Light" w:cs="Arial Unicode MS"/>
          <w:color w:val="000000" w:themeColor="text1"/>
        </w:rPr>
        <w:t>.</w:t>
      </w:r>
    </w:p>
    <w:p w14:paraId="5DEF6516" w14:textId="77777777" w:rsidR="006222C0" w:rsidRPr="006222C0" w:rsidRDefault="006222C0" w:rsidP="00117F4A">
      <w:pPr>
        <w:widowControl w:val="0"/>
        <w:spacing w:line="440" w:lineRule="atLeast"/>
        <w:outlineLvl w:val="0"/>
        <w:rPr>
          <w:rFonts w:ascii="Gill Alt One MT Light" w:eastAsia="Arial Unicode MS" w:hAnsi="Gill Alt One MT Light" w:cs="Arial Unicode MS"/>
          <w:color w:val="000000" w:themeColor="text1"/>
        </w:rPr>
      </w:pPr>
    </w:p>
    <w:p w14:paraId="4405DF73" w14:textId="77777777" w:rsidR="00676FBE" w:rsidRPr="006222C0" w:rsidRDefault="00117F4A" w:rsidP="00117F4A">
      <w:pPr>
        <w:widowControl w:val="0"/>
        <w:spacing w:line="440" w:lineRule="atLeast"/>
        <w:outlineLvl w:val="0"/>
        <w:rPr>
          <w:rFonts w:ascii="Gill Alt One MT Light" w:hAnsi="Gill Alt One MT Light"/>
          <w:color w:val="000000" w:themeColor="text1"/>
        </w:rPr>
      </w:pPr>
      <w:r w:rsidRPr="006222C0">
        <w:rPr>
          <w:rFonts w:ascii="Gill Alt One MT Light" w:eastAsia="Arial Unicode MS" w:hAnsi="Gill Alt One MT Light"/>
          <w:color w:val="000000" w:themeColor="text1"/>
          <w:u w:color="000000"/>
        </w:rPr>
        <w:t xml:space="preserve">Guests will also have the </w:t>
      </w:r>
      <w:r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>opportunity to drive a variety of Rolls-Royce models on the facility’s 2.6 km closed circuit and surrounding roads. I</w:t>
      </w:r>
      <w:r w:rsidR="00676FBE" w:rsidRPr="006222C0">
        <w:rPr>
          <w:rFonts w:ascii="Gill Alt One MT Light" w:hAnsi="Gill Alt One MT Light"/>
          <w:color w:val="000000" w:themeColor="text1"/>
        </w:rPr>
        <w:t xml:space="preserve">nstructors trained by the Rolls-Royce driving academy in Goodwood will offer bespoke experiences on the best way to ride in or drive a Rolls-Royce, bringing to life </w:t>
      </w:r>
      <w:r w:rsidR="00BA0FA2">
        <w:rPr>
          <w:rFonts w:ascii="Gill Alt One MT Light" w:hAnsi="Gill Alt One MT Light"/>
          <w:color w:val="000000" w:themeColor="text1"/>
        </w:rPr>
        <w:t>the</w:t>
      </w:r>
      <w:r w:rsidR="00676FBE" w:rsidRPr="006222C0">
        <w:rPr>
          <w:rFonts w:ascii="Gill Alt One MT Light" w:hAnsi="Gill Alt One MT Light"/>
          <w:color w:val="000000" w:themeColor="text1"/>
        </w:rPr>
        <w:t xml:space="preserve"> legendary Magic Carpet Ride and helping discerning individuals understand the phenomenal and uniquely luxurious capabilities of a technically state-of-the-art Rolls-Royce.</w:t>
      </w:r>
    </w:p>
    <w:p w14:paraId="305A0C2E" w14:textId="77777777" w:rsidR="00117F4A" w:rsidRPr="006222C0" w:rsidRDefault="00117F4A" w:rsidP="00C0410B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</w:pPr>
    </w:p>
    <w:p w14:paraId="09920C8B" w14:textId="77777777" w:rsidR="00117F4A" w:rsidRPr="006222C0" w:rsidRDefault="00117F4A" w:rsidP="00117F4A">
      <w:pPr>
        <w:spacing w:line="360" w:lineRule="auto"/>
        <w:rPr>
          <w:rFonts w:ascii="Gill Alt One MT Light" w:hAnsi="Gill Alt One MT Light"/>
          <w:color w:val="000000" w:themeColor="text1"/>
        </w:rPr>
      </w:pPr>
      <w:r w:rsidRPr="006222C0">
        <w:rPr>
          <w:rStyle w:val="Strong"/>
          <w:rFonts w:ascii="Gill Alt One MT Light" w:hAnsi="Gill Alt One MT Light" w:cs="Arial"/>
          <w:b w:val="0"/>
          <w:color w:val="000000" w:themeColor="text1"/>
          <w:spacing w:val="5"/>
          <w:lang w:val="en"/>
        </w:rPr>
        <w:t>Speaking at a press conference to inaugurate the Studio, Torsten Müller-Ötvös</w:t>
      </w:r>
      <w:r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 said</w:t>
      </w:r>
      <w:ins w:id="16" w:author="Ball Andrew, UR-K" w:date="2016-09-29T22:49:00Z">
        <w:r w:rsidR="001B49D0">
          <w:rPr>
            <w:rFonts w:ascii="Gill Alt One MT Light" w:eastAsia="Arial Unicode MS" w:hAnsi="Gill Alt One MT Light"/>
            <w:color w:val="000000" w:themeColor="text1"/>
            <w:u w:color="000000"/>
            <w:lang w:val="en-GB"/>
          </w:rPr>
          <w:t>,</w:t>
        </w:r>
      </w:ins>
      <w:r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 “South Korea is an increasingly popular destination for wealthy clientele in Asia, with Seoul flourishing as a luxury retail destination. </w:t>
      </w:r>
      <w:r w:rsidRPr="006222C0">
        <w:rPr>
          <w:rFonts w:ascii="Gill Alt One MT Light" w:hAnsi="Gill Alt One MT Light"/>
          <w:color w:val="000000" w:themeColor="text1"/>
        </w:rPr>
        <w:t xml:space="preserve">As a </w:t>
      </w:r>
      <w:del w:id="17" w:author="Ball Andrew, UR-K" w:date="2016-09-29T22:50:00Z">
        <w:r w:rsidRPr="006222C0" w:rsidDel="001B49D0">
          <w:rPr>
            <w:rFonts w:ascii="Gill Alt One MT Light" w:hAnsi="Gill Alt One MT Light"/>
            <w:color w:val="000000" w:themeColor="text1"/>
          </w:rPr>
          <w:delText xml:space="preserve"> </w:delText>
        </w:r>
      </w:del>
      <w:proofErr w:type="spellStart"/>
      <w:r w:rsidRPr="006222C0">
        <w:rPr>
          <w:rFonts w:ascii="Gill Alt One MT Light" w:hAnsi="Gill Alt One MT Light"/>
          <w:color w:val="000000" w:themeColor="text1"/>
        </w:rPr>
        <w:t>luxury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6222C0">
        <w:rPr>
          <w:rFonts w:ascii="Gill Alt One MT Light" w:hAnsi="Gill Alt One MT Light"/>
          <w:color w:val="000000" w:themeColor="text1"/>
        </w:rPr>
        <w:t>house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6222C0">
        <w:rPr>
          <w:rFonts w:ascii="Gill Alt One MT Light" w:hAnsi="Gill Alt One MT Light"/>
          <w:color w:val="000000" w:themeColor="text1"/>
        </w:rPr>
        <w:t>with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 a </w:t>
      </w:r>
      <w:proofErr w:type="spellStart"/>
      <w:r w:rsidR="00BA0FA2">
        <w:rPr>
          <w:rFonts w:ascii="Gill Alt One MT Light" w:hAnsi="Gill Alt One MT Light"/>
          <w:color w:val="000000" w:themeColor="text1"/>
        </w:rPr>
        <w:t>busy</w:t>
      </w:r>
      <w:proofErr w:type="spellEnd"/>
      <w:r w:rsidR="00BA0FA2">
        <w:rPr>
          <w:rFonts w:ascii="Gill Alt One MT Light" w:hAnsi="Gill Alt One MT Light"/>
          <w:color w:val="000000" w:themeColor="text1"/>
        </w:rPr>
        <w:t xml:space="preserve"> </w:t>
      </w:r>
      <w:r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>clientele</w:t>
      </w:r>
      <w:ins w:id="18" w:author="Simon Wade" w:date="2016-09-29T23:19:00Z">
        <w:r w:rsidR="00A12E49">
          <w:rPr>
            <w:rFonts w:ascii="Gill Alt One MT Light" w:eastAsia="Arial Unicode MS" w:hAnsi="Gill Alt One MT Light"/>
            <w:color w:val="000000" w:themeColor="text1"/>
            <w:u w:color="000000"/>
            <w:lang w:val="en-GB"/>
          </w:rPr>
          <w:t>,</w:t>
        </w:r>
      </w:ins>
      <w:r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 </w:t>
      </w:r>
      <w:proofErr w:type="spellStart"/>
      <w:r w:rsidRPr="006222C0">
        <w:rPr>
          <w:rFonts w:ascii="Gill Alt One MT Light" w:hAnsi="Gill Alt One MT Light"/>
          <w:color w:val="000000" w:themeColor="text1"/>
        </w:rPr>
        <w:t>we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 find </w:t>
      </w:r>
      <w:proofErr w:type="spellStart"/>
      <w:r w:rsidRPr="006222C0">
        <w:rPr>
          <w:rFonts w:ascii="Gill Alt One MT Light" w:hAnsi="Gill Alt One MT Light"/>
          <w:color w:val="000000" w:themeColor="text1"/>
        </w:rPr>
        <w:t>it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6222C0">
        <w:rPr>
          <w:rFonts w:ascii="Gill Alt One MT Light" w:hAnsi="Gill Alt One MT Light"/>
          <w:color w:val="000000" w:themeColor="text1"/>
        </w:rPr>
        <w:t>crucial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6222C0">
        <w:rPr>
          <w:rFonts w:ascii="Gill Alt One MT Light" w:hAnsi="Gill Alt One MT Light"/>
          <w:color w:val="000000" w:themeColor="text1"/>
        </w:rPr>
        <w:t>to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6222C0">
        <w:rPr>
          <w:rFonts w:ascii="Gill Alt One MT Light" w:hAnsi="Gill Alt One MT Light"/>
          <w:color w:val="000000" w:themeColor="text1"/>
        </w:rPr>
        <w:t>be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6222C0">
        <w:rPr>
          <w:rFonts w:ascii="Gill Alt One MT Light" w:hAnsi="Gill Alt One MT Light"/>
          <w:color w:val="000000" w:themeColor="text1"/>
        </w:rPr>
        <w:t>able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6222C0">
        <w:rPr>
          <w:rFonts w:ascii="Gill Alt One MT Light" w:hAnsi="Gill Alt One MT Light"/>
          <w:color w:val="000000" w:themeColor="text1"/>
        </w:rPr>
        <w:t>to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6222C0">
        <w:rPr>
          <w:rFonts w:ascii="Gill Alt One MT Light" w:hAnsi="Gill Alt One MT Light"/>
          <w:color w:val="000000" w:themeColor="text1"/>
        </w:rPr>
        <w:t>interact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6222C0">
        <w:rPr>
          <w:rFonts w:ascii="Gill Alt One MT Light" w:hAnsi="Gill Alt One MT Light"/>
          <w:color w:val="000000" w:themeColor="text1"/>
        </w:rPr>
        <w:t>with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6222C0">
        <w:rPr>
          <w:rFonts w:ascii="Gill Alt One MT Light" w:hAnsi="Gill Alt One MT Light"/>
          <w:color w:val="000000" w:themeColor="text1"/>
        </w:rPr>
        <w:t>our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6222C0">
        <w:rPr>
          <w:rFonts w:ascii="Gill Alt One MT Light" w:hAnsi="Gill Alt One MT Light"/>
          <w:color w:val="000000" w:themeColor="text1"/>
        </w:rPr>
        <w:t>customers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 in a </w:t>
      </w:r>
      <w:proofErr w:type="spellStart"/>
      <w:r w:rsidRPr="006222C0">
        <w:rPr>
          <w:rFonts w:ascii="Gill Alt One MT Light" w:hAnsi="Gill Alt One MT Light"/>
          <w:color w:val="000000" w:themeColor="text1"/>
        </w:rPr>
        <w:t>more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6222C0">
        <w:rPr>
          <w:rFonts w:ascii="Gill Alt One MT Light" w:hAnsi="Gill Alt One MT Light"/>
          <w:color w:val="000000" w:themeColor="text1"/>
        </w:rPr>
        <w:t>casual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6222C0">
        <w:rPr>
          <w:rFonts w:ascii="Gill Alt One MT Light" w:hAnsi="Gill Alt One MT Light"/>
          <w:color w:val="000000" w:themeColor="text1"/>
        </w:rPr>
        <w:t>environment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6222C0">
        <w:rPr>
          <w:rFonts w:ascii="Gill Alt One MT Light" w:hAnsi="Gill Alt One MT Light"/>
          <w:color w:val="000000" w:themeColor="text1"/>
        </w:rPr>
        <w:t>when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6222C0">
        <w:rPr>
          <w:rFonts w:ascii="Gill Alt One MT Light" w:hAnsi="Gill Alt One MT Light"/>
          <w:color w:val="000000" w:themeColor="text1"/>
        </w:rPr>
        <w:t>they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6222C0">
        <w:rPr>
          <w:rFonts w:ascii="Gill Alt One MT Light" w:hAnsi="Gill Alt One MT Light"/>
          <w:color w:val="000000" w:themeColor="text1"/>
        </w:rPr>
        <w:t>travel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6222C0">
        <w:rPr>
          <w:rFonts w:ascii="Gill Alt One MT Light" w:hAnsi="Gill Alt One MT Light"/>
          <w:color w:val="000000" w:themeColor="text1"/>
        </w:rPr>
        <w:t>for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6222C0">
        <w:rPr>
          <w:rFonts w:ascii="Gill Alt One MT Light" w:hAnsi="Gill Alt One MT Light"/>
          <w:color w:val="000000" w:themeColor="text1"/>
        </w:rPr>
        <w:t>business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6222C0">
        <w:rPr>
          <w:rFonts w:ascii="Gill Alt One MT Light" w:hAnsi="Gill Alt One MT Light"/>
          <w:color w:val="000000" w:themeColor="text1"/>
        </w:rPr>
        <w:t>and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6222C0">
        <w:rPr>
          <w:rFonts w:ascii="Gill Alt One MT Light" w:hAnsi="Gill Alt One MT Light"/>
          <w:color w:val="000000" w:themeColor="text1"/>
        </w:rPr>
        <w:t>leisure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. </w:t>
      </w:r>
      <w:ins w:id="19" w:author="Simon Wade" w:date="2016-09-29T23:19:00Z">
        <w:r w:rsidR="00A12E49">
          <w:rPr>
            <w:rFonts w:ascii="Gill Alt One MT Light" w:hAnsi="Gill Alt One MT Light"/>
            <w:color w:val="000000" w:themeColor="text1"/>
          </w:rPr>
          <w:t xml:space="preserve">South </w:t>
        </w:r>
      </w:ins>
      <w:bookmarkStart w:id="20" w:name="_GoBack"/>
      <w:bookmarkEnd w:id="20"/>
      <w:r w:rsidRPr="006222C0">
        <w:rPr>
          <w:rFonts w:ascii="Gill Alt One MT Light" w:hAnsi="Gill Alt One MT Light"/>
          <w:color w:val="000000" w:themeColor="text1"/>
        </w:rPr>
        <w:t xml:space="preserve">Korea </w:t>
      </w:r>
      <w:proofErr w:type="spellStart"/>
      <w:r w:rsidRPr="006222C0">
        <w:rPr>
          <w:rFonts w:ascii="Gill Alt One MT Light" w:hAnsi="Gill Alt One MT Light"/>
          <w:color w:val="000000" w:themeColor="text1"/>
        </w:rPr>
        <w:t>is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 a country of growing importance to us as a business in Asia – last year vehicle deliveries here grew at the fastest rate in the region. </w:t>
      </w:r>
      <w:r w:rsidR="00BA0FA2">
        <w:rPr>
          <w:rFonts w:ascii="Gill Alt One MT Light" w:hAnsi="Gill Alt One MT Light"/>
          <w:color w:val="000000" w:themeColor="text1"/>
        </w:rPr>
        <w:t>W</w:t>
      </w:r>
      <w:r w:rsidRPr="006222C0">
        <w:rPr>
          <w:rFonts w:ascii="Gill Alt One MT Light" w:hAnsi="Gill Alt One MT Light"/>
          <w:color w:val="000000" w:themeColor="text1"/>
        </w:rPr>
        <w:t xml:space="preserve">e look forward to welcoming customers and people interested in Rolls-Royce to this new Studio </w:t>
      </w:r>
      <w:proofErr w:type="spellStart"/>
      <w:r w:rsidRPr="006222C0">
        <w:rPr>
          <w:rFonts w:ascii="Gill Alt One MT Light" w:hAnsi="Gill Alt One MT Light"/>
          <w:color w:val="000000" w:themeColor="text1"/>
        </w:rPr>
        <w:t>from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BA0FA2">
        <w:rPr>
          <w:rFonts w:ascii="Gill Alt One MT Light" w:hAnsi="Gill Alt One MT Light"/>
          <w:color w:val="000000" w:themeColor="text1"/>
        </w:rPr>
        <w:t>throughout</w:t>
      </w:r>
      <w:proofErr w:type="spellEnd"/>
      <w:r w:rsidR="00BA0FA2">
        <w:rPr>
          <w:rFonts w:ascii="Gill Alt One MT Light" w:hAnsi="Gill Alt One MT Light"/>
          <w:color w:val="000000" w:themeColor="text1"/>
        </w:rPr>
        <w:t xml:space="preserve"> </w:t>
      </w:r>
      <w:ins w:id="21" w:author="Simon Wade" w:date="2016-09-29T23:19:00Z">
        <w:r w:rsidR="00A12E49">
          <w:rPr>
            <w:rFonts w:ascii="Gill Alt One MT Light" w:hAnsi="Gill Alt One MT Light"/>
            <w:color w:val="000000" w:themeColor="text1"/>
          </w:rPr>
          <w:t xml:space="preserve">South </w:t>
        </w:r>
      </w:ins>
      <w:r w:rsidRPr="006222C0">
        <w:rPr>
          <w:rFonts w:ascii="Gill Alt One MT Light" w:hAnsi="Gill Alt One MT Light"/>
          <w:color w:val="000000" w:themeColor="text1"/>
        </w:rPr>
        <w:t xml:space="preserve">Korea </w:t>
      </w:r>
      <w:proofErr w:type="spellStart"/>
      <w:r w:rsidR="00BA0FA2">
        <w:rPr>
          <w:rFonts w:ascii="Gill Alt One MT Light" w:hAnsi="Gill Alt One MT Light"/>
          <w:color w:val="000000" w:themeColor="text1"/>
        </w:rPr>
        <w:t>and</w:t>
      </w:r>
      <w:proofErr w:type="spellEnd"/>
      <w:r w:rsidR="00BA0FA2">
        <w:rPr>
          <w:rFonts w:ascii="Gill Alt One MT Light" w:hAnsi="Gill Alt One MT Light"/>
          <w:color w:val="000000" w:themeColor="text1"/>
        </w:rPr>
        <w:t xml:space="preserve"> also </w:t>
      </w:r>
      <w:proofErr w:type="spellStart"/>
      <w:r w:rsidRPr="006222C0">
        <w:rPr>
          <w:rFonts w:ascii="Gill Alt One MT Light" w:hAnsi="Gill Alt One MT Light"/>
          <w:color w:val="000000" w:themeColor="text1"/>
        </w:rPr>
        <w:t>around</w:t>
      </w:r>
      <w:proofErr w:type="spellEnd"/>
      <w:r w:rsidRPr="006222C0">
        <w:rPr>
          <w:rFonts w:ascii="Gill Alt One MT Light" w:hAnsi="Gill Alt One MT Light"/>
          <w:color w:val="000000" w:themeColor="text1"/>
        </w:rPr>
        <w:t xml:space="preserve"> Asia.“</w:t>
      </w:r>
    </w:p>
    <w:p w14:paraId="42F7DD14" w14:textId="77777777" w:rsidR="00117F4A" w:rsidRPr="00BA0FA2" w:rsidRDefault="00117F4A" w:rsidP="00117F4A">
      <w:pPr>
        <w:spacing w:line="360" w:lineRule="auto"/>
        <w:rPr>
          <w:rFonts w:ascii="Gill Alt One MT Light" w:hAnsi="Gill Alt One MT Light"/>
          <w:color w:val="000000" w:themeColor="text1"/>
        </w:rPr>
      </w:pPr>
    </w:p>
    <w:p w14:paraId="39E92507" w14:textId="77777777" w:rsidR="00C9648B" w:rsidRPr="006222C0" w:rsidRDefault="00C9648B" w:rsidP="00C0410B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</w:pPr>
      <w:r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>The Rolls-Royce Studio concept began in 2013 with</w:t>
      </w:r>
      <w:r w:rsidR="00201A18"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 the Rolls-Royce Studio </w:t>
      </w:r>
      <w:r w:rsidR="003526CA"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>in Cannes</w:t>
      </w:r>
      <w:r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 on the Cote d’Azur. In summer 2014 </w:t>
      </w:r>
      <w:r w:rsidR="00CF2CC4"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Rolls-Royce </w:t>
      </w:r>
      <w:r w:rsidR="00CC4BBD"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Motor Cars </w:t>
      </w:r>
      <w:r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>launched</w:t>
      </w:r>
      <w:r w:rsidR="00515118"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 </w:t>
      </w:r>
      <w:r w:rsidR="00EE3034"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>a second</w:t>
      </w:r>
      <w:r w:rsidR="002D38C7"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 ‘Summer Studio’ </w:t>
      </w:r>
      <w:r w:rsidR="00CF2CC4"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at the exclusive enclave of Porto Cervo on the </w:t>
      </w:r>
      <w:r w:rsidR="00801C97"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Costa Smeralda in </w:t>
      </w:r>
      <w:r w:rsidRPr="006222C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>Sardinia, Italy. The Porto Cervo Summer Studio this year marked its third year welcoming patrons from around the world.</w:t>
      </w:r>
      <w:r w:rsidR="002143E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 xml:space="preserve"> All Studios </w:t>
      </w:r>
      <w:del w:id="22" w:author="Ball Andrew, UR-K" w:date="2016-09-29T22:51:00Z">
        <w:r w:rsidR="002143E0" w:rsidDel="001B49D0">
          <w:rPr>
            <w:rFonts w:ascii="Gill Alt One MT Light" w:eastAsia="Arial Unicode MS" w:hAnsi="Gill Alt One MT Light"/>
            <w:color w:val="000000" w:themeColor="text1"/>
            <w:u w:color="000000"/>
            <w:lang w:val="en-GB"/>
          </w:rPr>
          <w:delText xml:space="preserve">aournd the world </w:delText>
        </w:r>
      </w:del>
      <w:r w:rsidR="002143E0"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  <w:t>are united by the fact that they are more akin to a club or lounge than a traditional dealership environment.</w:t>
      </w:r>
    </w:p>
    <w:p w14:paraId="403E5270" w14:textId="77777777" w:rsidR="00C9648B" w:rsidRPr="006222C0" w:rsidRDefault="00C9648B" w:rsidP="00C0410B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  <w:lang w:val="en-GB"/>
        </w:rPr>
      </w:pPr>
    </w:p>
    <w:p w14:paraId="31ED64CF" w14:textId="77777777" w:rsidR="00052A3D" w:rsidRPr="006222C0" w:rsidRDefault="00052A3D" w:rsidP="00052A3D">
      <w:pPr>
        <w:spacing w:line="360" w:lineRule="auto"/>
        <w:rPr>
          <w:rFonts w:ascii="Gill Alt One MT Light" w:hAnsi="Gill Alt One MT Light"/>
          <w:b/>
          <w:color w:val="000000" w:themeColor="text1"/>
          <w:lang w:val="en-GB"/>
        </w:rPr>
      </w:pPr>
      <w:r w:rsidRPr="006222C0">
        <w:rPr>
          <w:rFonts w:ascii="Gill Alt One MT Light" w:hAnsi="Gill Alt One MT Light"/>
          <w:b/>
          <w:color w:val="000000" w:themeColor="text1"/>
          <w:lang w:val="en-GB"/>
        </w:rPr>
        <w:lastRenderedPageBreak/>
        <w:t>Rolls-Royce Motor Cars Studio Overview</w:t>
      </w:r>
    </w:p>
    <w:p w14:paraId="7B413608" w14:textId="77777777" w:rsidR="00052A3D" w:rsidRPr="006222C0" w:rsidRDefault="00052A3D" w:rsidP="00052A3D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  <w:r w:rsidRPr="006222C0">
        <w:rPr>
          <w:rFonts w:ascii="Gill Alt One MT Light" w:hAnsi="Gill Alt One MT Light"/>
          <w:color w:val="000000" w:themeColor="text1"/>
          <w:lang w:val="en-GB"/>
        </w:rPr>
        <w:t>Start of operations:</w:t>
      </w:r>
      <w:r w:rsidRPr="006222C0">
        <w:rPr>
          <w:rFonts w:ascii="Gill Alt One MT Light" w:hAnsi="Gill Alt One MT Light"/>
          <w:color w:val="000000" w:themeColor="text1"/>
          <w:lang w:val="en-GB"/>
        </w:rPr>
        <w:tab/>
      </w:r>
      <w:r w:rsidRPr="006222C0">
        <w:rPr>
          <w:rFonts w:ascii="Gill Alt One MT Light" w:hAnsi="Gill Alt One MT Light"/>
          <w:color w:val="000000" w:themeColor="text1"/>
          <w:lang w:val="en-GB"/>
        </w:rPr>
        <w:tab/>
        <w:t>1</w:t>
      </w:r>
      <w:del w:id="23" w:author="Ball Andrew, UR-K" w:date="2016-09-29T22:52:00Z">
        <w:r w:rsidRPr="006222C0" w:rsidDel="001B49D0">
          <w:rPr>
            <w:rFonts w:ascii="Gill Alt One MT Light" w:hAnsi="Gill Alt One MT Light"/>
            <w:color w:val="000000" w:themeColor="text1"/>
            <w:vertAlign w:val="superscript"/>
            <w:lang w:val="en-GB"/>
          </w:rPr>
          <w:delText>st</w:delText>
        </w:r>
        <w:r w:rsidRPr="006222C0" w:rsidDel="001B49D0">
          <w:rPr>
            <w:rFonts w:ascii="Gill Alt One MT Light" w:hAnsi="Gill Alt One MT Light"/>
            <w:color w:val="000000" w:themeColor="text1"/>
            <w:lang w:val="en-GB"/>
          </w:rPr>
          <w:delText xml:space="preserve"> of</w:delText>
        </w:r>
      </w:del>
      <w:r w:rsidRPr="006222C0">
        <w:rPr>
          <w:rFonts w:ascii="Gill Alt One MT Light" w:hAnsi="Gill Alt One MT Light"/>
          <w:color w:val="000000" w:themeColor="text1"/>
          <w:lang w:val="en-GB"/>
        </w:rPr>
        <w:t xml:space="preserve"> November 2016</w:t>
      </w:r>
    </w:p>
    <w:p w14:paraId="0FC2D323" w14:textId="77777777" w:rsidR="00052A3D" w:rsidRPr="006222C0" w:rsidRDefault="00052A3D" w:rsidP="00052A3D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  <w:r w:rsidRPr="006222C0">
        <w:rPr>
          <w:rFonts w:ascii="Gill Alt One MT Light" w:hAnsi="Gill Alt One MT Light"/>
          <w:color w:val="000000" w:themeColor="text1"/>
          <w:lang w:val="en-GB"/>
        </w:rPr>
        <w:t>Facility size:</w:t>
      </w:r>
      <w:r w:rsidRPr="006222C0">
        <w:rPr>
          <w:rFonts w:ascii="Gill Alt One MT Light" w:hAnsi="Gill Alt One MT Light"/>
          <w:color w:val="000000" w:themeColor="text1"/>
          <w:lang w:val="en-GB"/>
        </w:rPr>
        <w:tab/>
      </w:r>
      <w:r w:rsidRPr="006222C0">
        <w:rPr>
          <w:rFonts w:ascii="Gill Alt One MT Light" w:hAnsi="Gill Alt One MT Light"/>
          <w:color w:val="000000" w:themeColor="text1"/>
          <w:lang w:val="en-GB"/>
        </w:rPr>
        <w:tab/>
      </w:r>
      <w:r w:rsidRPr="006222C0">
        <w:rPr>
          <w:rFonts w:ascii="Gill Alt One MT Light" w:hAnsi="Gill Alt One MT Light"/>
          <w:color w:val="000000" w:themeColor="text1"/>
          <w:lang w:val="en-GB"/>
        </w:rPr>
        <w:tab/>
        <w:t>200 m</w:t>
      </w:r>
      <w:del w:id="24" w:author="Ball Andrew, UR-K" w:date="2016-09-29T22:52:00Z">
        <w:r w:rsidRPr="006222C0" w:rsidDel="001B49D0">
          <w:rPr>
            <w:rFonts w:ascii="Gill Alt One MT Light" w:hAnsi="Gill Alt One MT Light"/>
            <w:color w:val="000000" w:themeColor="text1"/>
            <w:lang w:val="en-GB"/>
          </w:rPr>
          <w:delText>2</w:delText>
        </w:r>
      </w:del>
      <w:ins w:id="25" w:author="Ball Andrew, UR-K" w:date="2016-09-29T22:52:00Z">
        <w:r w:rsidR="001B49D0" w:rsidRPr="00BA0FA2">
          <w:rPr>
            <w:rFonts w:ascii="Gill Alt One MT Light" w:hAnsi="Gill Alt One MT Light"/>
            <w:color w:val="000000" w:themeColor="text1"/>
            <w:vertAlign w:val="superscript"/>
            <w:lang w:val="en-GB"/>
          </w:rPr>
          <w:t>2</w:t>
        </w:r>
      </w:ins>
      <w:r w:rsidR="00BA0FA2">
        <w:rPr>
          <w:rFonts w:ascii="Gill Alt One MT Light" w:hAnsi="Gill Alt One MT Light"/>
          <w:color w:val="000000" w:themeColor="text1"/>
          <w:lang w:val="en-GB"/>
        </w:rPr>
        <w:t xml:space="preserve"> (Car Gallery: </w:t>
      </w:r>
      <w:r w:rsidRPr="006222C0">
        <w:rPr>
          <w:rFonts w:ascii="Gill Alt One MT Light" w:hAnsi="Gill Alt One MT Light"/>
          <w:color w:val="000000" w:themeColor="text1"/>
          <w:lang w:val="en-GB"/>
        </w:rPr>
        <w:t>100</w:t>
      </w:r>
      <w:r w:rsidR="00BA0FA2">
        <w:rPr>
          <w:rFonts w:ascii="Gill Alt One MT Light" w:hAnsi="Gill Alt One MT Light"/>
          <w:color w:val="000000" w:themeColor="text1"/>
          <w:lang w:val="en-GB"/>
        </w:rPr>
        <w:t>m</w:t>
      </w:r>
      <w:r w:rsidR="00BA0FA2" w:rsidRPr="00BA0FA2">
        <w:rPr>
          <w:rFonts w:ascii="Gill Alt One MT Light" w:hAnsi="Gill Alt One MT Light"/>
          <w:color w:val="000000" w:themeColor="text1"/>
          <w:vertAlign w:val="superscript"/>
          <w:lang w:val="en-GB"/>
        </w:rPr>
        <w:t>2</w:t>
      </w:r>
      <w:r w:rsidR="00BA0FA2">
        <w:rPr>
          <w:rFonts w:ascii="Gill Alt One MT Light" w:hAnsi="Gill Alt One MT Light"/>
          <w:color w:val="000000" w:themeColor="text1"/>
          <w:lang w:val="en-GB"/>
        </w:rPr>
        <w:t xml:space="preserve">; Atelier: </w:t>
      </w:r>
      <w:r w:rsidRPr="006222C0">
        <w:rPr>
          <w:rFonts w:ascii="Gill Alt One MT Light" w:hAnsi="Gill Alt One MT Light"/>
          <w:color w:val="000000" w:themeColor="text1"/>
          <w:lang w:val="en-GB"/>
        </w:rPr>
        <w:t>100m</w:t>
      </w:r>
      <w:r w:rsidRPr="00BA0FA2">
        <w:rPr>
          <w:rFonts w:ascii="Gill Alt One MT Light" w:hAnsi="Gill Alt One MT Light"/>
          <w:color w:val="000000" w:themeColor="text1"/>
          <w:vertAlign w:val="superscript"/>
          <w:lang w:val="en-GB"/>
        </w:rPr>
        <w:t>2</w:t>
      </w:r>
      <w:r w:rsidRPr="006222C0">
        <w:rPr>
          <w:rFonts w:ascii="Gill Alt One MT Light" w:hAnsi="Gill Alt One MT Light"/>
          <w:color w:val="000000" w:themeColor="text1"/>
          <w:lang w:val="en-GB"/>
        </w:rPr>
        <w:t>)</w:t>
      </w:r>
    </w:p>
    <w:p w14:paraId="402A8D81" w14:textId="77777777" w:rsidR="00052A3D" w:rsidRPr="006222C0" w:rsidRDefault="00A87AC6" w:rsidP="00A87AC6">
      <w:pPr>
        <w:spacing w:line="360" w:lineRule="auto"/>
        <w:ind w:left="2832" w:hanging="2832"/>
        <w:rPr>
          <w:rFonts w:ascii="Gill Alt One MT Light" w:hAnsi="Gill Alt One MT Light"/>
          <w:color w:val="000000" w:themeColor="text1"/>
          <w:lang w:val="en-GB"/>
        </w:rPr>
      </w:pPr>
      <w:r w:rsidRPr="006222C0">
        <w:rPr>
          <w:rFonts w:ascii="Gill Alt One MT Light" w:hAnsi="Gill Alt One MT Light"/>
          <w:color w:val="000000" w:themeColor="text1"/>
          <w:lang w:val="en-GB"/>
        </w:rPr>
        <w:t>Opening hours:</w:t>
      </w:r>
      <w:r w:rsidRPr="006222C0">
        <w:rPr>
          <w:rFonts w:ascii="Gill Alt One MT Light" w:hAnsi="Gill Alt One MT Light"/>
          <w:color w:val="000000" w:themeColor="text1"/>
          <w:lang w:val="en-GB"/>
        </w:rPr>
        <w:tab/>
      </w:r>
      <w:r w:rsidR="00BA0FA2">
        <w:rPr>
          <w:rFonts w:ascii="Gill Alt One MT Light" w:hAnsi="Gill Alt One MT Light"/>
          <w:color w:val="000000" w:themeColor="text1"/>
          <w:lang w:val="en-GB"/>
        </w:rPr>
        <w:t>9</w:t>
      </w:r>
      <w:ins w:id="26" w:author="Ball Andrew, UR-K" w:date="2016-09-29T22:52:00Z">
        <w:r w:rsidR="001B49D0">
          <w:rPr>
            <w:rFonts w:ascii="Gill Alt One MT Light" w:hAnsi="Gill Alt One MT Light"/>
            <w:color w:val="000000" w:themeColor="text1"/>
            <w:lang w:val="en-GB"/>
          </w:rPr>
          <w:t>.00</w:t>
        </w:r>
      </w:ins>
      <w:del w:id="27" w:author="Ball Andrew, UR-K" w:date="2016-09-29T22:52:00Z">
        <w:r w:rsidR="00BA0FA2" w:rsidDel="001B49D0">
          <w:rPr>
            <w:rFonts w:ascii="Gill Alt One MT Light" w:hAnsi="Gill Alt One MT Light"/>
            <w:color w:val="000000" w:themeColor="text1"/>
            <w:lang w:val="en-GB"/>
          </w:rPr>
          <w:delText xml:space="preserve"> </w:delText>
        </w:r>
      </w:del>
      <w:r w:rsidR="00BA0FA2">
        <w:rPr>
          <w:rFonts w:ascii="Gill Alt One MT Light" w:hAnsi="Gill Alt One MT Light"/>
          <w:color w:val="000000" w:themeColor="text1"/>
          <w:lang w:val="en-GB"/>
        </w:rPr>
        <w:t>am – 6</w:t>
      </w:r>
      <w:ins w:id="28" w:author="Ball Andrew, UR-K" w:date="2016-09-29T22:52:00Z">
        <w:r w:rsidR="001B49D0">
          <w:rPr>
            <w:rFonts w:ascii="Gill Alt One MT Light" w:hAnsi="Gill Alt One MT Light"/>
            <w:color w:val="000000" w:themeColor="text1"/>
            <w:lang w:val="en-GB"/>
          </w:rPr>
          <w:t>.00</w:t>
        </w:r>
      </w:ins>
      <w:del w:id="29" w:author="Ball Andrew, UR-K" w:date="2016-09-29T22:52:00Z">
        <w:r w:rsidR="00BA0FA2" w:rsidDel="001B49D0">
          <w:rPr>
            <w:rFonts w:ascii="Gill Alt One MT Light" w:hAnsi="Gill Alt One MT Light"/>
            <w:color w:val="000000" w:themeColor="text1"/>
            <w:lang w:val="en-GB"/>
          </w:rPr>
          <w:delText xml:space="preserve"> </w:delText>
        </w:r>
      </w:del>
      <w:r w:rsidR="00BA0FA2">
        <w:rPr>
          <w:rFonts w:ascii="Gill Alt One MT Light" w:hAnsi="Gill Alt One MT Light"/>
          <w:color w:val="000000" w:themeColor="text1"/>
          <w:lang w:val="en-GB"/>
        </w:rPr>
        <w:t>pm Tuesday to Sunday (</w:t>
      </w:r>
      <w:r w:rsidRPr="006222C0">
        <w:rPr>
          <w:rFonts w:ascii="Gill Alt One MT Light" w:hAnsi="Gill Alt One MT Light"/>
          <w:color w:val="000000" w:themeColor="text1"/>
          <w:lang w:val="en-GB"/>
        </w:rPr>
        <w:t>except New Year</w:t>
      </w:r>
      <w:r w:rsidR="00BA0FA2">
        <w:rPr>
          <w:rFonts w:ascii="Gill Alt One MT Light" w:hAnsi="Gill Alt One MT Light"/>
          <w:color w:val="000000" w:themeColor="text1"/>
          <w:lang w:val="en-GB"/>
        </w:rPr>
        <w:t xml:space="preserve"> and </w:t>
      </w:r>
      <w:r w:rsidRPr="006222C0">
        <w:rPr>
          <w:rFonts w:ascii="Gill Alt One MT Light" w:hAnsi="Gill Alt One MT Light"/>
          <w:color w:val="000000" w:themeColor="text1"/>
          <w:lang w:val="en-GB"/>
        </w:rPr>
        <w:t>Thanks Giving)</w:t>
      </w:r>
    </w:p>
    <w:p w14:paraId="3B8352A6" w14:textId="77777777" w:rsidR="00A87AC6" w:rsidRPr="006222C0" w:rsidRDefault="00A87AC6" w:rsidP="00A87AC6">
      <w:pPr>
        <w:spacing w:line="360" w:lineRule="auto"/>
        <w:ind w:left="2832" w:hanging="2832"/>
        <w:rPr>
          <w:rFonts w:ascii="Gill Alt One MT Light" w:hAnsi="Gill Alt One MT Light" w:cs="Arial"/>
          <w:color w:val="000000" w:themeColor="text1"/>
          <w:lang w:val="en-GB" w:eastAsia="ko-KR"/>
        </w:rPr>
      </w:pPr>
      <w:r w:rsidRPr="006222C0">
        <w:rPr>
          <w:rFonts w:ascii="Gill Alt One MT Light" w:hAnsi="Gill Alt One MT Light"/>
          <w:color w:val="000000" w:themeColor="text1"/>
          <w:lang w:val="en-GB"/>
        </w:rPr>
        <w:t>Address:</w:t>
      </w:r>
      <w:r w:rsidRPr="006222C0">
        <w:rPr>
          <w:rFonts w:ascii="Gill Alt One MT Light" w:hAnsi="Gill Alt One MT Light"/>
          <w:color w:val="000000" w:themeColor="text1"/>
          <w:lang w:val="en-GB"/>
        </w:rPr>
        <w:tab/>
      </w:r>
      <w:r w:rsidR="00BA0FA2">
        <w:rPr>
          <w:rFonts w:ascii="Gill Alt One MT Light" w:hAnsi="Gill Alt One MT Light"/>
          <w:color w:val="000000" w:themeColor="text1"/>
          <w:lang w:val="en-GB"/>
        </w:rPr>
        <w:t xml:space="preserve">BMW Group Driving Centre, </w:t>
      </w:r>
      <w:r w:rsidRPr="006222C0">
        <w:rPr>
          <w:rFonts w:ascii="Gill Alt One MT Light" w:hAnsi="Gill Alt One MT Light" w:cs="Arial"/>
          <w:color w:val="000000" w:themeColor="text1"/>
          <w:lang w:val="en-GB" w:eastAsia="ko-KR"/>
        </w:rPr>
        <w:t>1677-77, Unseo-dong, Jung-gu, Incheon, Korea</w:t>
      </w:r>
    </w:p>
    <w:p w14:paraId="38067A67" w14:textId="77777777" w:rsidR="00A87AC6" w:rsidRPr="006222C0" w:rsidRDefault="00A87AC6" w:rsidP="00A87AC6">
      <w:pPr>
        <w:spacing w:line="360" w:lineRule="auto"/>
        <w:ind w:left="2832" w:hanging="2832"/>
        <w:rPr>
          <w:rStyle w:val="Hyperlink"/>
          <w:rFonts w:ascii="Gill Alt One MT Light" w:hAnsi="Gill Alt One MT Light"/>
          <w:color w:val="000000" w:themeColor="text1"/>
          <w:lang w:val="en-GB"/>
        </w:rPr>
      </w:pPr>
      <w:r w:rsidRPr="006222C0">
        <w:rPr>
          <w:rFonts w:ascii="Gill Alt One MT Light" w:hAnsi="Gill Alt One MT Light"/>
          <w:color w:val="000000" w:themeColor="text1"/>
          <w:lang w:val="en-GB"/>
        </w:rPr>
        <w:t>Website:</w:t>
      </w:r>
      <w:r w:rsidRPr="006222C0">
        <w:rPr>
          <w:rFonts w:ascii="Gill Alt One MT Light" w:hAnsi="Gill Alt One MT Light"/>
          <w:color w:val="000000" w:themeColor="text1"/>
          <w:lang w:val="en-GB"/>
        </w:rPr>
        <w:tab/>
      </w:r>
      <w:hyperlink r:id="rId7" w:history="1">
        <w:r w:rsidRPr="006222C0">
          <w:rPr>
            <w:rStyle w:val="Hyperlink"/>
            <w:rFonts w:ascii="Gill Alt One MT Light" w:hAnsi="Gill Alt One MT Light"/>
            <w:color w:val="000000" w:themeColor="text1"/>
            <w:lang w:val="en-GB"/>
          </w:rPr>
          <w:t>www.rolls-roycemotorcars-studio.co.kr</w:t>
        </w:r>
      </w:hyperlink>
    </w:p>
    <w:p w14:paraId="6B92A1EC" w14:textId="77777777" w:rsidR="00A87AC6" w:rsidRPr="006222C0" w:rsidRDefault="00A87AC6" w:rsidP="00A87AC6">
      <w:pPr>
        <w:spacing w:line="360" w:lineRule="auto"/>
        <w:ind w:left="2832" w:hanging="2832"/>
        <w:rPr>
          <w:rFonts w:ascii="Gill Alt One MT Light" w:hAnsi="Gill Alt One MT Light"/>
          <w:color w:val="000000" w:themeColor="text1"/>
          <w:lang w:val="en-GB"/>
        </w:rPr>
      </w:pPr>
      <w:r w:rsidRPr="006222C0">
        <w:rPr>
          <w:rStyle w:val="Hyperlink"/>
          <w:rFonts w:ascii="Gill Alt One MT Light" w:hAnsi="Gill Alt One MT Light"/>
          <w:color w:val="000000" w:themeColor="text1"/>
          <w:u w:val="none"/>
          <w:lang w:val="en-GB"/>
        </w:rPr>
        <w:t>Contact for enquiries:</w:t>
      </w:r>
      <w:r w:rsidRPr="006222C0">
        <w:rPr>
          <w:rStyle w:val="Hyperlink"/>
          <w:rFonts w:ascii="Gill Alt One MT Light" w:hAnsi="Gill Alt One MT Light"/>
          <w:color w:val="000000" w:themeColor="text1"/>
          <w:u w:val="none"/>
          <w:lang w:val="en-GB"/>
        </w:rPr>
        <w:tab/>
      </w:r>
      <w:hyperlink r:id="rId8" w:history="1">
        <w:r w:rsidR="002A161F" w:rsidRPr="006222C0">
          <w:rPr>
            <w:rStyle w:val="Hyperlink"/>
            <w:rFonts w:ascii="Gill Alt One MT Light" w:hAnsi="Gill Alt One MT Light"/>
            <w:color w:val="000000" w:themeColor="text1"/>
            <w:lang w:val="en-GB"/>
          </w:rPr>
          <w:t>koreastudio@rolls-roycemotorcars.com</w:t>
        </w:r>
      </w:hyperlink>
    </w:p>
    <w:p w14:paraId="735AD923" w14:textId="77777777" w:rsidR="00052A3D" w:rsidRPr="006222C0" w:rsidRDefault="00052A3D" w:rsidP="00D62634">
      <w:pPr>
        <w:pStyle w:val="NormalWeb"/>
        <w:spacing w:beforeLines="0" w:afterLines="0" w:line="440" w:lineRule="atLeast"/>
        <w:rPr>
          <w:rFonts w:ascii="Gill Alt One MT Light" w:hAnsi="Gill Alt One MT Light"/>
          <w:color w:val="000000" w:themeColor="text1"/>
          <w:sz w:val="24"/>
          <w:lang w:val="en-GB"/>
        </w:rPr>
      </w:pPr>
    </w:p>
    <w:p w14:paraId="7F48FE09" w14:textId="77777777" w:rsidR="00CD3EA6" w:rsidRPr="006222C0" w:rsidRDefault="00CD3EA6" w:rsidP="00ED6884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Gill Sans MT"/>
          <w:color w:val="000000" w:themeColor="text1"/>
          <w:sz w:val="22"/>
          <w:lang w:val="en-GB"/>
        </w:rPr>
      </w:pPr>
      <w:r w:rsidRPr="006222C0">
        <w:rPr>
          <w:rFonts w:ascii="Gill Alt One MT Light" w:hAnsi="Gill Alt One MT Light" w:cs="Gill Sans MT"/>
          <w:color w:val="000000" w:themeColor="text1"/>
          <w:lang w:val="en-GB"/>
        </w:rPr>
        <w:t xml:space="preserve">- </w:t>
      </w:r>
      <w:r w:rsidRPr="006222C0">
        <w:rPr>
          <w:rFonts w:ascii="Gill Alt One MT Light" w:hAnsi="Gill Alt One MT Light" w:cs="Gill Sans MT"/>
          <w:color w:val="000000" w:themeColor="text1"/>
          <w:sz w:val="22"/>
          <w:lang w:val="en-GB"/>
        </w:rPr>
        <w:t>End</w:t>
      </w:r>
      <w:r w:rsidR="004C42A9" w:rsidRPr="006222C0">
        <w:rPr>
          <w:rFonts w:ascii="Gill Alt One MT Light" w:hAnsi="Gill Alt One MT Light" w:cs="Gill Sans MT"/>
          <w:color w:val="000000" w:themeColor="text1"/>
          <w:sz w:val="22"/>
          <w:lang w:val="en-GB"/>
        </w:rPr>
        <w:t>s</w:t>
      </w:r>
      <w:r w:rsidRPr="006222C0">
        <w:rPr>
          <w:rFonts w:ascii="Gill Alt One MT Light" w:hAnsi="Gill Alt One MT Light" w:cs="Gill Sans MT"/>
          <w:color w:val="000000" w:themeColor="text1"/>
          <w:sz w:val="22"/>
          <w:lang w:val="en-GB"/>
        </w:rPr>
        <w:t xml:space="preserve"> -</w:t>
      </w:r>
    </w:p>
    <w:p w14:paraId="2E4695E2" w14:textId="77777777" w:rsidR="002005B6" w:rsidRPr="00165C3E" w:rsidRDefault="002005B6" w:rsidP="00ED6884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Gill Sans MT"/>
          <w:bCs/>
          <w:color w:val="000000"/>
          <w:lang w:val="en-GB"/>
        </w:rPr>
      </w:pPr>
    </w:p>
    <w:p w14:paraId="64F0C741" w14:textId="77777777" w:rsidR="00A32171" w:rsidRPr="00E27857" w:rsidRDefault="00A32171" w:rsidP="00A32171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  <w:r w:rsidRPr="00E27857">
        <w:rPr>
          <w:rFonts w:ascii="Gill Alt One MT Light" w:hAnsi="Gill Alt One MT Light"/>
          <w:b/>
          <w:sz w:val="22"/>
          <w:szCs w:val="22"/>
          <w:u w:val="single"/>
          <w:lang w:val="en-GB"/>
        </w:rPr>
        <w:t>Further information</w:t>
      </w:r>
      <w:r>
        <w:rPr>
          <w:rFonts w:ascii="Gill Alt One MT Light" w:hAnsi="Gill Alt One MT Light"/>
          <w:b/>
          <w:sz w:val="22"/>
          <w:szCs w:val="22"/>
          <w:u w:val="single"/>
          <w:lang w:val="en-GB"/>
        </w:rPr>
        <w:t>:</w:t>
      </w:r>
    </w:p>
    <w:p w14:paraId="041905BF" w14:textId="77777777" w:rsidR="00A32171" w:rsidRPr="00E27857" w:rsidRDefault="00A32171" w:rsidP="00A32171">
      <w:pPr>
        <w:rPr>
          <w:rFonts w:ascii="Gill Alt One MT Light" w:hAnsi="Gill Alt One MT Light"/>
          <w:b/>
          <w:sz w:val="22"/>
          <w:szCs w:val="22"/>
          <w:lang w:val="en-GB"/>
        </w:rPr>
      </w:pPr>
    </w:p>
    <w:p w14:paraId="4EFE30E6" w14:textId="77777777" w:rsidR="00A32171" w:rsidRPr="00E27857" w:rsidRDefault="00A32171" w:rsidP="00A3217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E27857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9" w:history="1">
        <w:r w:rsidRPr="00E27857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</w:hyperlink>
      <w:r w:rsidRPr="00E27857">
        <w:rPr>
          <w:rFonts w:ascii="Gill Alt One MT Light" w:hAnsi="Gill Alt One MT Light"/>
          <w:sz w:val="22"/>
          <w:szCs w:val="22"/>
          <w:lang w:val="en-GB"/>
        </w:rPr>
        <w:t xml:space="preserve">. You can also find the communications team at Rolls-Royce Motor Cars on </w:t>
      </w:r>
      <w:hyperlink r:id="rId10" w:history="1">
        <w:r w:rsidRPr="00E27857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Twitter</w:t>
        </w:r>
      </w:hyperlink>
      <w:r w:rsidRPr="00E27857">
        <w:rPr>
          <w:rFonts w:ascii="Gill Alt One MT Light" w:hAnsi="Gill Alt One MT Light"/>
          <w:sz w:val="22"/>
          <w:szCs w:val="22"/>
          <w:lang w:val="en-GB"/>
        </w:rPr>
        <w:t>.</w:t>
      </w:r>
    </w:p>
    <w:p w14:paraId="08A6D075" w14:textId="77777777" w:rsidR="00CD3EA6" w:rsidRPr="00ED6884" w:rsidRDefault="00CD3EA6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sz w:val="22"/>
          <w:szCs w:val="22"/>
          <w:lang w:val="en-GB"/>
        </w:rPr>
      </w:pPr>
    </w:p>
    <w:p w14:paraId="0297D75F" w14:textId="77777777" w:rsidR="002D38C7" w:rsidRPr="00FE799B" w:rsidRDefault="00A32171" w:rsidP="002D38C7">
      <w:pPr>
        <w:spacing w:after="120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  <w:r w:rsidRPr="00FE799B">
        <w:rPr>
          <w:rFonts w:ascii="Gill Alt One MT Light" w:hAnsi="Gill Alt One MT Light"/>
          <w:b/>
          <w:sz w:val="22"/>
          <w:szCs w:val="22"/>
          <w:u w:val="single"/>
          <w:lang w:val="en-GB"/>
        </w:rPr>
        <w:t>Press contact</w:t>
      </w:r>
      <w:r w:rsidR="002759A3" w:rsidRPr="00FE799B">
        <w:rPr>
          <w:rFonts w:ascii="Gill Alt One MT Light" w:hAnsi="Gill Alt One MT Light"/>
          <w:b/>
          <w:sz w:val="22"/>
          <w:szCs w:val="22"/>
          <w:u w:val="single"/>
          <w:lang w:val="en-GB"/>
        </w:rPr>
        <w:t>s</w:t>
      </w:r>
      <w:r w:rsidRPr="00FE799B">
        <w:rPr>
          <w:rFonts w:ascii="Gill Alt One MT Light" w:hAnsi="Gill Alt One MT Light"/>
          <w:b/>
          <w:sz w:val="22"/>
          <w:szCs w:val="22"/>
          <w:u w:val="single"/>
          <w:lang w:val="en-GB"/>
        </w:rPr>
        <w:t>:</w:t>
      </w:r>
    </w:p>
    <w:p w14:paraId="162E1A33" w14:textId="77777777" w:rsidR="0095652D" w:rsidRPr="00287A7A" w:rsidRDefault="0095652D" w:rsidP="0095652D">
      <w:pPr>
        <w:spacing w:line="360" w:lineRule="auto"/>
        <w:rPr>
          <w:rFonts w:ascii="Gill Alt One MT Light" w:eastAsiaTheme="minorEastAsia" w:hAnsi="Gill Alt One MT Light"/>
          <w:b/>
          <w:sz w:val="22"/>
          <w:szCs w:val="22"/>
        </w:rPr>
      </w:pPr>
      <w:r w:rsidRPr="00287A7A">
        <w:rPr>
          <w:rFonts w:ascii="Gill Alt One MT Light" w:eastAsiaTheme="minorEastAsia" w:hAnsi="Gill Alt One MT Light"/>
          <w:b/>
          <w:sz w:val="22"/>
          <w:szCs w:val="22"/>
        </w:rPr>
        <w:t>Regional</w:t>
      </w:r>
    </w:p>
    <w:p w14:paraId="01AFE356" w14:textId="77777777" w:rsidR="0095652D" w:rsidRPr="00287A7A" w:rsidRDefault="0095652D" w:rsidP="0095652D">
      <w:pPr>
        <w:spacing w:line="360" w:lineRule="auto"/>
        <w:rPr>
          <w:rFonts w:ascii="Gill Alt One MT Light" w:hAnsi="Gill Alt One MT Light"/>
          <w:sz w:val="22"/>
          <w:szCs w:val="22"/>
        </w:rPr>
      </w:pPr>
      <w:r w:rsidRPr="00287A7A">
        <w:rPr>
          <w:rFonts w:ascii="Gill Alt One MT Light" w:hAnsi="Gill Alt One MT Light"/>
          <w:sz w:val="22"/>
          <w:szCs w:val="22"/>
        </w:rPr>
        <w:t>Rosemary Mitchell,</w:t>
      </w:r>
      <w:r w:rsidRPr="00287A7A">
        <w:rPr>
          <w:rFonts w:ascii="Gill Alt One MT Light" w:eastAsiaTheme="minorEastAsia" w:hAnsi="Gill Alt One MT Light"/>
          <w:sz w:val="22"/>
          <w:szCs w:val="22"/>
        </w:rPr>
        <w:t xml:space="preserve"> Rolls-Royce Motor Cars Corporate Communications, </w:t>
      </w:r>
      <w:r w:rsidRPr="00287A7A">
        <w:rPr>
          <w:rFonts w:ascii="Gill Alt One MT Light" w:hAnsi="Gill Alt One MT Light"/>
          <w:sz w:val="22"/>
          <w:szCs w:val="22"/>
        </w:rPr>
        <w:t>Northeast Asia</w:t>
      </w:r>
    </w:p>
    <w:p w14:paraId="53B10553" w14:textId="77777777" w:rsidR="0095652D" w:rsidRPr="00287A7A" w:rsidRDefault="0095652D" w:rsidP="0095652D">
      <w:pPr>
        <w:spacing w:line="360" w:lineRule="auto"/>
        <w:rPr>
          <w:rFonts w:ascii="Gill Alt One MT Light" w:eastAsiaTheme="minorEastAsia" w:hAnsi="Gill Alt One MT Light"/>
          <w:sz w:val="22"/>
          <w:szCs w:val="22"/>
        </w:rPr>
      </w:pPr>
      <w:r w:rsidRPr="00287A7A">
        <w:rPr>
          <w:rFonts w:ascii="Gill Alt One MT Light" w:eastAsiaTheme="minorEastAsia" w:hAnsi="Gill Alt One MT Light"/>
          <w:sz w:val="22"/>
          <w:szCs w:val="22"/>
        </w:rPr>
        <w:t>Tel</w:t>
      </w:r>
      <w:r w:rsidRPr="00287A7A">
        <w:rPr>
          <w:rFonts w:ascii="Gill Alt One MT Light" w:hAnsi="Gill Alt One MT Light"/>
          <w:sz w:val="22"/>
          <w:szCs w:val="22"/>
        </w:rPr>
        <w:t>:              +81 (0)3 6259 88</w:t>
      </w:r>
      <w:r w:rsidRPr="00287A7A">
        <w:rPr>
          <w:rFonts w:ascii="Gill Alt One MT Light" w:eastAsiaTheme="minorEastAsia" w:hAnsi="Gill Alt One MT Light"/>
          <w:sz w:val="22"/>
          <w:szCs w:val="22"/>
        </w:rPr>
        <w:t>88</w:t>
      </w:r>
    </w:p>
    <w:p w14:paraId="49262C01" w14:textId="77777777" w:rsidR="0095652D" w:rsidRDefault="0095652D" w:rsidP="0095652D">
      <w:pPr>
        <w:spacing w:line="360" w:lineRule="auto"/>
        <w:rPr>
          <w:rStyle w:val="Hyperlink"/>
          <w:rFonts w:ascii="Gill Alt One MT Light" w:hAnsi="Gill Alt One MT Light"/>
          <w:color w:val="auto"/>
          <w:sz w:val="22"/>
          <w:szCs w:val="22"/>
        </w:rPr>
      </w:pPr>
      <w:r w:rsidRPr="00287A7A">
        <w:rPr>
          <w:rFonts w:ascii="Gill Alt One MT Light" w:hAnsi="Gill Alt One MT Light"/>
          <w:sz w:val="22"/>
          <w:szCs w:val="22"/>
        </w:rPr>
        <w:t xml:space="preserve">Email:           </w:t>
      </w:r>
      <w:hyperlink r:id="rId11" w:history="1">
        <w:r w:rsidRPr="00287A7A">
          <w:rPr>
            <w:rStyle w:val="Hyperlink"/>
            <w:rFonts w:ascii="Gill Alt One MT Light" w:hAnsi="Gill Alt One MT Light"/>
            <w:sz w:val="22"/>
            <w:szCs w:val="22"/>
          </w:rPr>
          <w:t>rosemary.mitchell@rolls-roycemotorcars.com</w:t>
        </w:r>
      </w:hyperlink>
    </w:p>
    <w:p w14:paraId="5872ED97" w14:textId="77777777" w:rsidR="0095652D" w:rsidRPr="0095652D" w:rsidRDefault="0095652D" w:rsidP="0095652D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14:paraId="4C11A1C8" w14:textId="77777777" w:rsidR="0095652D" w:rsidRPr="00287A7A" w:rsidRDefault="0095652D" w:rsidP="0095652D">
      <w:pPr>
        <w:spacing w:line="360" w:lineRule="auto"/>
        <w:rPr>
          <w:rFonts w:ascii="Gill Alt One MT Light" w:eastAsiaTheme="minorEastAsia" w:hAnsi="Gill Alt One MT Light"/>
          <w:b/>
          <w:sz w:val="22"/>
          <w:szCs w:val="22"/>
        </w:rPr>
      </w:pPr>
      <w:r w:rsidRPr="00287A7A">
        <w:rPr>
          <w:rFonts w:ascii="Gill Alt One MT Light" w:eastAsiaTheme="minorEastAsia" w:hAnsi="Gill Alt One MT Light" w:hint="eastAsia"/>
          <w:b/>
          <w:sz w:val="22"/>
          <w:szCs w:val="22"/>
        </w:rPr>
        <w:t>Korea</w:t>
      </w:r>
    </w:p>
    <w:p w14:paraId="5B784D05" w14:textId="77777777" w:rsidR="0095652D" w:rsidRPr="00287A7A" w:rsidRDefault="0095652D" w:rsidP="0095652D">
      <w:pPr>
        <w:spacing w:line="360" w:lineRule="auto"/>
        <w:rPr>
          <w:rFonts w:ascii="Gill Alt One MT Light" w:eastAsiaTheme="minorEastAsia" w:hAnsi="Gill Alt One MT Light"/>
          <w:sz w:val="22"/>
          <w:szCs w:val="22"/>
        </w:rPr>
      </w:pPr>
      <w:r w:rsidRPr="00287A7A">
        <w:rPr>
          <w:rFonts w:ascii="Gill Alt One MT Light" w:eastAsiaTheme="minorEastAsia" w:hAnsi="Gill Alt One MT Light"/>
          <w:sz w:val="22"/>
          <w:szCs w:val="22"/>
        </w:rPr>
        <w:t xml:space="preserve">Mia Kim, Rolls-Royce Motor Cars PR, </w:t>
      </w:r>
      <w:r w:rsidRPr="00287A7A">
        <w:rPr>
          <w:rFonts w:ascii="Gill Alt One MT Light" w:eastAsiaTheme="minorEastAsia" w:hAnsi="Gill Alt One MT Light" w:hint="eastAsia"/>
          <w:sz w:val="22"/>
          <w:szCs w:val="22"/>
        </w:rPr>
        <w:t>Wellcom Associates</w:t>
      </w:r>
    </w:p>
    <w:p w14:paraId="312FB114" w14:textId="77777777" w:rsidR="0095652D" w:rsidRPr="00287A7A" w:rsidRDefault="0095652D" w:rsidP="0095652D">
      <w:pPr>
        <w:spacing w:line="360" w:lineRule="auto"/>
        <w:rPr>
          <w:rFonts w:ascii="Gill Alt One MT Light" w:eastAsiaTheme="minorEastAsia" w:hAnsi="Gill Alt One MT Light"/>
          <w:sz w:val="22"/>
          <w:szCs w:val="22"/>
        </w:rPr>
      </w:pPr>
      <w:r w:rsidRPr="00287A7A">
        <w:rPr>
          <w:rFonts w:ascii="Gill Alt One MT Light" w:eastAsiaTheme="minorEastAsia" w:hAnsi="Gill Alt One MT Light"/>
          <w:sz w:val="22"/>
          <w:szCs w:val="22"/>
        </w:rPr>
        <w:t>Tel</w:t>
      </w:r>
      <w:r w:rsidRPr="00287A7A">
        <w:rPr>
          <w:rFonts w:ascii="Gill Alt One MT Light" w:hAnsi="Gill Alt One MT Light"/>
          <w:sz w:val="22"/>
          <w:szCs w:val="22"/>
        </w:rPr>
        <w:t>:              +82 (0)2 2038 8213</w:t>
      </w:r>
    </w:p>
    <w:p w14:paraId="0DA91433" w14:textId="77777777" w:rsidR="0095652D" w:rsidRPr="00287A7A" w:rsidRDefault="0095652D" w:rsidP="0095652D">
      <w:pPr>
        <w:spacing w:line="360" w:lineRule="auto"/>
        <w:rPr>
          <w:rFonts w:ascii="Gill Alt One MT Light" w:hAnsi="Gill Alt One MT Light"/>
          <w:sz w:val="22"/>
          <w:szCs w:val="22"/>
        </w:rPr>
      </w:pPr>
      <w:r w:rsidRPr="00287A7A">
        <w:rPr>
          <w:rFonts w:ascii="Gill Alt One MT Light" w:hAnsi="Gill Alt One MT Light"/>
          <w:sz w:val="22"/>
          <w:szCs w:val="22"/>
        </w:rPr>
        <w:t xml:space="preserve">Email:           </w:t>
      </w:r>
      <w:hyperlink r:id="rId12" w:history="1">
        <w:r w:rsidRPr="00287A7A">
          <w:rPr>
            <w:rStyle w:val="Hyperlink"/>
            <w:rFonts w:ascii="Gill Alt One MT Light" w:hAnsi="Gill Alt One MT Light"/>
            <w:sz w:val="22"/>
            <w:szCs w:val="22"/>
          </w:rPr>
          <w:t>rrmc@wellcompr.com</w:t>
        </w:r>
      </w:hyperlink>
    </w:p>
    <w:p w14:paraId="2A78AA64" w14:textId="77777777" w:rsidR="0095652D" w:rsidRPr="00287A7A" w:rsidRDefault="0095652D" w:rsidP="0095652D">
      <w:pPr>
        <w:spacing w:line="360" w:lineRule="auto"/>
        <w:rPr>
          <w:sz w:val="18"/>
          <w:szCs w:val="18"/>
          <w:lang w:val="nb-NO"/>
        </w:rPr>
      </w:pPr>
    </w:p>
    <w:p w14:paraId="722D8B34" w14:textId="77777777" w:rsidR="0095652D" w:rsidRPr="0095652D" w:rsidRDefault="0095652D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sectPr w:rsidR="0095652D" w:rsidRPr="0095652D" w:rsidSect="00364A29">
      <w:headerReference w:type="default" r:id="rId13"/>
      <w:footerReference w:type="default" r:id="rId14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851A6" w14:textId="77777777" w:rsidR="00157117" w:rsidRDefault="00157117">
      <w:r>
        <w:separator/>
      </w:r>
    </w:p>
  </w:endnote>
  <w:endnote w:type="continuationSeparator" w:id="0">
    <w:p w14:paraId="4018FD40" w14:textId="77777777" w:rsidR="00157117" w:rsidRDefault="0015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6EDC0" w14:textId="77777777" w:rsidR="007D3898" w:rsidRDefault="007D3898">
    <w:pPr>
      <w:pStyle w:val="Footer"/>
      <w:jc w:val="center"/>
    </w:pPr>
  </w:p>
  <w:p w14:paraId="661BA568" w14:textId="77777777" w:rsidR="007D3898" w:rsidRDefault="007D3898">
    <w:pPr>
      <w:pStyle w:val="Footer"/>
      <w:jc w:val="center"/>
    </w:pPr>
    <w:r>
      <w:rPr>
        <w:lang w:val="en-GB"/>
      </w:rPr>
      <w:t>Rolls-Royce Motor Cars</w:t>
    </w:r>
  </w:p>
  <w:p w14:paraId="4DA56BA2" w14:textId="77777777" w:rsidR="007D3898" w:rsidRDefault="007D3898">
    <w:pPr>
      <w:pStyle w:val="Footer"/>
      <w:jc w:val="center"/>
      <w:rPr>
        <w:sz w:val="8"/>
      </w:rPr>
    </w:pPr>
  </w:p>
  <w:p w14:paraId="5E1F126C" w14:textId="77777777" w:rsidR="007D3898" w:rsidRDefault="007D3898">
    <w:pPr>
      <w:pStyle w:val="Footer"/>
      <w:jc w:val="center"/>
      <w:rPr>
        <w:sz w:val="14"/>
      </w:rPr>
    </w:pPr>
    <w:r>
      <w:rPr>
        <w:sz w:val="14"/>
        <w:lang w:val="en-GB"/>
      </w:rPr>
      <w:t>The Drive, Westhampnett, Chichester, West Sussex PO18 0SH</w:t>
    </w:r>
  </w:p>
  <w:p w14:paraId="69129AA4" w14:textId="77777777" w:rsidR="007D3898" w:rsidRDefault="007D3898">
    <w:pPr>
      <w:pStyle w:val="Footer"/>
      <w:jc w:val="center"/>
      <w:rPr>
        <w:sz w:val="14"/>
      </w:rPr>
    </w:pPr>
    <w:r>
      <w:rPr>
        <w:sz w:val="14"/>
        <w:lang w:val="en-GB"/>
      </w:rPr>
      <w:t>Telephone +44 (0)1243 384063</w:t>
    </w:r>
    <w:r>
      <w:rPr>
        <w:sz w:val="12"/>
        <w:lang w:val="en-GB"/>
      </w:rPr>
      <w:t xml:space="preserve"> </w:t>
    </w:r>
    <w:r>
      <w:rPr>
        <w:sz w:val="14"/>
        <w:lang w:val="en-GB"/>
      </w:rPr>
      <w:t>Fax +44 (0)1243 384918</w:t>
    </w:r>
  </w:p>
  <w:p w14:paraId="09C36484" w14:textId="77777777" w:rsidR="007D3898" w:rsidRDefault="007D3898">
    <w:pPr>
      <w:pStyle w:val="Footer"/>
      <w:jc w:val="center"/>
      <w:rPr>
        <w:sz w:val="14"/>
      </w:rPr>
    </w:pPr>
    <w:r>
      <w:rPr>
        <w:sz w:val="14"/>
        <w:lang w:val="en-GB"/>
      </w:rPr>
      <w:t>press</w:t>
    </w:r>
    <w:r>
      <w:rPr>
        <w:sz w:val="12"/>
        <w:lang w:val="en-GB"/>
      </w:rPr>
      <w:t>@</w:t>
    </w:r>
    <w:r>
      <w:rPr>
        <w:sz w:val="14"/>
        <w:lang w:val="en-GB"/>
      </w:rPr>
      <w:t>rolls-roycemotorcars.com</w:t>
    </w:r>
    <w:r>
      <w:rPr>
        <w:sz w:val="12"/>
        <w:lang w:val="en-GB"/>
      </w:rPr>
      <w:t xml:space="preserve"> </w:t>
    </w:r>
    <w:r>
      <w:rPr>
        <w:sz w:val="14"/>
        <w:lang w:val="en-GB"/>
      </w:rPr>
      <w:t>www.press.rolls-roycemotorcars.com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4B1AB" w14:textId="77777777" w:rsidR="00157117" w:rsidRDefault="00157117">
      <w:r>
        <w:separator/>
      </w:r>
    </w:p>
  </w:footnote>
  <w:footnote w:type="continuationSeparator" w:id="0">
    <w:p w14:paraId="305B9AF9" w14:textId="77777777" w:rsidR="00157117" w:rsidRDefault="001571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5956A" w14:textId="77777777" w:rsidR="007D3898" w:rsidRDefault="007D3898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2FFFE7B" wp14:editId="21D27726">
          <wp:extent cx="422275" cy="7270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81C285" w14:textId="77777777" w:rsidR="007D3898" w:rsidRDefault="007D3898">
    <w:pPr>
      <w:pStyle w:val="Header"/>
      <w:jc w:val="center"/>
      <w:rPr>
        <w:sz w:val="20"/>
      </w:rPr>
    </w:pPr>
  </w:p>
  <w:p w14:paraId="4A105F4D" w14:textId="77777777" w:rsidR="007D3898" w:rsidRDefault="007D38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5946"/>
    <w:multiLevelType w:val="hybridMultilevel"/>
    <w:tmpl w:val="B058B0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7776"/>
    <w:multiLevelType w:val="hybridMultilevel"/>
    <w:tmpl w:val="7728C4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BF7338"/>
    <w:multiLevelType w:val="hybridMultilevel"/>
    <w:tmpl w:val="0C66F8E4"/>
    <w:lvl w:ilvl="0" w:tplc="35FA0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43EF"/>
    <w:multiLevelType w:val="hybridMultilevel"/>
    <w:tmpl w:val="DE808E80"/>
    <w:lvl w:ilvl="0" w:tplc="35FA0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B6430"/>
    <w:multiLevelType w:val="hybridMultilevel"/>
    <w:tmpl w:val="9E50D8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EC0BF4"/>
    <w:multiLevelType w:val="hybridMultilevel"/>
    <w:tmpl w:val="789C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315FB"/>
    <w:multiLevelType w:val="hybridMultilevel"/>
    <w:tmpl w:val="0570102C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ll Andrew, UR-K">
    <w15:presenceInfo w15:providerId="AD" w15:userId="S-1-5-21-43206524-2104247658-1151357142-331978"/>
  </w15:person>
  <w15:person w15:author="Simon Wade">
    <w15:presenceInfo w15:providerId="None" w15:userId="Simon Wa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revisionView w:markup="0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29"/>
    <w:rsid w:val="00000F12"/>
    <w:rsid w:val="0000324D"/>
    <w:rsid w:val="000061F0"/>
    <w:rsid w:val="00007BFF"/>
    <w:rsid w:val="0001374B"/>
    <w:rsid w:val="00015A24"/>
    <w:rsid w:val="00016266"/>
    <w:rsid w:val="0002746C"/>
    <w:rsid w:val="0003580C"/>
    <w:rsid w:val="000369DE"/>
    <w:rsid w:val="00036C3A"/>
    <w:rsid w:val="00036E3C"/>
    <w:rsid w:val="00037201"/>
    <w:rsid w:val="00040091"/>
    <w:rsid w:val="0004370A"/>
    <w:rsid w:val="00050CA4"/>
    <w:rsid w:val="00050DBF"/>
    <w:rsid w:val="00052A3D"/>
    <w:rsid w:val="00054D12"/>
    <w:rsid w:val="00055CC2"/>
    <w:rsid w:val="00057E2C"/>
    <w:rsid w:val="00061EA5"/>
    <w:rsid w:val="00064335"/>
    <w:rsid w:val="00065048"/>
    <w:rsid w:val="00065A0D"/>
    <w:rsid w:val="00066DE6"/>
    <w:rsid w:val="00070B21"/>
    <w:rsid w:val="0007266A"/>
    <w:rsid w:val="0007296B"/>
    <w:rsid w:val="00075037"/>
    <w:rsid w:val="000767E3"/>
    <w:rsid w:val="000817FE"/>
    <w:rsid w:val="00085D6D"/>
    <w:rsid w:val="00091033"/>
    <w:rsid w:val="000922F8"/>
    <w:rsid w:val="000975FD"/>
    <w:rsid w:val="000A156E"/>
    <w:rsid w:val="000A1885"/>
    <w:rsid w:val="000A1A4E"/>
    <w:rsid w:val="000A2418"/>
    <w:rsid w:val="000A3317"/>
    <w:rsid w:val="000A400A"/>
    <w:rsid w:val="000A5BD1"/>
    <w:rsid w:val="000A67C1"/>
    <w:rsid w:val="000A6D3D"/>
    <w:rsid w:val="000C29A0"/>
    <w:rsid w:val="000C3F60"/>
    <w:rsid w:val="000C419E"/>
    <w:rsid w:val="000C6EEA"/>
    <w:rsid w:val="000C7FB3"/>
    <w:rsid w:val="000D01B7"/>
    <w:rsid w:val="000D186F"/>
    <w:rsid w:val="000D2043"/>
    <w:rsid w:val="000D49F0"/>
    <w:rsid w:val="000D563E"/>
    <w:rsid w:val="000D6BD7"/>
    <w:rsid w:val="000D7058"/>
    <w:rsid w:val="000D7E42"/>
    <w:rsid w:val="000E5D10"/>
    <w:rsid w:val="000F00F7"/>
    <w:rsid w:val="000F2F4C"/>
    <w:rsid w:val="000F3660"/>
    <w:rsid w:val="001033FB"/>
    <w:rsid w:val="001037CF"/>
    <w:rsid w:val="001058E8"/>
    <w:rsid w:val="00106D88"/>
    <w:rsid w:val="00111E7E"/>
    <w:rsid w:val="00112552"/>
    <w:rsid w:val="00117F4A"/>
    <w:rsid w:val="00121FA9"/>
    <w:rsid w:val="001243DA"/>
    <w:rsid w:val="00125A3B"/>
    <w:rsid w:val="00126F5E"/>
    <w:rsid w:val="001304C3"/>
    <w:rsid w:val="00130BC9"/>
    <w:rsid w:val="00131B72"/>
    <w:rsid w:val="00133F75"/>
    <w:rsid w:val="00134CC3"/>
    <w:rsid w:val="00140052"/>
    <w:rsid w:val="0014419E"/>
    <w:rsid w:val="00150565"/>
    <w:rsid w:val="00151138"/>
    <w:rsid w:val="00151697"/>
    <w:rsid w:val="00152E6D"/>
    <w:rsid w:val="001536DE"/>
    <w:rsid w:val="001552CC"/>
    <w:rsid w:val="00157117"/>
    <w:rsid w:val="001573FA"/>
    <w:rsid w:val="00157AB8"/>
    <w:rsid w:val="00163B8D"/>
    <w:rsid w:val="00165C3E"/>
    <w:rsid w:val="00166387"/>
    <w:rsid w:val="00174EA1"/>
    <w:rsid w:val="001769F6"/>
    <w:rsid w:val="001825F4"/>
    <w:rsid w:val="001857D6"/>
    <w:rsid w:val="001859E6"/>
    <w:rsid w:val="00190620"/>
    <w:rsid w:val="00194EC4"/>
    <w:rsid w:val="001A0C40"/>
    <w:rsid w:val="001A4EC8"/>
    <w:rsid w:val="001A6D16"/>
    <w:rsid w:val="001B0E44"/>
    <w:rsid w:val="001B155F"/>
    <w:rsid w:val="001B2789"/>
    <w:rsid w:val="001B49D0"/>
    <w:rsid w:val="001C0000"/>
    <w:rsid w:val="001C21D3"/>
    <w:rsid w:val="001C4210"/>
    <w:rsid w:val="001C4C7A"/>
    <w:rsid w:val="001C7366"/>
    <w:rsid w:val="001D1D83"/>
    <w:rsid w:val="001D2F48"/>
    <w:rsid w:val="001D3C21"/>
    <w:rsid w:val="001D3D3E"/>
    <w:rsid w:val="001D5C91"/>
    <w:rsid w:val="001F0673"/>
    <w:rsid w:val="001F0DE8"/>
    <w:rsid w:val="001F21F2"/>
    <w:rsid w:val="001F36C5"/>
    <w:rsid w:val="002005B6"/>
    <w:rsid w:val="002009B3"/>
    <w:rsid w:val="00201A18"/>
    <w:rsid w:val="00204304"/>
    <w:rsid w:val="002102D1"/>
    <w:rsid w:val="0021391B"/>
    <w:rsid w:val="002143E0"/>
    <w:rsid w:val="00221F67"/>
    <w:rsid w:val="00222FC8"/>
    <w:rsid w:val="00226B8C"/>
    <w:rsid w:val="002305C6"/>
    <w:rsid w:val="00230E44"/>
    <w:rsid w:val="00232454"/>
    <w:rsid w:val="00234423"/>
    <w:rsid w:val="002368E5"/>
    <w:rsid w:val="00237495"/>
    <w:rsid w:val="00241399"/>
    <w:rsid w:val="002418E5"/>
    <w:rsid w:val="002472CD"/>
    <w:rsid w:val="00247880"/>
    <w:rsid w:val="00252C2E"/>
    <w:rsid w:val="00253933"/>
    <w:rsid w:val="00262CBB"/>
    <w:rsid w:val="00266F54"/>
    <w:rsid w:val="0026715A"/>
    <w:rsid w:val="00267510"/>
    <w:rsid w:val="002717EE"/>
    <w:rsid w:val="0027370E"/>
    <w:rsid w:val="00273F9E"/>
    <w:rsid w:val="002759A3"/>
    <w:rsid w:val="00275A8D"/>
    <w:rsid w:val="00276EDA"/>
    <w:rsid w:val="00277C35"/>
    <w:rsid w:val="00280032"/>
    <w:rsid w:val="0028229D"/>
    <w:rsid w:val="00282AB5"/>
    <w:rsid w:val="00282B05"/>
    <w:rsid w:val="00282D5F"/>
    <w:rsid w:val="00285EB3"/>
    <w:rsid w:val="00291A67"/>
    <w:rsid w:val="00297889"/>
    <w:rsid w:val="002A147F"/>
    <w:rsid w:val="002A161F"/>
    <w:rsid w:val="002A3E42"/>
    <w:rsid w:val="002B08B2"/>
    <w:rsid w:val="002B1BDA"/>
    <w:rsid w:val="002B1F0C"/>
    <w:rsid w:val="002B26B6"/>
    <w:rsid w:val="002B51C2"/>
    <w:rsid w:val="002B638B"/>
    <w:rsid w:val="002C0639"/>
    <w:rsid w:val="002C0BD8"/>
    <w:rsid w:val="002C2403"/>
    <w:rsid w:val="002C38AE"/>
    <w:rsid w:val="002C5A41"/>
    <w:rsid w:val="002D1BEF"/>
    <w:rsid w:val="002D38C7"/>
    <w:rsid w:val="002D40E9"/>
    <w:rsid w:val="002D6473"/>
    <w:rsid w:val="002D649C"/>
    <w:rsid w:val="002D7FEC"/>
    <w:rsid w:val="002E18AC"/>
    <w:rsid w:val="002E256F"/>
    <w:rsid w:val="002E2A4E"/>
    <w:rsid w:val="002E2E72"/>
    <w:rsid w:val="002E6BB1"/>
    <w:rsid w:val="002F0075"/>
    <w:rsid w:val="00302AC4"/>
    <w:rsid w:val="00306069"/>
    <w:rsid w:val="00306656"/>
    <w:rsid w:val="0031285A"/>
    <w:rsid w:val="00312873"/>
    <w:rsid w:val="00316065"/>
    <w:rsid w:val="003203BD"/>
    <w:rsid w:val="00320CCB"/>
    <w:rsid w:val="003211B1"/>
    <w:rsid w:val="00321D33"/>
    <w:rsid w:val="00324E50"/>
    <w:rsid w:val="003266D0"/>
    <w:rsid w:val="00332678"/>
    <w:rsid w:val="00333887"/>
    <w:rsid w:val="00336798"/>
    <w:rsid w:val="003369FA"/>
    <w:rsid w:val="00337AC2"/>
    <w:rsid w:val="00340214"/>
    <w:rsid w:val="00340678"/>
    <w:rsid w:val="00344E4C"/>
    <w:rsid w:val="00346188"/>
    <w:rsid w:val="003473EB"/>
    <w:rsid w:val="0035187F"/>
    <w:rsid w:val="00352355"/>
    <w:rsid w:val="003526CA"/>
    <w:rsid w:val="00352C2C"/>
    <w:rsid w:val="003564F9"/>
    <w:rsid w:val="0036115F"/>
    <w:rsid w:val="003636ED"/>
    <w:rsid w:val="003638E5"/>
    <w:rsid w:val="00364A29"/>
    <w:rsid w:val="00365FA3"/>
    <w:rsid w:val="003709B7"/>
    <w:rsid w:val="0037151C"/>
    <w:rsid w:val="00376472"/>
    <w:rsid w:val="00380EF4"/>
    <w:rsid w:val="00380FC7"/>
    <w:rsid w:val="0038692F"/>
    <w:rsid w:val="00387A18"/>
    <w:rsid w:val="00392506"/>
    <w:rsid w:val="003A1934"/>
    <w:rsid w:val="003A306D"/>
    <w:rsid w:val="003A3362"/>
    <w:rsid w:val="003A4103"/>
    <w:rsid w:val="003A5B27"/>
    <w:rsid w:val="003B2F14"/>
    <w:rsid w:val="003B2FEC"/>
    <w:rsid w:val="003C0925"/>
    <w:rsid w:val="003C75D2"/>
    <w:rsid w:val="003D0D0D"/>
    <w:rsid w:val="003D3C8B"/>
    <w:rsid w:val="003D4F25"/>
    <w:rsid w:val="003D6B10"/>
    <w:rsid w:val="003E34CE"/>
    <w:rsid w:val="003E5410"/>
    <w:rsid w:val="003E615C"/>
    <w:rsid w:val="003E7BA5"/>
    <w:rsid w:val="003F03C0"/>
    <w:rsid w:val="003F0E7A"/>
    <w:rsid w:val="003F414C"/>
    <w:rsid w:val="003F7C10"/>
    <w:rsid w:val="003F7CDF"/>
    <w:rsid w:val="00414322"/>
    <w:rsid w:val="00416208"/>
    <w:rsid w:val="00420B40"/>
    <w:rsid w:val="00423F4E"/>
    <w:rsid w:val="00424C90"/>
    <w:rsid w:val="00425B07"/>
    <w:rsid w:val="00431AEF"/>
    <w:rsid w:val="004329AD"/>
    <w:rsid w:val="00433212"/>
    <w:rsid w:val="004336DC"/>
    <w:rsid w:val="00435D18"/>
    <w:rsid w:val="00442E26"/>
    <w:rsid w:val="004463B1"/>
    <w:rsid w:val="0044786A"/>
    <w:rsid w:val="00447ECD"/>
    <w:rsid w:val="00455EEE"/>
    <w:rsid w:val="00461EC0"/>
    <w:rsid w:val="00462749"/>
    <w:rsid w:val="00462DC2"/>
    <w:rsid w:val="004637E0"/>
    <w:rsid w:val="00465BBB"/>
    <w:rsid w:val="00466F60"/>
    <w:rsid w:val="00471134"/>
    <w:rsid w:val="004768D7"/>
    <w:rsid w:val="00476E37"/>
    <w:rsid w:val="00482A93"/>
    <w:rsid w:val="004846B5"/>
    <w:rsid w:val="00485CC1"/>
    <w:rsid w:val="0049060C"/>
    <w:rsid w:val="00491E49"/>
    <w:rsid w:val="004931FF"/>
    <w:rsid w:val="00493F69"/>
    <w:rsid w:val="004A18E7"/>
    <w:rsid w:val="004A27A2"/>
    <w:rsid w:val="004A3620"/>
    <w:rsid w:val="004A411C"/>
    <w:rsid w:val="004A42D9"/>
    <w:rsid w:val="004A4A07"/>
    <w:rsid w:val="004A542F"/>
    <w:rsid w:val="004A7D0F"/>
    <w:rsid w:val="004B06C0"/>
    <w:rsid w:val="004B18B6"/>
    <w:rsid w:val="004B5E1F"/>
    <w:rsid w:val="004B7909"/>
    <w:rsid w:val="004C1830"/>
    <w:rsid w:val="004C42A9"/>
    <w:rsid w:val="004D029B"/>
    <w:rsid w:val="004D0991"/>
    <w:rsid w:val="004D0EA3"/>
    <w:rsid w:val="004D4D4C"/>
    <w:rsid w:val="004D52EE"/>
    <w:rsid w:val="004D5D19"/>
    <w:rsid w:val="004D677E"/>
    <w:rsid w:val="004D694C"/>
    <w:rsid w:val="004E0316"/>
    <w:rsid w:val="004E464A"/>
    <w:rsid w:val="004E4A81"/>
    <w:rsid w:val="004E68FE"/>
    <w:rsid w:val="004F4FFB"/>
    <w:rsid w:val="004F6E31"/>
    <w:rsid w:val="00503205"/>
    <w:rsid w:val="00505773"/>
    <w:rsid w:val="0051050C"/>
    <w:rsid w:val="00511369"/>
    <w:rsid w:val="00513D50"/>
    <w:rsid w:val="00515118"/>
    <w:rsid w:val="00517EEE"/>
    <w:rsid w:val="00520ECD"/>
    <w:rsid w:val="0052100C"/>
    <w:rsid w:val="0052441D"/>
    <w:rsid w:val="00527415"/>
    <w:rsid w:val="005306C1"/>
    <w:rsid w:val="005339B2"/>
    <w:rsid w:val="00534D52"/>
    <w:rsid w:val="00534E98"/>
    <w:rsid w:val="00536210"/>
    <w:rsid w:val="0053645B"/>
    <w:rsid w:val="00537089"/>
    <w:rsid w:val="0054633B"/>
    <w:rsid w:val="00547282"/>
    <w:rsid w:val="00553AA3"/>
    <w:rsid w:val="005541A7"/>
    <w:rsid w:val="00554885"/>
    <w:rsid w:val="005630BD"/>
    <w:rsid w:val="00563EA0"/>
    <w:rsid w:val="00564E46"/>
    <w:rsid w:val="00565454"/>
    <w:rsid w:val="0056604A"/>
    <w:rsid w:val="005706F2"/>
    <w:rsid w:val="00571333"/>
    <w:rsid w:val="00571B0A"/>
    <w:rsid w:val="005758EE"/>
    <w:rsid w:val="00575A37"/>
    <w:rsid w:val="00575CD5"/>
    <w:rsid w:val="00576193"/>
    <w:rsid w:val="00581118"/>
    <w:rsid w:val="00581CBF"/>
    <w:rsid w:val="00584D55"/>
    <w:rsid w:val="00586A0A"/>
    <w:rsid w:val="00586F61"/>
    <w:rsid w:val="00596BFA"/>
    <w:rsid w:val="00596F43"/>
    <w:rsid w:val="005A1C8B"/>
    <w:rsid w:val="005A7112"/>
    <w:rsid w:val="005B0550"/>
    <w:rsid w:val="005B2495"/>
    <w:rsid w:val="005B24E3"/>
    <w:rsid w:val="005B3EA4"/>
    <w:rsid w:val="005B6168"/>
    <w:rsid w:val="005B6638"/>
    <w:rsid w:val="005C157A"/>
    <w:rsid w:val="005C2DA5"/>
    <w:rsid w:val="005C4D25"/>
    <w:rsid w:val="005C708B"/>
    <w:rsid w:val="005D2D6E"/>
    <w:rsid w:val="005D3152"/>
    <w:rsid w:val="005D5E8D"/>
    <w:rsid w:val="005D681B"/>
    <w:rsid w:val="005D6882"/>
    <w:rsid w:val="005E6754"/>
    <w:rsid w:val="005F1AC6"/>
    <w:rsid w:val="005F22A1"/>
    <w:rsid w:val="005F44A4"/>
    <w:rsid w:val="005F458A"/>
    <w:rsid w:val="006003F7"/>
    <w:rsid w:val="00604FD6"/>
    <w:rsid w:val="006074EE"/>
    <w:rsid w:val="00607742"/>
    <w:rsid w:val="006110C3"/>
    <w:rsid w:val="006123C1"/>
    <w:rsid w:val="00616E7D"/>
    <w:rsid w:val="00617439"/>
    <w:rsid w:val="00620CD1"/>
    <w:rsid w:val="00620E83"/>
    <w:rsid w:val="006222C0"/>
    <w:rsid w:val="0062389B"/>
    <w:rsid w:val="00625394"/>
    <w:rsid w:val="0063222F"/>
    <w:rsid w:val="006325E5"/>
    <w:rsid w:val="00633E90"/>
    <w:rsid w:val="00634575"/>
    <w:rsid w:val="006358B0"/>
    <w:rsid w:val="0063754E"/>
    <w:rsid w:val="00637A82"/>
    <w:rsid w:val="006402B7"/>
    <w:rsid w:val="00640723"/>
    <w:rsid w:val="00645701"/>
    <w:rsid w:val="0064624A"/>
    <w:rsid w:val="00646D2C"/>
    <w:rsid w:val="006512FB"/>
    <w:rsid w:val="00653CFF"/>
    <w:rsid w:val="00654A87"/>
    <w:rsid w:val="00655496"/>
    <w:rsid w:val="00655BC6"/>
    <w:rsid w:val="00656BFB"/>
    <w:rsid w:val="006605D7"/>
    <w:rsid w:val="00660D57"/>
    <w:rsid w:val="00661849"/>
    <w:rsid w:val="00661AF4"/>
    <w:rsid w:val="0066516B"/>
    <w:rsid w:val="0066747F"/>
    <w:rsid w:val="006708A1"/>
    <w:rsid w:val="00672B20"/>
    <w:rsid w:val="00673F50"/>
    <w:rsid w:val="00676FBE"/>
    <w:rsid w:val="00681622"/>
    <w:rsid w:val="00682EA4"/>
    <w:rsid w:val="00686493"/>
    <w:rsid w:val="00687E57"/>
    <w:rsid w:val="00690497"/>
    <w:rsid w:val="0069465C"/>
    <w:rsid w:val="006951B8"/>
    <w:rsid w:val="006966B6"/>
    <w:rsid w:val="00696BAE"/>
    <w:rsid w:val="006A4952"/>
    <w:rsid w:val="006A65C6"/>
    <w:rsid w:val="006A687C"/>
    <w:rsid w:val="006A69CB"/>
    <w:rsid w:val="006A72BD"/>
    <w:rsid w:val="006A7B7E"/>
    <w:rsid w:val="006B2FDF"/>
    <w:rsid w:val="006B46BB"/>
    <w:rsid w:val="006C07FE"/>
    <w:rsid w:val="006C161A"/>
    <w:rsid w:val="006C19BD"/>
    <w:rsid w:val="006C247D"/>
    <w:rsid w:val="006C3741"/>
    <w:rsid w:val="006D160D"/>
    <w:rsid w:val="006E56C0"/>
    <w:rsid w:val="006E5CEE"/>
    <w:rsid w:val="006E68FF"/>
    <w:rsid w:val="006E70EF"/>
    <w:rsid w:val="006E7400"/>
    <w:rsid w:val="006F027C"/>
    <w:rsid w:val="006F0859"/>
    <w:rsid w:val="006F0BDA"/>
    <w:rsid w:val="006F4D4D"/>
    <w:rsid w:val="006F5466"/>
    <w:rsid w:val="007029FA"/>
    <w:rsid w:val="00710914"/>
    <w:rsid w:val="0071230D"/>
    <w:rsid w:val="00712E45"/>
    <w:rsid w:val="00723AF5"/>
    <w:rsid w:val="00725697"/>
    <w:rsid w:val="007261D6"/>
    <w:rsid w:val="00727476"/>
    <w:rsid w:val="00730537"/>
    <w:rsid w:val="0073238B"/>
    <w:rsid w:val="00734355"/>
    <w:rsid w:val="00734BBE"/>
    <w:rsid w:val="00736EC8"/>
    <w:rsid w:val="00740F35"/>
    <w:rsid w:val="00744861"/>
    <w:rsid w:val="00745FD8"/>
    <w:rsid w:val="00753AAA"/>
    <w:rsid w:val="0076256F"/>
    <w:rsid w:val="0076404E"/>
    <w:rsid w:val="00764D81"/>
    <w:rsid w:val="0076743B"/>
    <w:rsid w:val="007720E8"/>
    <w:rsid w:val="007729A0"/>
    <w:rsid w:val="00776538"/>
    <w:rsid w:val="0077709A"/>
    <w:rsid w:val="00777AA0"/>
    <w:rsid w:val="00780125"/>
    <w:rsid w:val="007824F2"/>
    <w:rsid w:val="0078684E"/>
    <w:rsid w:val="007920C4"/>
    <w:rsid w:val="00794A61"/>
    <w:rsid w:val="00797F7B"/>
    <w:rsid w:val="007A1E13"/>
    <w:rsid w:val="007A5A05"/>
    <w:rsid w:val="007B1359"/>
    <w:rsid w:val="007B16ED"/>
    <w:rsid w:val="007B51FB"/>
    <w:rsid w:val="007C076B"/>
    <w:rsid w:val="007C105A"/>
    <w:rsid w:val="007C3B23"/>
    <w:rsid w:val="007C3EC4"/>
    <w:rsid w:val="007C413A"/>
    <w:rsid w:val="007C4FE4"/>
    <w:rsid w:val="007D3898"/>
    <w:rsid w:val="007E02B1"/>
    <w:rsid w:val="007E0CDD"/>
    <w:rsid w:val="007E4BCB"/>
    <w:rsid w:val="007E5AE2"/>
    <w:rsid w:val="007F21B6"/>
    <w:rsid w:val="00801C97"/>
    <w:rsid w:val="00807CEE"/>
    <w:rsid w:val="00810D28"/>
    <w:rsid w:val="0081145F"/>
    <w:rsid w:val="00815488"/>
    <w:rsid w:val="00815D2A"/>
    <w:rsid w:val="0082043A"/>
    <w:rsid w:val="00820A74"/>
    <w:rsid w:val="00822EBE"/>
    <w:rsid w:val="008343F4"/>
    <w:rsid w:val="00842FDA"/>
    <w:rsid w:val="00846496"/>
    <w:rsid w:val="00846CF7"/>
    <w:rsid w:val="00850826"/>
    <w:rsid w:val="00855863"/>
    <w:rsid w:val="0085789C"/>
    <w:rsid w:val="0086025C"/>
    <w:rsid w:val="00865301"/>
    <w:rsid w:val="00865DF2"/>
    <w:rsid w:val="008710AD"/>
    <w:rsid w:val="0087322D"/>
    <w:rsid w:val="00876529"/>
    <w:rsid w:val="00880F15"/>
    <w:rsid w:val="0088641F"/>
    <w:rsid w:val="00892C29"/>
    <w:rsid w:val="00893FD4"/>
    <w:rsid w:val="00894E9C"/>
    <w:rsid w:val="008979FE"/>
    <w:rsid w:val="008A225C"/>
    <w:rsid w:val="008A330B"/>
    <w:rsid w:val="008A63E2"/>
    <w:rsid w:val="008A7008"/>
    <w:rsid w:val="008A7E8E"/>
    <w:rsid w:val="008B069B"/>
    <w:rsid w:val="008B2897"/>
    <w:rsid w:val="008B2D5B"/>
    <w:rsid w:val="008B5777"/>
    <w:rsid w:val="008B7497"/>
    <w:rsid w:val="008C0AA9"/>
    <w:rsid w:val="008C2115"/>
    <w:rsid w:val="008C2E3B"/>
    <w:rsid w:val="008C32F8"/>
    <w:rsid w:val="008C445C"/>
    <w:rsid w:val="008C496F"/>
    <w:rsid w:val="008C4C93"/>
    <w:rsid w:val="008C5EE1"/>
    <w:rsid w:val="008C78F6"/>
    <w:rsid w:val="008D1C8E"/>
    <w:rsid w:val="008D3471"/>
    <w:rsid w:val="008D4DC2"/>
    <w:rsid w:val="008D700F"/>
    <w:rsid w:val="008E4F4A"/>
    <w:rsid w:val="008F04A6"/>
    <w:rsid w:val="008F0888"/>
    <w:rsid w:val="009005EF"/>
    <w:rsid w:val="00900FDB"/>
    <w:rsid w:val="00906BF0"/>
    <w:rsid w:val="00907986"/>
    <w:rsid w:val="00910357"/>
    <w:rsid w:val="00910C98"/>
    <w:rsid w:val="00914FC4"/>
    <w:rsid w:val="0092217D"/>
    <w:rsid w:val="0092595F"/>
    <w:rsid w:val="00925E57"/>
    <w:rsid w:val="00926AA3"/>
    <w:rsid w:val="009315DF"/>
    <w:rsid w:val="00933E92"/>
    <w:rsid w:val="009343E0"/>
    <w:rsid w:val="00934582"/>
    <w:rsid w:val="00936343"/>
    <w:rsid w:val="009365D3"/>
    <w:rsid w:val="009406AC"/>
    <w:rsid w:val="00940763"/>
    <w:rsid w:val="00943C8B"/>
    <w:rsid w:val="009446BD"/>
    <w:rsid w:val="009470AA"/>
    <w:rsid w:val="00947224"/>
    <w:rsid w:val="00951A0C"/>
    <w:rsid w:val="00952A0D"/>
    <w:rsid w:val="00953E67"/>
    <w:rsid w:val="00954C7F"/>
    <w:rsid w:val="0095652D"/>
    <w:rsid w:val="009600E1"/>
    <w:rsid w:val="009617CA"/>
    <w:rsid w:val="00962634"/>
    <w:rsid w:val="00962F99"/>
    <w:rsid w:val="009746C3"/>
    <w:rsid w:val="00974F8A"/>
    <w:rsid w:val="00974FFB"/>
    <w:rsid w:val="009764CE"/>
    <w:rsid w:val="00980A04"/>
    <w:rsid w:val="009830EC"/>
    <w:rsid w:val="009848FF"/>
    <w:rsid w:val="0098555F"/>
    <w:rsid w:val="009917B5"/>
    <w:rsid w:val="0099223A"/>
    <w:rsid w:val="009923DE"/>
    <w:rsid w:val="00994672"/>
    <w:rsid w:val="009961DA"/>
    <w:rsid w:val="00997B60"/>
    <w:rsid w:val="00997D50"/>
    <w:rsid w:val="009A0D56"/>
    <w:rsid w:val="009A0FE3"/>
    <w:rsid w:val="009A4910"/>
    <w:rsid w:val="009A4B15"/>
    <w:rsid w:val="009A53E7"/>
    <w:rsid w:val="009B154F"/>
    <w:rsid w:val="009B328D"/>
    <w:rsid w:val="009B52FB"/>
    <w:rsid w:val="009B7501"/>
    <w:rsid w:val="009B7997"/>
    <w:rsid w:val="009C3C3F"/>
    <w:rsid w:val="009C404A"/>
    <w:rsid w:val="009C59E8"/>
    <w:rsid w:val="009C6DA6"/>
    <w:rsid w:val="009C6F1A"/>
    <w:rsid w:val="009C7B88"/>
    <w:rsid w:val="009C7D2F"/>
    <w:rsid w:val="009D0FCA"/>
    <w:rsid w:val="009D2267"/>
    <w:rsid w:val="009D32F2"/>
    <w:rsid w:val="009D42DF"/>
    <w:rsid w:val="009D6F28"/>
    <w:rsid w:val="009E0609"/>
    <w:rsid w:val="009E354E"/>
    <w:rsid w:val="009F10B3"/>
    <w:rsid w:val="009F230A"/>
    <w:rsid w:val="009F5568"/>
    <w:rsid w:val="00A0097A"/>
    <w:rsid w:val="00A00D90"/>
    <w:rsid w:val="00A0594E"/>
    <w:rsid w:val="00A0606D"/>
    <w:rsid w:val="00A060A6"/>
    <w:rsid w:val="00A077AE"/>
    <w:rsid w:val="00A12E49"/>
    <w:rsid w:val="00A13815"/>
    <w:rsid w:val="00A13A85"/>
    <w:rsid w:val="00A1625E"/>
    <w:rsid w:val="00A2031B"/>
    <w:rsid w:val="00A213FF"/>
    <w:rsid w:val="00A21596"/>
    <w:rsid w:val="00A22B9A"/>
    <w:rsid w:val="00A2356E"/>
    <w:rsid w:val="00A2459D"/>
    <w:rsid w:val="00A25CC6"/>
    <w:rsid w:val="00A30B1F"/>
    <w:rsid w:val="00A3209B"/>
    <w:rsid w:val="00A32171"/>
    <w:rsid w:val="00A323BE"/>
    <w:rsid w:val="00A327FD"/>
    <w:rsid w:val="00A347EB"/>
    <w:rsid w:val="00A34AF7"/>
    <w:rsid w:val="00A3543F"/>
    <w:rsid w:val="00A37540"/>
    <w:rsid w:val="00A3784D"/>
    <w:rsid w:val="00A379A4"/>
    <w:rsid w:val="00A431B5"/>
    <w:rsid w:val="00A4412A"/>
    <w:rsid w:val="00A52E99"/>
    <w:rsid w:val="00A544C4"/>
    <w:rsid w:val="00A54E3A"/>
    <w:rsid w:val="00A54E3E"/>
    <w:rsid w:val="00A55165"/>
    <w:rsid w:val="00A569F1"/>
    <w:rsid w:val="00A57C1C"/>
    <w:rsid w:val="00A70272"/>
    <w:rsid w:val="00A71895"/>
    <w:rsid w:val="00A71900"/>
    <w:rsid w:val="00A7334E"/>
    <w:rsid w:val="00A834AF"/>
    <w:rsid w:val="00A84A3A"/>
    <w:rsid w:val="00A8549E"/>
    <w:rsid w:val="00A86908"/>
    <w:rsid w:val="00A87AC6"/>
    <w:rsid w:val="00A93386"/>
    <w:rsid w:val="00A94BB3"/>
    <w:rsid w:val="00A95171"/>
    <w:rsid w:val="00A954BD"/>
    <w:rsid w:val="00A95A93"/>
    <w:rsid w:val="00A96011"/>
    <w:rsid w:val="00AA2B8C"/>
    <w:rsid w:val="00AA3AF3"/>
    <w:rsid w:val="00AA6E78"/>
    <w:rsid w:val="00AA760B"/>
    <w:rsid w:val="00AA76D8"/>
    <w:rsid w:val="00AA7751"/>
    <w:rsid w:val="00AB1113"/>
    <w:rsid w:val="00AB49A6"/>
    <w:rsid w:val="00AC2493"/>
    <w:rsid w:val="00AD3901"/>
    <w:rsid w:val="00AD4270"/>
    <w:rsid w:val="00AD5D4A"/>
    <w:rsid w:val="00AE2E97"/>
    <w:rsid w:val="00AF6666"/>
    <w:rsid w:val="00B008EA"/>
    <w:rsid w:val="00B03239"/>
    <w:rsid w:val="00B039F8"/>
    <w:rsid w:val="00B04496"/>
    <w:rsid w:val="00B05F6D"/>
    <w:rsid w:val="00B060DE"/>
    <w:rsid w:val="00B06828"/>
    <w:rsid w:val="00B17144"/>
    <w:rsid w:val="00B2127F"/>
    <w:rsid w:val="00B229B5"/>
    <w:rsid w:val="00B24286"/>
    <w:rsid w:val="00B303C2"/>
    <w:rsid w:val="00B30830"/>
    <w:rsid w:val="00B320F0"/>
    <w:rsid w:val="00B3769F"/>
    <w:rsid w:val="00B41FD6"/>
    <w:rsid w:val="00B42B0A"/>
    <w:rsid w:val="00B42DAB"/>
    <w:rsid w:val="00B43E3F"/>
    <w:rsid w:val="00B46488"/>
    <w:rsid w:val="00B47E4B"/>
    <w:rsid w:val="00B52949"/>
    <w:rsid w:val="00B54250"/>
    <w:rsid w:val="00B55198"/>
    <w:rsid w:val="00B60FBF"/>
    <w:rsid w:val="00B631FF"/>
    <w:rsid w:val="00B63DBE"/>
    <w:rsid w:val="00B64677"/>
    <w:rsid w:val="00B64CC3"/>
    <w:rsid w:val="00B658C6"/>
    <w:rsid w:val="00B71B32"/>
    <w:rsid w:val="00B7216F"/>
    <w:rsid w:val="00B72D87"/>
    <w:rsid w:val="00B80EDD"/>
    <w:rsid w:val="00B90009"/>
    <w:rsid w:val="00B908CC"/>
    <w:rsid w:val="00B90EF4"/>
    <w:rsid w:val="00B9251A"/>
    <w:rsid w:val="00B92A03"/>
    <w:rsid w:val="00BA0FA2"/>
    <w:rsid w:val="00BA18AF"/>
    <w:rsid w:val="00BA50BD"/>
    <w:rsid w:val="00BA5E41"/>
    <w:rsid w:val="00BA6AE8"/>
    <w:rsid w:val="00BA77BE"/>
    <w:rsid w:val="00BA7D9C"/>
    <w:rsid w:val="00BB0F35"/>
    <w:rsid w:val="00BB41BD"/>
    <w:rsid w:val="00BB4AA6"/>
    <w:rsid w:val="00BB5463"/>
    <w:rsid w:val="00BB77ED"/>
    <w:rsid w:val="00BC564E"/>
    <w:rsid w:val="00BC6D56"/>
    <w:rsid w:val="00BD33F1"/>
    <w:rsid w:val="00BD40FA"/>
    <w:rsid w:val="00BD46B4"/>
    <w:rsid w:val="00BD5535"/>
    <w:rsid w:val="00BE192C"/>
    <w:rsid w:val="00BE2F34"/>
    <w:rsid w:val="00BE4792"/>
    <w:rsid w:val="00BE6A9A"/>
    <w:rsid w:val="00BF1414"/>
    <w:rsid w:val="00BF1D52"/>
    <w:rsid w:val="00BF350F"/>
    <w:rsid w:val="00BF6882"/>
    <w:rsid w:val="00C00993"/>
    <w:rsid w:val="00C02A83"/>
    <w:rsid w:val="00C0410B"/>
    <w:rsid w:val="00C04120"/>
    <w:rsid w:val="00C0609D"/>
    <w:rsid w:val="00C1130C"/>
    <w:rsid w:val="00C162FE"/>
    <w:rsid w:val="00C16426"/>
    <w:rsid w:val="00C20D23"/>
    <w:rsid w:val="00C233C5"/>
    <w:rsid w:val="00C27CBF"/>
    <w:rsid w:val="00C3460F"/>
    <w:rsid w:val="00C3729B"/>
    <w:rsid w:val="00C4266F"/>
    <w:rsid w:val="00C44591"/>
    <w:rsid w:val="00C44D1B"/>
    <w:rsid w:val="00C46540"/>
    <w:rsid w:val="00C51732"/>
    <w:rsid w:val="00C54140"/>
    <w:rsid w:val="00C602E1"/>
    <w:rsid w:val="00C6084D"/>
    <w:rsid w:val="00C643A3"/>
    <w:rsid w:val="00C70200"/>
    <w:rsid w:val="00C7674F"/>
    <w:rsid w:val="00C8060B"/>
    <w:rsid w:val="00C8387F"/>
    <w:rsid w:val="00C8428C"/>
    <w:rsid w:val="00C8475B"/>
    <w:rsid w:val="00C86E65"/>
    <w:rsid w:val="00C947CE"/>
    <w:rsid w:val="00C9648B"/>
    <w:rsid w:val="00CA0839"/>
    <w:rsid w:val="00CA195F"/>
    <w:rsid w:val="00CA286A"/>
    <w:rsid w:val="00CA28A1"/>
    <w:rsid w:val="00CA762D"/>
    <w:rsid w:val="00CB415F"/>
    <w:rsid w:val="00CB62B8"/>
    <w:rsid w:val="00CB76A7"/>
    <w:rsid w:val="00CC0873"/>
    <w:rsid w:val="00CC4BBD"/>
    <w:rsid w:val="00CD3EA6"/>
    <w:rsid w:val="00CD4A61"/>
    <w:rsid w:val="00CD504F"/>
    <w:rsid w:val="00CD6FB5"/>
    <w:rsid w:val="00CD7EF2"/>
    <w:rsid w:val="00CE3107"/>
    <w:rsid w:val="00CE3805"/>
    <w:rsid w:val="00CF2CC4"/>
    <w:rsid w:val="00CF5EA6"/>
    <w:rsid w:val="00D009F2"/>
    <w:rsid w:val="00D030F1"/>
    <w:rsid w:val="00D03A22"/>
    <w:rsid w:val="00D17A72"/>
    <w:rsid w:val="00D202D3"/>
    <w:rsid w:val="00D23934"/>
    <w:rsid w:val="00D32480"/>
    <w:rsid w:val="00D32566"/>
    <w:rsid w:val="00D32896"/>
    <w:rsid w:val="00D33F9E"/>
    <w:rsid w:val="00D37965"/>
    <w:rsid w:val="00D4197D"/>
    <w:rsid w:val="00D41C23"/>
    <w:rsid w:val="00D50C0E"/>
    <w:rsid w:val="00D5194F"/>
    <w:rsid w:val="00D52F01"/>
    <w:rsid w:val="00D54773"/>
    <w:rsid w:val="00D56F9E"/>
    <w:rsid w:val="00D579F1"/>
    <w:rsid w:val="00D608E6"/>
    <w:rsid w:val="00D625E8"/>
    <w:rsid w:val="00D62634"/>
    <w:rsid w:val="00D65E43"/>
    <w:rsid w:val="00D67729"/>
    <w:rsid w:val="00D7027F"/>
    <w:rsid w:val="00D7170D"/>
    <w:rsid w:val="00D71B99"/>
    <w:rsid w:val="00D73A7C"/>
    <w:rsid w:val="00D75D95"/>
    <w:rsid w:val="00D76D8D"/>
    <w:rsid w:val="00D77979"/>
    <w:rsid w:val="00D81E07"/>
    <w:rsid w:val="00D827BE"/>
    <w:rsid w:val="00D83D94"/>
    <w:rsid w:val="00D84C56"/>
    <w:rsid w:val="00D90631"/>
    <w:rsid w:val="00D92E49"/>
    <w:rsid w:val="00D938B7"/>
    <w:rsid w:val="00DA0F98"/>
    <w:rsid w:val="00DA10E7"/>
    <w:rsid w:val="00DA4966"/>
    <w:rsid w:val="00DB150F"/>
    <w:rsid w:val="00DB2605"/>
    <w:rsid w:val="00DB3997"/>
    <w:rsid w:val="00DC343A"/>
    <w:rsid w:val="00DC5275"/>
    <w:rsid w:val="00DC6F47"/>
    <w:rsid w:val="00DC700F"/>
    <w:rsid w:val="00DC7852"/>
    <w:rsid w:val="00DD2075"/>
    <w:rsid w:val="00DD230D"/>
    <w:rsid w:val="00DD263B"/>
    <w:rsid w:val="00DD63FA"/>
    <w:rsid w:val="00DD6E22"/>
    <w:rsid w:val="00DE4112"/>
    <w:rsid w:val="00DE48EA"/>
    <w:rsid w:val="00DE784D"/>
    <w:rsid w:val="00DE7C4E"/>
    <w:rsid w:val="00DF0560"/>
    <w:rsid w:val="00DF107B"/>
    <w:rsid w:val="00DF14B6"/>
    <w:rsid w:val="00DF1A68"/>
    <w:rsid w:val="00DF1FA5"/>
    <w:rsid w:val="00DF3ACA"/>
    <w:rsid w:val="00DF66F1"/>
    <w:rsid w:val="00DF6AB6"/>
    <w:rsid w:val="00DF6B82"/>
    <w:rsid w:val="00E00B5A"/>
    <w:rsid w:val="00E03FBA"/>
    <w:rsid w:val="00E04CE8"/>
    <w:rsid w:val="00E0770C"/>
    <w:rsid w:val="00E07B77"/>
    <w:rsid w:val="00E111B9"/>
    <w:rsid w:val="00E16442"/>
    <w:rsid w:val="00E165C9"/>
    <w:rsid w:val="00E16A4D"/>
    <w:rsid w:val="00E16AA6"/>
    <w:rsid w:val="00E1777C"/>
    <w:rsid w:val="00E200FC"/>
    <w:rsid w:val="00E209E5"/>
    <w:rsid w:val="00E22161"/>
    <w:rsid w:val="00E221E3"/>
    <w:rsid w:val="00E244C3"/>
    <w:rsid w:val="00E24DA1"/>
    <w:rsid w:val="00E2525F"/>
    <w:rsid w:val="00E33572"/>
    <w:rsid w:val="00E353BB"/>
    <w:rsid w:val="00E35FFC"/>
    <w:rsid w:val="00E4180F"/>
    <w:rsid w:val="00E41B5C"/>
    <w:rsid w:val="00E449C4"/>
    <w:rsid w:val="00E44AB0"/>
    <w:rsid w:val="00E44BC2"/>
    <w:rsid w:val="00E471CD"/>
    <w:rsid w:val="00E507B8"/>
    <w:rsid w:val="00E52DAA"/>
    <w:rsid w:val="00E6403D"/>
    <w:rsid w:val="00E655BF"/>
    <w:rsid w:val="00E7178D"/>
    <w:rsid w:val="00E730F5"/>
    <w:rsid w:val="00E77346"/>
    <w:rsid w:val="00E80AB3"/>
    <w:rsid w:val="00E81C51"/>
    <w:rsid w:val="00E8293B"/>
    <w:rsid w:val="00E83028"/>
    <w:rsid w:val="00E83F3A"/>
    <w:rsid w:val="00E85BF3"/>
    <w:rsid w:val="00E90230"/>
    <w:rsid w:val="00E9303A"/>
    <w:rsid w:val="00E93B57"/>
    <w:rsid w:val="00E944EE"/>
    <w:rsid w:val="00EA4EDA"/>
    <w:rsid w:val="00EA5A93"/>
    <w:rsid w:val="00EA67B8"/>
    <w:rsid w:val="00EB22A4"/>
    <w:rsid w:val="00EB3908"/>
    <w:rsid w:val="00EB566D"/>
    <w:rsid w:val="00EC2B46"/>
    <w:rsid w:val="00EC3B4B"/>
    <w:rsid w:val="00EC3D64"/>
    <w:rsid w:val="00EC6DD3"/>
    <w:rsid w:val="00EC7700"/>
    <w:rsid w:val="00ED12D0"/>
    <w:rsid w:val="00ED6884"/>
    <w:rsid w:val="00EE27D9"/>
    <w:rsid w:val="00EE3034"/>
    <w:rsid w:val="00EE7FFE"/>
    <w:rsid w:val="00EF6328"/>
    <w:rsid w:val="00EF6A43"/>
    <w:rsid w:val="00F040C4"/>
    <w:rsid w:val="00F04EE4"/>
    <w:rsid w:val="00F070FB"/>
    <w:rsid w:val="00F07AF3"/>
    <w:rsid w:val="00F1169E"/>
    <w:rsid w:val="00F124DB"/>
    <w:rsid w:val="00F134BE"/>
    <w:rsid w:val="00F15B98"/>
    <w:rsid w:val="00F345DD"/>
    <w:rsid w:val="00F37B13"/>
    <w:rsid w:val="00F41A02"/>
    <w:rsid w:val="00F423DA"/>
    <w:rsid w:val="00F4291B"/>
    <w:rsid w:val="00F4765E"/>
    <w:rsid w:val="00F50650"/>
    <w:rsid w:val="00F5181F"/>
    <w:rsid w:val="00F57C0E"/>
    <w:rsid w:val="00F62EE3"/>
    <w:rsid w:val="00F63DA5"/>
    <w:rsid w:val="00F64053"/>
    <w:rsid w:val="00F72695"/>
    <w:rsid w:val="00F72928"/>
    <w:rsid w:val="00F779E0"/>
    <w:rsid w:val="00F8550D"/>
    <w:rsid w:val="00F905B2"/>
    <w:rsid w:val="00F90839"/>
    <w:rsid w:val="00F9127D"/>
    <w:rsid w:val="00F91644"/>
    <w:rsid w:val="00F95B36"/>
    <w:rsid w:val="00F97A26"/>
    <w:rsid w:val="00FA3B36"/>
    <w:rsid w:val="00FA3D15"/>
    <w:rsid w:val="00FA45DB"/>
    <w:rsid w:val="00FA4AC3"/>
    <w:rsid w:val="00FA4AD9"/>
    <w:rsid w:val="00FB1210"/>
    <w:rsid w:val="00FB2D59"/>
    <w:rsid w:val="00FB60C0"/>
    <w:rsid w:val="00FB7A0C"/>
    <w:rsid w:val="00FB7A3F"/>
    <w:rsid w:val="00FC1D39"/>
    <w:rsid w:val="00FC406C"/>
    <w:rsid w:val="00FC62B2"/>
    <w:rsid w:val="00FC6348"/>
    <w:rsid w:val="00FC6FD3"/>
    <w:rsid w:val="00FD6AFA"/>
    <w:rsid w:val="00FE1EAA"/>
    <w:rsid w:val="00FE71F2"/>
    <w:rsid w:val="00FE799B"/>
    <w:rsid w:val="00FF28E0"/>
    <w:rsid w:val="00FF30CC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85432"/>
  <w15:docId w15:val="{81167324-419D-418C-A422-760B87CF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6666"/>
    <w:rPr>
      <w:sz w:val="24"/>
      <w:szCs w:val="24"/>
      <w:lang w:val="de-DE"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4A29"/>
    <w:pPr>
      <w:keepNext/>
      <w:jc w:val="center"/>
      <w:outlineLvl w:val="1"/>
    </w:pPr>
    <w:rPr>
      <w:rFonts w:ascii="Gill Alt One MT" w:eastAsia="SimSun" w:hAnsi="Gill Alt One MT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64A29"/>
    <w:rPr>
      <w:rFonts w:ascii="Gill Alt One MT" w:eastAsia="SimSun" w:hAnsi="Gill Alt One MT" w:cs="Times New Roman"/>
      <w:sz w:val="32"/>
      <w:lang w:val="en-US"/>
    </w:rPr>
  </w:style>
  <w:style w:type="paragraph" w:styleId="Header">
    <w:name w:val="header"/>
    <w:basedOn w:val="Normal"/>
    <w:link w:val="HeaderChar"/>
    <w:uiPriority w:val="99"/>
    <w:rsid w:val="00364A29"/>
    <w:pPr>
      <w:tabs>
        <w:tab w:val="center" w:pos="4153"/>
        <w:tab w:val="right" w:pos="8306"/>
      </w:tabs>
    </w:pPr>
    <w:rPr>
      <w:rFonts w:ascii="Gill Alt One MT" w:eastAsia="SimSun" w:hAnsi="Gill Alt One MT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4A29"/>
    <w:rPr>
      <w:rFonts w:ascii="Gill Alt One MT" w:eastAsia="SimSun" w:hAnsi="Gill Alt One MT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64A29"/>
    <w:pPr>
      <w:tabs>
        <w:tab w:val="center" w:pos="4153"/>
        <w:tab w:val="right" w:pos="8306"/>
      </w:tabs>
    </w:pPr>
    <w:rPr>
      <w:rFonts w:ascii="Gill Alt One MT" w:eastAsia="SimSun" w:hAnsi="Gill Alt One MT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4A29"/>
    <w:rPr>
      <w:rFonts w:ascii="Gill Alt One MT" w:eastAsia="SimSun" w:hAnsi="Gill Alt One MT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73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A7C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D73A7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73A7C"/>
    <w:rPr>
      <w:rFonts w:ascii="Lucida Grande" w:hAnsi="Lucida Grande" w:cs="Lucida Grande"/>
    </w:rPr>
  </w:style>
  <w:style w:type="paragraph" w:styleId="PlainText">
    <w:name w:val="Plain Text"/>
    <w:basedOn w:val="Normal"/>
    <w:link w:val="PlainTextChar"/>
    <w:uiPriority w:val="99"/>
    <w:rsid w:val="00F41A02"/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41A02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F41A02"/>
    <w:rPr>
      <w:rFonts w:cs="Times New Roman"/>
      <w:color w:val="0000FF"/>
      <w:u w:val="single"/>
    </w:rPr>
  </w:style>
  <w:style w:type="paragraph" w:customStyle="1" w:styleId="Bodycopy">
    <w:name w:val="Body copy"/>
    <w:basedOn w:val="Normal"/>
    <w:uiPriority w:val="99"/>
    <w:rsid w:val="00F41A02"/>
    <w:pPr>
      <w:tabs>
        <w:tab w:val="left" w:pos="454"/>
        <w:tab w:val="left" w:pos="4706"/>
      </w:tabs>
      <w:spacing w:after="250" w:line="250" w:lineRule="exact"/>
    </w:pPr>
    <w:rPr>
      <w:rFonts w:ascii="Gill Alt One MT" w:eastAsia="SimSun" w:hAnsi="Gill Alt One MT"/>
      <w:sz w:val="22"/>
      <w:lang w:val="en-GB" w:eastAsia="de-DE"/>
    </w:rPr>
  </w:style>
  <w:style w:type="character" w:styleId="FollowedHyperlink">
    <w:name w:val="FollowedHyperlink"/>
    <w:basedOn w:val="DefaultParagraphFont"/>
    <w:uiPriority w:val="99"/>
    <w:semiHidden/>
    <w:rsid w:val="00F41A02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057E2C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ListParagraph">
    <w:name w:val="List Paragraph"/>
    <w:aliases w:val="Bullet List,FooterText,numbered,List Paragraph1,Paragraphe de liste1,Colorful List - Accent 12,Bulletr List Paragraph,列出段落,列出段落1,Parágrafo da Lista1,List Paragraph2,List Paragraph21"/>
    <w:basedOn w:val="Normal"/>
    <w:link w:val="ListParagraphChar"/>
    <w:uiPriority w:val="34"/>
    <w:qFormat/>
    <w:rsid w:val="008A7008"/>
    <w:pPr>
      <w:ind w:left="720"/>
      <w:contextualSpacing/>
    </w:pPr>
  </w:style>
  <w:style w:type="paragraph" w:styleId="Revision">
    <w:name w:val="Revision"/>
    <w:hidden/>
    <w:uiPriority w:val="99"/>
    <w:semiHidden/>
    <w:rsid w:val="00906BF0"/>
    <w:rPr>
      <w:sz w:val="24"/>
      <w:szCs w:val="24"/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01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C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C97"/>
    <w:rPr>
      <w:sz w:val="20"/>
      <w:szCs w:val="20"/>
      <w:lang w:val="de-DE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C97"/>
    <w:rPr>
      <w:b/>
      <w:bCs/>
      <w:sz w:val="20"/>
      <w:szCs w:val="20"/>
      <w:lang w:val="de-DE" w:eastAsia="ja-JP"/>
    </w:rPr>
  </w:style>
  <w:style w:type="character" w:customStyle="1" w:styleId="ListParagraphChar">
    <w:name w:val="List Paragraph Char"/>
    <w:aliases w:val="Bullet List Char,FooterText Char,numbered Char,List Paragraph1 Char,Paragraphe de liste1 Char,Colorful List - Accent 12 Char,Bulletr List Paragraph Char,列出段落 Char,列出段落1 Char,Parágrafo da Lista1 Char,List Paragraph2 Char"/>
    <w:basedOn w:val="DefaultParagraphFont"/>
    <w:link w:val="ListParagraph"/>
    <w:uiPriority w:val="34"/>
    <w:locked/>
    <w:rsid w:val="00C9648B"/>
    <w:rPr>
      <w:sz w:val="24"/>
      <w:szCs w:val="24"/>
      <w:lang w:val="de-DE" w:eastAsia="ja-JP"/>
    </w:rPr>
  </w:style>
  <w:style w:type="table" w:styleId="TableGrid">
    <w:name w:val="Table Grid"/>
    <w:basedOn w:val="TableNormal"/>
    <w:uiPriority w:val="39"/>
    <w:locked/>
    <w:rsid w:val="00052A3D"/>
    <w:rPr>
      <w:rFonts w:asciiTheme="minorHAnsi" w:eastAsiaTheme="minorEastAsia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F97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1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1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osemary.mitchell@rolls-roycemotorcars.com" TargetMode="External"/><Relationship Id="rId12" Type="http://schemas.openxmlformats.org/officeDocument/2006/relationships/hyperlink" Target="mailto:rrmc@wellcompr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microsoft.com/office/2011/relationships/people" Target="peop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olls-roycemotorcars-studio.co.kr" TargetMode="External"/><Relationship Id="rId8" Type="http://schemas.openxmlformats.org/officeDocument/2006/relationships/hyperlink" Target="mailto:koreastudio@rolls-roycemotorcars.com" TargetMode="External"/><Relationship Id="rId9" Type="http://schemas.openxmlformats.org/officeDocument/2006/relationships/hyperlink" Target="http://www.press.rolls-roycemotorcars.com" TargetMode="External"/><Relationship Id="rId10" Type="http://schemas.openxmlformats.org/officeDocument/2006/relationships/hyperlink" Target="file:///\\europe.bmw.corp\winfs\W50-proj\Public_Relation\Press%20Releases%20Statements%20&amp;%20Press%20Packs\2013\twitter.com\rollsroycemed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4407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Rolls-Royce Motor Cars</vt:lpstr>
      <vt:lpstr>Rolls-Royce Motor Cars</vt:lpstr>
    </vt:vector>
  </TitlesOfParts>
  <Company>BMW Group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Rolls-Royce Motor Cars</dc:title>
  <dc:creator>Dr. Wolfgang Hörner</dc:creator>
  <cp:lastModifiedBy>Simon Wade</cp:lastModifiedBy>
  <cp:revision>2</cp:revision>
  <cp:lastPrinted>2014-07-02T15:23:00Z</cp:lastPrinted>
  <dcterms:created xsi:type="dcterms:W3CDTF">2016-09-29T22:19:00Z</dcterms:created>
  <dcterms:modified xsi:type="dcterms:W3CDTF">2016-09-29T22:19:00Z</dcterms:modified>
</cp:coreProperties>
</file>