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76E6E" w14:textId="77777777" w:rsidR="005F0F2D" w:rsidRPr="00712844" w:rsidRDefault="005F0F2D">
      <w:pPr>
        <w:pStyle w:val="Header"/>
        <w:jc w:val="center"/>
        <w:rPr>
          <w:rFonts w:ascii="Gill Alt One MT Light" w:hAnsi="Gill Alt One MT Light"/>
          <w:b/>
          <w:bCs/>
          <w:sz w:val="40"/>
          <w:szCs w:val="40"/>
          <w:lang w:val="en-GB"/>
        </w:rPr>
      </w:pPr>
      <w:r w:rsidRPr="00712844">
        <w:rPr>
          <w:rFonts w:ascii="Gill Alt One MT Light" w:hAnsi="Gill Alt One MT Light"/>
          <w:b/>
          <w:bCs/>
          <w:sz w:val="40"/>
          <w:szCs w:val="40"/>
          <w:lang w:val="en-GB"/>
        </w:rPr>
        <w:t xml:space="preserve">Rolls-Royce </w:t>
      </w:r>
    </w:p>
    <w:p w14:paraId="5BB4669F" w14:textId="77777777" w:rsidR="006471C4" w:rsidRPr="00712844" w:rsidRDefault="006471C4">
      <w:pPr>
        <w:pStyle w:val="Header"/>
        <w:jc w:val="center"/>
        <w:rPr>
          <w:rFonts w:ascii="Gill Alt One MT Light" w:hAnsi="Gill Alt One MT Light"/>
          <w:b/>
          <w:bCs/>
          <w:sz w:val="40"/>
          <w:szCs w:val="40"/>
          <w:lang w:val="en-GB"/>
        </w:rPr>
      </w:pPr>
      <w:r w:rsidRPr="00712844">
        <w:rPr>
          <w:rFonts w:ascii="Gill Alt One MT Light" w:hAnsi="Gill Alt One MT Light"/>
          <w:b/>
          <w:bCs/>
          <w:sz w:val="40"/>
          <w:szCs w:val="40"/>
          <w:lang w:val="en-GB"/>
        </w:rPr>
        <w:t xml:space="preserve">British Embassy Washington </w:t>
      </w:r>
    </w:p>
    <w:p w14:paraId="32D1DAD9" w14:textId="77777777" w:rsidR="005B0DC7" w:rsidRPr="00712844" w:rsidRDefault="005F0F2D" w:rsidP="002C657C">
      <w:pPr>
        <w:pStyle w:val="Heading2"/>
        <w:rPr>
          <w:b/>
          <w:sz w:val="28"/>
          <w:szCs w:val="28"/>
          <w:lang w:val="en-GB"/>
        </w:rPr>
      </w:pPr>
      <w:r w:rsidRPr="00712844">
        <w:rPr>
          <w:rFonts w:ascii="Gill Alt One MT Light" w:hAnsi="Gill Alt One MT Light"/>
          <w:sz w:val="40"/>
          <w:szCs w:val="40"/>
          <w:lang w:val="en-GB"/>
        </w:rPr>
        <w:t>Media Information</w:t>
      </w:r>
    </w:p>
    <w:p w14:paraId="37C57EB0" w14:textId="77777777" w:rsidR="003F4349" w:rsidRPr="00712844" w:rsidRDefault="003F4349" w:rsidP="005A4932">
      <w:pPr>
        <w:jc w:val="center"/>
        <w:rPr>
          <w:rFonts w:ascii="Gill Alt One MT Light" w:hAnsi="Gill Alt One MT Light" w:cs="Lucida Grande"/>
          <w:b/>
          <w:sz w:val="32"/>
          <w:szCs w:val="32"/>
          <w:lang w:val="en-GB"/>
        </w:rPr>
      </w:pPr>
    </w:p>
    <w:p w14:paraId="2E9A0732" w14:textId="77777777" w:rsidR="00803B65" w:rsidRPr="00712844" w:rsidRDefault="00805791" w:rsidP="005A4932">
      <w:pPr>
        <w:jc w:val="center"/>
        <w:rPr>
          <w:rFonts w:ascii="Gill Alt One MT Light" w:hAnsi="Gill Alt One MT Light"/>
          <w:lang w:val="en-GB"/>
        </w:rPr>
      </w:pPr>
      <w:r w:rsidRPr="00712844">
        <w:rPr>
          <w:rFonts w:ascii="Gill Alt One MT Light" w:hAnsi="Gill Alt One MT Light" w:cs="Lucida Grande"/>
          <w:b/>
          <w:sz w:val="32"/>
          <w:szCs w:val="32"/>
          <w:lang w:val="en-GB"/>
        </w:rPr>
        <w:t xml:space="preserve">BRITISH </w:t>
      </w:r>
      <w:r w:rsidR="007F3CC4" w:rsidRPr="00712844">
        <w:rPr>
          <w:rFonts w:ascii="Gill Alt One MT Light" w:hAnsi="Gill Alt One MT Light" w:cs="Lucida Grande"/>
          <w:b/>
          <w:sz w:val="32"/>
          <w:szCs w:val="32"/>
          <w:lang w:val="en-GB"/>
        </w:rPr>
        <w:t>A</w:t>
      </w:r>
      <w:r w:rsidRPr="00712844">
        <w:rPr>
          <w:rFonts w:ascii="Gill Alt One MT Light" w:hAnsi="Gill Alt One MT Light" w:cs="Lucida Grande"/>
          <w:b/>
          <w:sz w:val="32"/>
          <w:szCs w:val="32"/>
          <w:lang w:val="en-GB"/>
        </w:rPr>
        <w:t>MBASSADOR TO THE U</w:t>
      </w:r>
      <w:r w:rsidR="002E23E8" w:rsidRPr="00712844">
        <w:rPr>
          <w:rFonts w:ascii="Gill Alt One MT Light" w:hAnsi="Gill Alt One MT Light" w:cs="Lucida Grande"/>
          <w:b/>
          <w:sz w:val="32"/>
          <w:szCs w:val="32"/>
          <w:lang w:val="en-GB"/>
        </w:rPr>
        <w:t>NITED STATES OF AMERICA</w:t>
      </w:r>
      <w:r w:rsidRPr="00712844">
        <w:rPr>
          <w:rFonts w:ascii="Gill Alt One MT Light" w:hAnsi="Gill Alt One MT Light" w:cs="Lucida Grande"/>
          <w:b/>
          <w:sz w:val="32"/>
          <w:szCs w:val="32"/>
          <w:lang w:val="en-GB"/>
        </w:rPr>
        <w:t xml:space="preserve"> HERALDS THE ARRIVAL OF THE </w:t>
      </w:r>
      <w:r w:rsidR="00C2406F" w:rsidRPr="00712844">
        <w:rPr>
          <w:rFonts w:ascii="Gill Alt One MT Light" w:hAnsi="Gill Alt One MT Light" w:cs="Lucida Grande"/>
          <w:b/>
          <w:sz w:val="32"/>
          <w:szCs w:val="32"/>
          <w:lang w:val="en-GB"/>
        </w:rPr>
        <w:t xml:space="preserve">NEW </w:t>
      </w:r>
      <w:r w:rsidR="005A4932" w:rsidRPr="00712844">
        <w:rPr>
          <w:rFonts w:ascii="Gill Alt One MT Light" w:hAnsi="Gill Alt One MT Light" w:cs="Lucida Grande"/>
          <w:b/>
          <w:sz w:val="32"/>
          <w:szCs w:val="32"/>
          <w:lang w:val="en-GB"/>
        </w:rPr>
        <w:t xml:space="preserve">ROLLS-ROYCE </w:t>
      </w:r>
      <w:r w:rsidR="00C2406F" w:rsidRPr="00712844">
        <w:rPr>
          <w:rFonts w:ascii="Gill Alt One MT Light" w:hAnsi="Gill Alt One MT Light" w:cs="Lucida Grande"/>
          <w:b/>
          <w:sz w:val="32"/>
          <w:szCs w:val="32"/>
          <w:lang w:val="en-GB"/>
        </w:rPr>
        <w:t xml:space="preserve">PHANTOM </w:t>
      </w:r>
      <w:r w:rsidR="003143DF" w:rsidRPr="00712844">
        <w:rPr>
          <w:rFonts w:ascii="Gill Alt One MT Light" w:hAnsi="Gill Alt One MT Light" w:cs="Lucida Grande"/>
          <w:b/>
          <w:sz w:val="32"/>
          <w:szCs w:val="32"/>
          <w:lang w:val="en-GB"/>
        </w:rPr>
        <w:t xml:space="preserve"> </w:t>
      </w:r>
    </w:p>
    <w:p w14:paraId="6612DA29" w14:textId="77777777" w:rsidR="00686D07" w:rsidRPr="00712844" w:rsidRDefault="00686D07" w:rsidP="00803B65">
      <w:pPr>
        <w:spacing w:line="360" w:lineRule="auto"/>
        <w:rPr>
          <w:rFonts w:ascii="Gill Alt One MT Light" w:hAnsi="Gill Alt One MT Light"/>
          <w:b/>
          <w:sz w:val="22"/>
          <w:szCs w:val="22"/>
          <w:lang w:val="en-GB"/>
        </w:rPr>
      </w:pPr>
    </w:p>
    <w:p w14:paraId="7C483E4B" w14:textId="77777777" w:rsidR="004F1DF5" w:rsidRPr="00823E48" w:rsidRDefault="006E0546" w:rsidP="00D8108B">
      <w:pPr>
        <w:spacing w:line="360" w:lineRule="auto"/>
        <w:rPr>
          <w:rFonts w:ascii="Gill Alt One MT Light" w:hAnsi="Gill Alt One MT Light"/>
          <w:b/>
          <w:lang w:val="en-GB"/>
        </w:rPr>
      </w:pPr>
      <w:r w:rsidRPr="00823E48">
        <w:rPr>
          <w:rFonts w:ascii="Gill Alt One MT Light" w:hAnsi="Gill Alt One MT Light"/>
          <w:b/>
          <w:lang w:val="en-GB"/>
        </w:rPr>
        <w:t>2</w:t>
      </w:r>
      <w:r w:rsidR="00C21229" w:rsidRPr="00823E48">
        <w:rPr>
          <w:rFonts w:ascii="Gill Alt One MT Light" w:hAnsi="Gill Alt One MT Light"/>
          <w:b/>
          <w:lang w:val="en-GB"/>
        </w:rPr>
        <w:t>6</w:t>
      </w:r>
      <w:r w:rsidRPr="00823E48">
        <w:rPr>
          <w:rFonts w:ascii="Gill Alt One MT Light" w:hAnsi="Gill Alt One MT Light"/>
          <w:b/>
          <w:lang w:val="en-GB"/>
        </w:rPr>
        <w:t xml:space="preserve"> October </w:t>
      </w:r>
      <w:r w:rsidR="00F7031D" w:rsidRPr="00823E48">
        <w:rPr>
          <w:rFonts w:ascii="Gill Alt One MT Light" w:hAnsi="Gill Alt One MT Light"/>
          <w:b/>
          <w:lang w:val="en-GB"/>
        </w:rPr>
        <w:t>2017</w:t>
      </w:r>
      <w:r w:rsidR="00124777" w:rsidRPr="00823E48">
        <w:rPr>
          <w:rFonts w:ascii="Gill Alt One MT Light" w:hAnsi="Gill Alt One MT Light"/>
          <w:b/>
          <w:lang w:val="en-GB"/>
        </w:rPr>
        <w:t>,</w:t>
      </w:r>
      <w:r w:rsidR="00F7031D" w:rsidRPr="00823E48">
        <w:rPr>
          <w:rFonts w:ascii="Gill Alt One MT Light" w:hAnsi="Gill Alt One MT Light"/>
          <w:b/>
          <w:lang w:val="en-GB"/>
        </w:rPr>
        <w:t xml:space="preserve"> </w:t>
      </w:r>
      <w:r w:rsidRPr="00823E48">
        <w:rPr>
          <w:rFonts w:ascii="Gill Alt One MT Light" w:hAnsi="Gill Alt One MT Light"/>
          <w:b/>
          <w:lang w:val="en-GB"/>
        </w:rPr>
        <w:t>Washington D.C.</w:t>
      </w:r>
    </w:p>
    <w:p w14:paraId="7A8AB68F" w14:textId="77777777" w:rsidR="00BF4E77" w:rsidRPr="00823E48" w:rsidRDefault="00BF4E77" w:rsidP="00D8108B">
      <w:pPr>
        <w:spacing w:line="360" w:lineRule="auto"/>
        <w:rPr>
          <w:rFonts w:ascii="Gill Alt One MT Light" w:hAnsi="Gill Alt One MT Light"/>
          <w:b/>
          <w:lang w:val="en-GB"/>
        </w:rPr>
      </w:pPr>
    </w:p>
    <w:p w14:paraId="368A7AC5" w14:textId="77777777" w:rsidR="00631339" w:rsidRPr="00823E48" w:rsidRDefault="00124777" w:rsidP="00D8108B">
      <w:pPr>
        <w:spacing w:line="360" w:lineRule="auto"/>
        <w:rPr>
          <w:rFonts w:ascii="Gill Alt One MT Light" w:hAnsi="Gill Alt One MT Light" w:cs="Courier New"/>
          <w:szCs w:val="22"/>
          <w:lang w:val="en-GB"/>
        </w:rPr>
      </w:pPr>
      <w:r w:rsidRPr="00712844">
        <w:rPr>
          <w:rFonts w:ascii="Gill Alt One MT Light" w:hAnsi="Gill Alt One MT Light" w:cs="Courier New"/>
          <w:szCs w:val="22"/>
          <w:lang w:val="en-GB"/>
        </w:rPr>
        <w:t>The New Rolls-Royce</w:t>
      </w:r>
      <w:r w:rsidR="00C2406F" w:rsidRPr="00712844">
        <w:rPr>
          <w:rFonts w:ascii="Gill Alt One MT Light" w:hAnsi="Gill Alt One MT Light" w:cs="Courier New"/>
          <w:szCs w:val="22"/>
          <w:lang w:val="en-GB"/>
        </w:rPr>
        <w:t xml:space="preserve"> Phantom </w:t>
      </w:r>
      <w:r w:rsidR="006E6AAB" w:rsidRPr="00712844">
        <w:rPr>
          <w:rFonts w:ascii="Gill Alt One MT Light" w:hAnsi="Gill Alt One MT Light" w:cs="Courier New"/>
          <w:szCs w:val="22"/>
          <w:lang w:val="en-GB"/>
        </w:rPr>
        <w:t xml:space="preserve">made its </w:t>
      </w:r>
      <w:r w:rsidR="00891D5C" w:rsidRPr="00712844">
        <w:rPr>
          <w:rFonts w:ascii="Gill Alt One MT Light" w:hAnsi="Gill Alt One MT Light" w:cs="Courier New"/>
          <w:szCs w:val="22"/>
          <w:lang w:val="en-GB"/>
        </w:rPr>
        <w:t xml:space="preserve">debut in the </w:t>
      </w:r>
      <w:r w:rsidR="002D683A">
        <w:rPr>
          <w:rFonts w:ascii="Gill Alt One MT Light" w:hAnsi="Gill Alt One MT Light" w:cs="Courier New"/>
          <w:szCs w:val="22"/>
          <w:lang w:val="en-GB"/>
        </w:rPr>
        <w:t>n</w:t>
      </w:r>
      <w:r w:rsidR="00891D5C" w:rsidRPr="00712844">
        <w:rPr>
          <w:rFonts w:ascii="Gill Alt One MT Light" w:hAnsi="Gill Alt One MT Light" w:cs="Courier New"/>
          <w:szCs w:val="22"/>
          <w:lang w:val="en-GB"/>
        </w:rPr>
        <w:t xml:space="preserve">ation’s </w:t>
      </w:r>
      <w:r w:rsidR="002D683A">
        <w:rPr>
          <w:rFonts w:ascii="Gill Alt One MT Light" w:hAnsi="Gill Alt One MT Light" w:cs="Courier New"/>
          <w:szCs w:val="22"/>
          <w:lang w:val="en-GB"/>
        </w:rPr>
        <w:t>c</w:t>
      </w:r>
      <w:r w:rsidR="00712844" w:rsidRPr="00712844">
        <w:rPr>
          <w:rFonts w:ascii="Gill Alt One MT Light" w:hAnsi="Gill Alt One MT Light" w:cs="Courier New"/>
          <w:szCs w:val="22"/>
          <w:lang w:val="en-GB"/>
        </w:rPr>
        <w:t>apital yesterday</w:t>
      </w:r>
      <w:r w:rsidR="0018497A" w:rsidRPr="00712844">
        <w:rPr>
          <w:rFonts w:ascii="Gill Alt One MT Light" w:hAnsi="Gill Alt One MT Light" w:cs="Courier New"/>
          <w:szCs w:val="22"/>
          <w:lang w:val="en-GB"/>
        </w:rPr>
        <w:t xml:space="preserve"> evening</w:t>
      </w:r>
      <w:r w:rsidR="00631339" w:rsidRPr="00712844">
        <w:rPr>
          <w:rFonts w:ascii="Gill Alt One MT Light" w:hAnsi="Gill Alt One MT Light" w:cs="Courier New"/>
          <w:szCs w:val="22"/>
          <w:lang w:val="en-GB"/>
        </w:rPr>
        <w:t xml:space="preserve"> a</w:t>
      </w:r>
      <w:r w:rsidR="00891D5C" w:rsidRPr="00712844">
        <w:rPr>
          <w:rFonts w:ascii="Gill Alt One MT Light" w:hAnsi="Gill Alt One MT Light" w:cs="Courier New"/>
          <w:szCs w:val="22"/>
          <w:lang w:val="en-GB"/>
        </w:rPr>
        <w:t>t an event hosted</w:t>
      </w:r>
      <w:r w:rsidR="00631339" w:rsidRPr="00712844">
        <w:rPr>
          <w:rFonts w:ascii="Gill Alt One MT Light" w:hAnsi="Gill Alt One MT Light" w:cs="Courier New"/>
          <w:szCs w:val="22"/>
          <w:lang w:val="en-GB"/>
        </w:rPr>
        <w:t xml:space="preserve"> by Sir Kim Darroch,</w:t>
      </w:r>
      <w:r w:rsidR="00E70E1D" w:rsidRPr="00712844">
        <w:rPr>
          <w:rFonts w:ascii="Gill Alt One MT Light" w:hAnsi="Gill Alt One MT Light" w:cs="Courier New"/>
          <w:szCs w:val="22"/>
          <w:lang w:val="en-GB"/>
        </w:rPr>
        <w:t xml:space="preserve"> </w:t>
      </w:r>
      <w:r w:rsidR="00631339" w:rsidRPr="00712844">
        <w:rPr>
          <w:rFonts w:ascii="Gill Alt One MT Light" w:hAnsi="Gill Alt One MT Light" w:cs="Courier New"/>
          <w:szCs w:val="22"/>
          <w:lang w:val="en-GB"/>
        </w:rPr>
        <w:t>the British Ambassador to the United States</w:t>
      </w:r>
      <w:r w:rsidR="00631339" w:rsidRPr="00712844" w:rsidDel="00631339">
        <w:rPr>
          <w:rFonts w:ascii="Gill Alt One MT Light" w:hAnsi="Gill Alt One MT Light" w:cs="Courier New"/>
          <w:szCs w:val="22"/>
          <w:lang w:val="en-GB"/>
        </w:rPr>
        <w:t xml:space="preserve"> </w:t>
      </w:r>
      <w:r w:rsidR="002A6D4F" w:rsidRPr="00712844">
        <w:rPr>
          <w:rFonts w:ascii="Gill Alt One MT Light" w:hAnsi="Gill Alt One MT Light" w:cs="Courier New"/>
          <w:szCs w:val="22"/>
          <w:lang w:val="en-GB"/>
        </w:rPr>
        <w:t xml:space="preserve">at </w:t>
      </w:r>
      <w:r w:rsidR="00631339" w:rsidRPr="00712844">
        <w:rPr>
          <w:rFonts w:ascii="Gill Alt One MT Light" w:hAnsi="Gill Alt One MT Light" w:cs="Courier New"/>
          <w:szCs w:val="22"/>
          <w:lang w:val="en-GB"/>
        </w:rPr>
        <w:t>his official residence in Washington D.C.</w:t>
      </w:r>
      <w:r w:rsidR="006E6AAB" w:rsidRPr="00712844">
        <w:rPr>
          <w:rFonts w:ascii="Gill Alt One MT Light" w:hAnsi="Gill Alt One MT Light" w:cs="Courier New"/>
          <w:szCs w:val="22"/>
          <w:lang w:val="en-GB"/>
        </w:rPr>
        <w:t xml:space="preserve">  </w:t>
      </w:r>
      <w:r w:rsidR="00631339" w:rsidRPr="00571682">
        <w:rPr>
          <w:rFonts w:ascii="Gill Alt One MT Light" w:hAnsi="Gill Alt One MT Light" w:cs="Courier New"/>
          <w:szCs w:val="22"/>
          <w:lang w:val="en-GB"/>
        </w:rPr>
        <w:t xml:space="preserve">New Phantom is </w:t>
      </w:r>
      <w:r w:rsidR="006E6AAB" w:rsidRPr="00823E48">
        <w:rPr>
          <w:rFonts w:ascii="Gill Alt One MT Light" w:hAnsi="Gill Alt One MT Light" w:cs="Courier New"/>
          <w:szCs w:val="22"/>
          <w:lang w:val="en-GB"/>
        </w:rPr>
        <w:t>the pinnacle offer</w:t>
      </w:r>
      <w:r w:rsidR="00185013" w:rsidRPr="00823E48">
        <w:rPr>
          <w:rFonts w:ascii="Gill Alt One MT Light" w:hAnsi="Gill Alt One MT Light" w:cs="Courier New"/>
          <w:szCs w:val="22"/>
          <w:lang w:val="en-GB"/>
        </w:rPr>
        <w:t>ing</w:t>
      </w:r>
      <w:r w:rsidR="006E6AAB" w:rsidRPr="00823E48">
        <w:rPr>
          <w:rFonts w:ascii="Gill Alt One MT Light" w:hAnsi="Gill Alt One MT Light" w:cs="Courier New"/>
          <w:szCs w:val="22"/>
          <w:lang w:val="en-GB"/>
        </w:rPr>
        <w:t xml:space="preserve"> f</w:t>
      </w:r>
      <w:r w:rsidR="00185013" w:rsidRPr="00823E48">
        <w:rPr>
          <w:rFonts w:ascii="Gill Alt One MT Light" w:hAnsi="Gill Alt One MT Light" w:cs="Courier New"/>
          <w:szCs w:val="22"/>
          <w:lang w:val="en-GB"/>
        </w:rPr>
        <w:t>ro</w:t>
      </w:r>
      <w:r w:rsidR="006E6AAB" w:rsidRPr="00823E48">
        <w:rPr>
          <w:rFonts w:ascii="Gill Alt One MT Light" w:hAnsi="Gill Alt One MT Light" w:cs="Courier New"/>
          <w:szCs w:val="22"/>
          <w:lang w:val="en-GB"/>
        </w:rPr>
        <w:t xml:space="preserve">m </w:t>
      </w:r>
      <w:r w:rsidR="002E23E8" w:rsidRPr="00823E48">
        <w:rPr>
          <w:rFonts w:ascii="Gill Alt One MT Light" w:hAnsi="Gill Alt One MT Light" w:cs="Courier New"/>
          <w:szCs w:val="22"/>
          <w:lang w:val="en-GB"/>
        </w:rPr>
        <w:t>Rolls-Royce, the world’s leading luxury brand</w:t>
      </w:r>
      <w:r w:rsidRPr="00823E48">
        <w:rPr>
          <w:rFonts w:ascii="Gill Alt One MT Light" w:hAnsi="Gill Alt One MT Light" w:cs="Courier New"/>
          <w:szCs w:val="22"/>
          <w:lang w:val="en-GB"/>
        </w:rPr>
        <w:t>.</w:t>
      </w:r>
      <w:r w:rsidR="0093219F" w:rsidRPr="00823E48">
        <w:rPr>
          <w:rFonts w:ascii="Gill Alt One MT Light" w:hAnsi="Gill Alt One MT Light" w:cs="Courier New"/>
          <w:szCs w:val="22"/>
          <w:lang w:val="en-GB"/>
        </w:rPr>
        <w:t xml:space="preserve"> </w:t>
      </w:r>
    </w:p>
    <w:p w14:paraId="7994A3EA" w14:textId="77777777" w:rsidR="00631339" w:rsidRPr="00823E48" w:rsidRDefault="00631339" w:rsidP="00D8108B">
      <w:pPr>
        <w:spacing w:line="360" w:lineRule="auto"/>
        <w:rPr>
          <w:rFonts w:ascii="Gill Alt One MT Light" w:hAnsi="Gill Alt One MT Light" w:cs="Courier New"/>
          <w:szCs w:val="22"/>
          <w:lang w:val="en-GB"/>
        </w:rPr>
      </w:pPr>
    </w:p>
    <w:p w14:paraId="56614BBB" w14:textId="77777777" w:rsidR="0093219F" w:rsidRPr="00712844" w:rsidRDefault="0093219F" w:rsidP="00D8108B">
      <w:pPr>
        <w:spacing w:line="360" w:lineRule="auto"/>
        <w:rPr>
          <w:rFonts w:ascii="Gill Alt One MT Light" w:hAnsi="Gill Alt One MT Light" w:cs="Courier New"/>
          <w:szCs w:val="22"/>
          <w:lang w:val="en-GB"/>
        </w:rPr>
      </w:pPr>
      <w:r w:rsidRPr="00823E48">
        <w:rPr>
          <w:rFonts w:ascii="Gill Alt One MT Light" w:hAnsi="Gill Alt One MT Light" w:cs="Courier New"/>
          <w:szCs w:val="22"/>
          <w:lang w:val="en-GB"/>
        </w:rPr>
        <w:t xml:space="preserve">As the longest </w:t>
      </w:r>
      <w:r w:rsidR="00631339" w:rsidRPr="00823E48">
        <w:rPr>
          <w:rFonts w:ascii="Gill Alt One MT Light" w:hAnsi="Gill Alt One MT Light" w:cs="Courier New"/>
          <w:szCs w:val="22"/>
          <w:lang w:val="en-GB"/>
        </w:rPr>
        <w:t>existing</w:t>
      </w:r>
      <w:r w:rsidRPr="00823E48">
        <w:rPr>
          <w:rFonts w:ascii="Gill Alt One MT Light" w:hAnsi="Gill Alt One MT Light" w:cs="Courier New"/>
          <w:szCs w:val="22"/>
          <w:lang w:val="en-GB"/>
        </w:rPr>
        <w:t xml:space="preserve"> name</w:t>
      </w:r>
      <w:r w:rsidR="00185013" w:rsidRPr="00823E48">
        <w:rPr>
          <w:rFonts w:ascii="Gill Alt One MT Light" w:hAnsi="Gill Alt One MT Light" w:cs="Courier New"/>
          <w:szCs w:val="22"/>
          <w:lang w:val="en-GB"/>
        </w:rPr>
        <w:t>plate</w:t>
      </w:r>
      <w:r w:rsidRPr="00823E48">
        <w:rPr>
          <w:rFonts w:ascii="Gill Alt One MT Light" w:hAnsi="Gill Alt One MT Light" w:cs="Courier New"/>
          <w:szCs w:val="22"/>
          <w:lang w:val="en-GB"/>
        </w:rPr>
        <w:t xml:space="preserve"> in motoring </w:t>
      </w:r>
      <w:r w:rsidR="00631339" w:rsidRPr="00823E48">
        <w:rPr>
          <w:rFonts w:ascii="Gill Alt One MT Light" w:hAnsi="Gill Alt One MT Light" w:cs="Courier New"/>
          <w:szCs w:val="22"/>
          <w:lang w:val="en-GB"/>
        </w:rPr>
        <w:t>history</w:t>
      </w:r>
      <w:r w:rsidRPr="00823E48">
        <w:rPr>
          <w:rFonts w:ascii="Gill Alt One MT Light" w:hAnsi="Gill Alt One MT Light" w:cs="Courier New"/>
          <w:szCs w:val="22"/>
          <w:lang w:val="en-GB"/>
        </w:rPr>
        <w:t xml:space="preserve">, Phantom has defined British luxury craftsmanship </w:t>
      </w:r>
      <w:r w:rsidR="00C21229" w:rsidRPr="00823E48">
        <w:rPr>
          <w:rFonts w:ascii="Gill Alt One MT Light" w:hAnsi="Gill Alt One MT Light" w:cs="Courier New"/>
          <w:szCs w:val="22"/>
          <w:lang w:val="en-GB"/>
        </w:rPr>
        <w:t>for more than 92 years</w:t>
      </w:r>
      <w:r w:rsidR="002E23E8" w:rsidRPr="00823E48">
        <w:rPr>
          <w:rFonts w:ascii="Gill Alt One MT Light" w:hAnsi="Gill Alt One MT Light" w:cs="Courier New"/>
          <w:szCs w:val="22"/>
          <w:lang w:val="en-GB"/>
        </w:rPr>
        <w:t>.</w:t>
      </w:r>
      <w:r w:rsidR="00C21229" w:rsidRPr="00823E48">
        <w:rPr>
          <w:rFonts w:ascii="Gill Alt One MT Light" w:hAnsi="Gill Alt One MT Light" w:cs="Courier New"/>
          <w:szCs w:val="22"/>
          <w:lang w:val="en-GB"/>
        </w:rPr>
        <w:t xml:space="preserve"> </w:t>
      </w:r>
      <w:r w:rsidR="002E23E8" w:rsidRPr="00823E48">
        <w:rPr>
          <w:rFonts w:ascii="Gill Alt One MT Light" w:hAnsi="Gill Alt One MT Light" w:cs="Courier New"/>
          <w:szCs w:val="22"/>
          <w:lang w:val="en-GB"/>
        </w:rPr>
        <w:t>Every modern Rolls-Royce</w:t>
      </w:r>
      <w:r w:rsidR="00C21229" w:rsidRPr="00823E48">
        <w:rPr>
          <w:rFonts w:ascii="Gill Alt One MT Light" w:hAnsi="Gill Alt One MT Light" w:cs="Courier New"/>
          <w:szCs w:val="22"/>
          <w:lang w:val="en-GB"/>
        </w:rPr>
        <w:t xml:space="preserve"> </w:t>
      </w:r>
      <w:r w:rsidR="002E23E8" w:rsidRPr="00823E48">
        <w:rPr>
          <w:rFonts w:ascii="Gill Alt One MT Light" w:hAnsi="Gill Alt One MT Light" w:cs="Courier New"/>
          <w:szCs w:val="22"/>
          <w:lang w:val="en-GB"/>
        </w:rPr>
        <w:t xml:space="preserve">is </w:t>
      </w:r>
      <w:r w:rsidR="00631339" w:rsidRPr="00823E48">
        <w:rPr>
          <w:rFonts w:ascii="Gill Alt One MT Light" w:hAnsi="Gill Alt One MT Light" w:cs="Courier New"/>
          <w:szCs w:val="22"/>
          <w:lang w:val="en-GB"/>
        </w:rPr>
        <w:t xml:space="preserve">handcrafted </w:t>
      </w:r>
      <w:r w:rsidR="00C21229" w:rsidRPr="00823E48">
        <w:rPr>
          <w:rFonts w:ascii="Gill Alt One MT Light" w:hAnsi="Gill Alt One MT Light"/>
          <w:lang w:val="en-GB"/>
        </w:rPr>
        <w:t xml:space="preserve">exclusively at </w:t>
      </w:r>
      <w:r w:rsidR="002E23E8" w:rsidRPr="00823E48">
        <w:rPr>
          <w:rFonts w:ascii="Gill Alt One MT Light" w:hAnsi="Gill Alt One MT Light"/>
          <w:lang w:val="en-GB"/>
        </w:rPr>
        <w:t xml:space="preserve">The Home of Rolls-Royce in </w:t>
      </w:r>
      <w:r w:rsidR="00C21229" w:rsidRPr="00823E48">
        <w:rPr>
          <w:rFonts w:ascii="Gill Alt One MT Light" w:hAnsi="Gill Alt One MT Light"/>
          <w:lang w:val="en-GB"/>
        </w:rPr>
        <w:t>Goodwood</w:t>
      </w:r>
      <w:r w:rsidR="00631339" w:rsidRPr="00823E48">
        <w:rPr>
          <w:rFonts w:ascii="Gill Alt One MT Light" w:hAnsi="Gill Alt One MT Light"/>
          <w:lang w:val="en-GB"/>
        </w:rPr>
        <w:t>, England</w:t>
      </w:r>
      <w:r w:rsidR="00C21229" w:rsidRPr="00823E48">
        <w:rPr>
          <w:rFonts w:ascii="Gill Alt One MT Light" w:hAnsi="Gill Alt One MT Light"/>
          <w:lang w:val="en-GB"/>
        </w:rPr>
        <w:t>.</w:t>
      </w:r>
    </w:p>
    <w:p w14:paraId="6DA32B5C" w14:textId="77777777" w:rsidR="002D683A" w:rsidRDefault="002D683A" w:rsidP="002D683A">
      <w:pPr>
        <w:spacing w:line="360" w:lineRule="auto"/>
        <w:rPr>
          <w:rFonts w:ascii="Gill Alt One MT Light" w:hAnsi="Gill Alt One MT Light" w:cs="Courier New"/>
          <w:szCs w:val="22"/>
          <w:lang w:val="en-GB"/>
        </w:rPr>
      </w:pPr>
    </w:p>
    <w:p w14:paraId="27C34DE0" w14:textId="77777777" w:rsidR="002D683A" w:rsidRPr="002D683A" w:rsidRDefault="002D683A" w:rsidP="002D683A">
      <w:pPr>
        <w:spacing w:line="360" w:lineRule="auto"/>
        <w:rPr>
          <w:rFonts w:ascii="Gill Alt One MT Light" w:hAnsi="Gill Alt One MT Light" w:cs="Courier New"/>
          <w:szCs w:val="22"/>
          <w:lang w:val="en-GB"/>
        </w:rPr>
      </w:pPr>
      <w:r w:rsidRPr="002D683A">
        <w:rPr>
          <w:rFonts w:ascii="Gill Alt One MT Light" w:hAnsi="Gill Alt One MT Light" w:cs="Courier New"/>
          <w:szCs w:val="22"/>
          <w:lang w:val="en-GB"/>
        </w:rPr>
        <w:t>“Rolls-Royce is an outstanding example of a British luxury brand that combines modern engineering with classic British style.</w:t>
      </w:r>
      <w:ins w:id="0" w:author="Jenn Hill" w:date="2017-10-26T13:14:00Z">
        <w:r w:rsidR="00EC0C71">
          <w:rPr>
            <w:rFonts w:ascii="Gill Alt One MT Light" w:hAnsi="Gill Alt One MT Light" w:cs="Courier New"/>
            <w:szCs w:val="22"/>
            <w:lang w:val="en-GB"/>
          </w:rPr>
          <w:t>” Said Sir Kim.</w:t>
        </w:r>
      </w:ins>
      <w:r w:rsidRPr="002D683A">
        <w:rPr>
          <w:rFonts w:ascii="Gill Alt One MT Light" w:hAnsi="Gill Alt One MT Light" w:cs="Courier New"/>
          <w:szCs w:val="22"/>
          <w:lang w:val="en-GB"/>
        </w:rPr>
        <w:t xml:space="preserve"> </w:t>
      </w:r>
      <w:ins w:id="1" w:author="Jenn Hill" w:date="2017-10-26T13:14:00Z">
        <w:r w:rsidR="00EC0C71">
          <w:rPr>
            <w:rFonts w:ascii="Gill Alt One MT Light" w:hAnsi="Gill Alt One MT Light" w:cs="Courier New"/>
            <w:szCs w:val="22"/>
            <w:lang w:val="en-GB"/>
          </w:rPr>
          <w:t>“</w:t>
        </w:r>
      </w:ins>
      <w:bookmarkStart w:id="2" w:name="_GoBack"/>
      <w:bookmarkEnd w:id="2"/>
      <w:r w:rsidRPr="002D683A">
        <w:rPr>
          <w:rFonts w:ascii="Gill Alt One MT Light" w:hAnsi="Gill Alt One MT Light" w:cs="Courier New"/>
          <w:szCs w:val="22"/>
          <w:lang w:val="en-GB"/>
        </w:rPr>
        <w:t>American car enthusiasts appear to like the result, whether Rolls-Royce or other British car brands: the US is the single largest country market for British cars, and the latest Rolls-Royce Phantom is sure to be another hit, representing as it does a unique combination of state of the art design with handcrafted excellence.”</w:t>
      </w:r>
    </w:p>
    <w:p w14:paraId="0A8F621F" w14:textId="77777777" w:rsidR="00682906" w:rsidRPr="00823E48" w:rsidRDefault="00682906" w:rsidP="00D8108B">
      <w:pPr>
        <w:spacing w:line="360" w:lineRule="auto"/>
        <w:rPr>
          <w:rFonts w:ascii="Gill Alt One MT Light" w:hAnsi="Gill Alt One MT Light" w:cs="Courier New"/>
          <w:szCs w:val="22"/>
          <w:lang w:val="en-GB"/>
        </w:rPr>
      </w:pPr>
    </w:p>
    <w:p w14:paraId="39B3E746" w14:textId="77777777" w:rsidR="00C73F72" w:rsidRPr="00823E48" w:rsidRDefault="00C73F72" w:rsidP="00385DEC">
      <w:pPr>
        <w:spacing w:line="360" w:lineRule="auto"/>
        <w:rPr>
          <w:rFonts w:ascii="Gill Alt One MT Light" w:hAnsi="Gill Alt One MT Light" w:cs="Courier New"/>
          <w:szCs w:val="22"/>
          <w:lang w:val="en-GB"/>
        </w:rPr>
      </w:pPr>
      <w:r w:rsidRPr="00823E48">
        <w:rPr>
          <w:rFonts w:ascii="Gill Alt One MT Light" w:hAnsi="Gill Alt One MT Light" w:cs="Courier New"/>
          <w:szCs w:val="22"/>
          <w:lang w:val="en-GB"/>
        </w:rPr>
        <w:t>Speaking from the Home of Rolls-Royce in Goodwood, England, Chief Executive Officer of Rolls-Royce, Torsten Müller-Ötvös said, “As the world’s leading luxury brand, we at Rolls-Royce are proud to carry the message</w:t>
      </w:r>
      <w:r w:rsidR="00855403" w:rsidRPr="00823E48">
        <w:rPr>
          <w:rFonts w:ascii="Gill Alt One MT Light" w:hAnsi="Gill Alt One MT Light" w:cs="Courier New"/>
          <w:szCs w:val="22"/>
          <w:lang w:val="en-GB"/>
        </w:rPr>
        <w:t xml:space="preserve"> around the globe</w:t>
      </w:r>
      <w:r w:rsidRPr="00823E48">
        <w:rPr>
          <w:rFonts w:ascii="Gill Alt One MT Light" w:hAnsi="Gill Alt One MT Light" w:cs="Courier New"/>
          <w:szCs w:val="22"/>
          <w:lang w:val="en-GB"/>
        </w:rPr>
        <w:t xml:space="preserve"> that Great Britain’s luxury industry is the world’</w:t>
      </w:r>
      <w:r w:rsidR="00823E48" w:rsidRPr="00823E48">
        <w:rPr>
          <w:rFonts w:ascii="Gill Alt One MT Light" w:hAnsi="Gill Alt One MT Light" w:cs="Courier New"/>
          <w:szCs w:val="22"/>
          <w:lang w:val="en-GB"/>
        </w:rPr>
        <w:t>s best. I thank Sir Kim</w:t>
      </w:r>
      <w:r w:rsidRPr="00823E48">
        <w:rPr>
          <w:rFonts w:ascii="Gill Alt One MT Light" w:hAnsi="Gill Alt One MT Light" w:cs="Courier New"/>
          <w:szCs w:val="22"/>
          <w:lang w:val="en-GB"/>
        </w:rPr>
        <w:t xml:space="preserve"> </w:t>
      </w:r>
      <w:r w:rsidR="00855403" w:rsidRPr="00823E48">
        <w:rPr>
          <w:rFonts w:ascii="Gill Alt One MT Light" w:hAnsi="Gill Alt One MT Light" w:cs="Courier New"/>
          <w:szCs w:val="22"/>
          <w:lang w:val="en-GB"/>
        </w:rPr>
        <w:t xml:space="preserve">for welcoming New Phantom, the world’s leading luxury product, to America in such style.” </w:t>
      </w:r>
    </w:p>
    <w:p w14:paraId="45BC421E" w14:textId="77777777" w:rsidR="00C73F72" w:rsidRPr="00823E48" w:rsidRDefault="00C73F72" w:rsidP="00385DEC">
      <w:pPr>
        <w:spacing w:line="360" w:lineRule="auto"/>
        <w:rPr>
          <w:rFonts w:ascii="Gill Alt One MT Light" w:hAnsi="Gill Alt One MT Light" w:cs="Courier New"/>
          <w:szCs w:val="22"/>
          <w:lang w:val="en-GB"/>
        </w:rPr>
      </w:pPr>
    </w:p>
    <w:p w14:paraId="624162FF" w14:textId="77777777" w:rsidR="00842AF6" w:rsidRPr="00823E48" w:rsidRDefault="006E6AAB" w:rsidP="00385DEC">
      <w:pPr>
        <w:spacing w:line="360" w:lineRule="auto"/>
        <w:rPr>
          <w:rFonts w:ascii="Gill Alt One MT Light" w:hAnsi="Gill Alt One MT Light" w:cs="Courier New"/>
          <w:szCs w:val="22"/>
          <w:lang w:val="en-GB"/>
        </w:rPr>
      </w:pPr>
      <w:r w:rsidRPr="00823E48">
        <w:rPr>
          <w:rFonts w:ascii="Gill Alt One MT Light" w:hAnsi="Gill Alt One MT Light" w:cs="Courier New"/>
          <w:szCs w:val="22"/>
          <w:lang w:val="en-GB"/>
        </w:rPr>
        <w:lastRenderedPageBreak/>
        <w:t xml:space="preserve">“We are proud </w:t>
      </w:r>
      <w:r w:rsidR="00DA5B5B" w:rsidRPr="00823E48">
        <w:rPr>
          <w:rFonts w:ascii="Gill Alt One MT Light" w:hAnsi="Gill Alt One MT Light" w:cs="Courier New"/>
          <w:szCs w:val="22"/>
          <w:lang w:val="en-GB"/>
        </w:rPr>
        <w:t xml:space="preserve">that </w:t>
      </w:r>
      <w:r w:rsidR="00E70E1D" w:rsidRPr="00823E48">
        <w:rPr>
          <w:rFonts w:ascii="Gill Alt One MT Light" w:hAnsi="Gill Alt One MT Light" w:cs="Courier New"/>
          <w:szCs w:val="22"/>
          <w:lang w:val="en-GB"/>
        </w:rPr>
        <w:t xml:space="preserve">the </w:t>
      </w:r>
      <w:r w:rsidRPr="00823E48">
        <w:rPr>
          <w:rFonts w:ascii="Gill Alt One MT Light" w:hAnsi="Gill Alt One MT Light" w:cs="Courier New"/>
          <w:szCs w:val="22"/>
          <w:lang w:val="en-GB"/>
        </w:rPr>
        <w:t>newest and most exclusive member of t</w:t>
      </w:r>
      <w:r w:rsidR="00805791" w:rsidRPr="00823E48">
        <w:rPr>
          <w:rFonts w:ascii="Gill Alt One MT Light" w:hAnsi="Gill Alt One MT Light" w:cs="Courier New"/>
          <w:szCs w:val="22"/>
          <w:lang w:val="en-GB"/>
        </w:rPr>
        <w:t>he Roll</w:t>
      </w:r>
      <w:r w:rsidR="00185013" w:rsidRPr="00823E48">
        <w:rPr>
          <w:rFonts w:ascii="Gill Alt One MT Light" w:hAnsi="Gill Alt One MT Light" w:cs="Courier New"/>
          <w:szCs w:val="22"/>
          <w:lang w:val="en-GB"/>
        </w:rPr>
        <w:t>s</w:t>
      </w:r>
      <w:r w:rsidR="00805791" w:rsidRPr="00823E48">
        <w:rPr>
          <w:rFonts w:ascii="Gill Alt One MT Light" w:hAnsi="Gill Alt One MT Light" w:cs="Courier New"/>
          <w:szCs w:val="22"/>
          <w:lang w:val="en-GB"/>
        </w:rPr>
        <w:t xml:space="preserve">-Royce family </w:t>
      </w:r>
      <w:r w:rsidR="00DA5B5B" w:rsidRPr="00823E48">
        <w:rPr>
          <w:rFonts w:ascii="Gill Alt One MT Light" w:hAnsi="Gill Alt One MT Light" w:cs="Courier New"/>
          <w:szCs w:val="22"/>
          <w:lang w:val="en-GB"/>
        </w:rPr>
        <w:t xml:space="preserve">has been welcomed to America </w:t>
      </w:r>
      <w:r w:rsidR="006F5997" w:rsidRPr="00823E48">
        <w:rPr>
          <w:rFonts w:ascii="Gill Alt One MT Light" w:hAnsi="Gill Alt One MT Light" w:cs="Courier New"/>
          <w:szCs w:val="22"/>
          <w:lang w:val="en-GB"/>
        </w:rPr>
        <w:t>by</w:t>
      </w:r>
      <w:r w:rsidRPr="00823E48">
        <w:rPr>
          <w:rFonts w:ascii="Gill Alt One MT Light" w:hAnsi="Gill Alt One MT Light" w:cs="Courier New"/>
          <w:szCs w:val="22"/>
          <w:lang w:val="en-GB"/>
        </w:rPr>
        <w:t xml:space="preserve"> the British Ambassador to the United States,” said </w:t>
      </w:r>
      <w:r w:rsidR="00842AF6" w:rsidRPr="00823E48">
        <w:rPr>
          <w:rFonts w:ascii="Gill Alt One MT Light" w:hAnsi="Gill Alt One MT Light" w:cs="Courier New"/>
          <w:szCs w:val="22"/>
          <w:lang w:val="en-GB"/>
        </w:rPr>
        <w:t>Pedro</w:t>
      </w:r>
      <w:r w:rsidRPr="00823E48">
        <w:rPr>
          <w:rFonts w:ascii="Gill Alt One MT Light" w:hAnsi="Gill Alt One MT Light" w:cs="Courier New"/>
          <w:szCs w:val="22"/>
          <w:lang w:val="en-GB"/>
        </w:rPr>
        <w:t xml:space="preserve"> Mota, </w:t>
      </w:r>
      <w:r w:rsidR="00124777" w:rsidRPr="00823E48">
        <w:rPr>
          <w:rFonts w:ascii="Gill Alt One MT Light" w:hAnsi="Gill Alt One MT Light" w:cs="Courier New"/>
          <w:szCs w:val="22"/>
          <w:lang w:val="en-GB"/>
        </w:rPr>
        <w:t>P</w:t>
      </w:r>
      <w:r w:rsidRPr="00823E48">
        <w:rPr>
          <w:rFonts w:ascii="Gill Alt One MT Light" w:hAnsi="Gill Alt One MT Light" w:cs="Courier New"/>
          <w:szCs w:val="22"/>
          <w:lang w:val="en-GB"/>
        </w:rPr>
        <w:t>resident of Roll</w:t>
      </w:r>
      <w:r w:rsidR="00185013" w:rsidRPr="00823E48">
        <w:rPr>
          <w:rFonts w:ascii="Gill Alt One MT Light" w:hAnsi="Gill Alt One MT Light" w:cs="Courier New"/>
          <w:szCs w:val="22"/>
          <w:lang w:val="en-GB"/>
        </w:rPr>
        <w:t>s</w:t>
      </w:r>
      <w:r w:rsidRPr="00823E48">
        <w:rPr>
          <w:rFonts w:ascii="Gill Alt One MT Light" w:hAnsi="Gill Alt One MT Light" w:cs="Courier New"/>
          <w:szCs w:val="22"/>
          <w:lang w:val="en-GB"/>
        </w:rPr>
        <w:t xml:space="preserve">-Royce </w:t>
      </w:r>
      <w:r w:rsidR="00124777" w:rsidRPr="00823E48">
        <w:rPr>
          <w:rFonts w:ascii="Gill Alt One MT Light" w:hAnsi="Gill Alt One MT Light" w:cs="Courier New"/>
          <w:szCs w:val="22"/>
          <w:lang w:val="en-GB"/>
        </w:rPr>
        <w:t xml:space="preserve">Motor </w:t>
      </w:r>
      <w:r w:rsidRPr="00823E48">
        <w:rPr>
          <w:rFonts w:ascii="Gill Alt One MT Light" w:hAnsi="Gill Alt One MT Light" w:cs="Courier New"/>
          <w:szCs w:val="22"/>
          <w:lang w:val="en-GB"/>
        </w:rPr>
        <w:t>Cars Americas. “Roll</w:t>
      </w:r>
      <w:r w:rsidR="00185013" w:rsidRPr="00823E48">
        <w:rPr>
          <w:rFonts w:ascii="Gill Alt One MT Light" w:hAnsi="Gill Alt One MT Light" w:cs="Courier New"/>
          <w:szCs w:val="22"/>
          <w:lang w:val="en-GB"/>
        </w:rPr>
        <w:t>s</w:t>
      </w:r>
      <w:r w:rsidRPr="00823E48">
        <w:rPr>
          <w:rFonts w:ascii="Gill Alt One MT Light" w:hAnsi="Gill Alt One MT Light" w:cs="Courier New"/>
          <w:szCs w:val="22"/>
          <w:lang w:val="en-GB"/>
        </w:rPr>
        <w:t xml:space="preserve">-Royce </w:t>
      </w:r>
      <w:r w:rsidR="00D5183A" w:rsidRPr="00823E48">
        <w:rPr>
          <w:rFonts w:ascii="Gill Alt One MT Light" w:hAnsi="Gill Alt One MT Light" w:cs="Courier New"/>
          <w:szCs w:val="22"/>
          <w:lang w:val="en-GB"/>
        </w:rPr>
        <w:t xml:space="preserve">continues to represent </w:t>
      </w:r>
      <w:r w:rsidRPr="00823E48">
        <w:rPr>
          <w:rFonts w:ascii="Gill Alt One MT Light" w:hAnsi="Gill Alt One MT Light" w:cs="Courier New"/>
          <w:szCs w:val="22"/>
          <w:lang w:val="en-GB"/>
        </w:rPr>
        <w:t xml:space="preserve">the </w:t>
      </w:r>
      <w:r w:rsidR="00D5183A" w:rsidRPr="00823E48">
        <w:rPr>
          <w:rFonts w:ascii="Gill Alt One MT Light" w:hAnsi="Gill Alt One MT Light" w:cs="Courier New"/>
          <w:szCs w:val="22"/>
          <w:lang w:val="en-GB"/>
        </w:rPr>
        <w:t xml:space="preserve">very </w:t>
      </w:r>
      <w:r w:rsidRPr="00823E48">
        <w:rPr>
          <w:rFonts w:ascii="Gill Alt One MT Light" w:hAnsi="Gill Alt One MT Light" w:cs="Courier New"/>
          <w:szCs w:val="22"/>
          <w:lang w:val="en-GB"/>
        </w:rPr>
        <w:t>best of luxury craftsmanship</w:t>
      </w:r>
      <w:r w:rsidR="006F5997" w:rsidRPr="00823E48">
        <w:rPr>
          <w:rFonts w:ascii="Gill Alt One MT Light" w:hAnsi="Gill Alt One MT Light" w:cs="Courier New"/>
          <w:szCs w:val="22"/>
          <w:lang w:val="en-GB"/>
        </w:rPr>
        <w:t xml:space="preserve"> in the world</w:t>
      </w:r>
      <w:r w:rsidR="00DA5B5B" w:rsidRPr="00823E48">
        <w:rPr>
          <w:rFonts w:ascii="Gill Alt One MT Light" w:hAnsi="Gill Alt One MT Light" w:cs="Courier New"/>
          <w:szCs w:val="22"/>
          <w:lang w:val="en-GB"/>
        </w:rPr>
        <w:t>.</w:t>
      </w:r>
      <w:del w:id="3" w:author="Jenn Hill" w:date="2017-10-26T13:13:00Z">
        <w:r w:rsidR="00DA5B5B" w:rsidRPr="00823E48" w:rsidDel="00EC0C71">
          <w:rPr>
            <w:rFonts w:ascii="Gill Alt One MT Light" w:hAnsi="Gill Alt One MT Light" w:cs="Courier New"/>
            <w:szCs w:val="22"/>
            <w:lang w:val="en-GB"/>
          </w:rPr>
          <w:delText xml:space="preserve"> </w:delText>
        </w:r>
      </w:del>
      <w:r w:rsidR="00DA5B5B" w:rsidRPr="00823E48">
        <w:rPr>
          <w:rFonts w:ascii="Gill Alt One MT Light" w:hAnsi="Gill Alt One MT Light" w:cs="Courier New"/>
          <w:szCs w:val="22"/>
          <w:lang w:val="en-GB"/>
        </w:rPr>
        <w:t xml:space="preserve"> For well over a century, Rolls-Royce has been a global beacon for British luxury manufacturing excellence</w:t>
      </w:r>
      <w:r w:rsidR="002C7A4F" w:rsidRPr="00823E48">
        <w:rPr>
          <w:rFonts w:ascii="Gill Alt One MT Light" w:hAnsi="Gill Alt One MT Light" w:cs="Courier New"/>
          <w:szCs w:val="22"/>
          <w:lang w:val="en-GB"/>
        </w:rPr>
        <w:t>.</w:t>
      </w:r>
      <w:r w:rsidR="00E70E1D" w:rsidRPr="00823E48">
        <w:rPr>
          <w:rFonts w:ascii="Gill Alt One MT Light" w:hAnsi="Gill Alt One MT Light" w:cs="Courier New"/>
          <w:szCs w:val="22"/>
          <w:lang w:val="en-GB"/>
        </w:rPr>
        <w:t xml:space="preserve"> </w:t>
      </w:r>
      <w:r w:rsidR="003F4349" w:rsidRPr="00823E48">
        <w:rPr>
          <w:rFonts w:ascii="Gill Alt One MT Light" w:hAnsi="Gill Alt One MT Light" w:cs="Courier New"/>
          <w:szCs w:val="22"/>
          <w:lang w:val="en-GB"/>
        </w:rPr>
        <w:t xml:space="preserve">With </w:t>
      </w:r>
      <w:r w:rsidR="00DA5B5B" w:rsidRPr="00823E48">
        <w:rPr>
          <w:rFonts w:ascii="Gill Alt One MT Light" w:hAnsi="Gill Alt One MT Light" w:cs="Courier New"/>
          <w:szCs w:val="22"/>
          <w:lang w:val="en-GB"/>
        </w:rPr>
        <w:t xml:space="preserve">the </w:t>
      </w:r>
      <w:r w:rsidR="003F4349" w:rsidRPr="00712844">
        <w:rPr>
          <w:rFonts w:ascii="Gill Alt One MT Light" w:hAnsi="Gill Alt One MT Light" w:cs="Courier New"/>
          <w:szCs w:val="22"/>
          <w:lang w:val="en-GB"/>
        </w:rPr>
        <w:t xml:space="preserve">arrival of </w:t>
      </w:r>
      <w:r w:rsidR="006F5997" w:rsidRPr="00712844">
        <w:rPr>
          <w:rFonts w:ascii="Gill Alt One MT Light" w:hAnsi="Gill Alt One MT Light" w:cs="Courier New"/>
          <w:szCs w:val="22"/>
          <w:lang w:val="en-GB"/>
        </w:rPr>
        <w:t xml:space="preserve">New </w:t>
      </w:r>
      <w:r w:rsidR="003F4349" w:rsidRPr="00712844">
        <w:rPr>
          <w:rFonts w:ascii="Gill Alt One MT Light" w:hAnsi="Gill Alt One MT Light" w:cs="Courier New"/>
          <w:szCs w:val="22"/>
          <w:lang w:val="en-GB"/>
        </w:rPr>
        <w:t xml:space="preserve">Phantom, </w:t>
      </w:r>
      <w:r w:rsidR="006F5997" w:rsidRPr="00712844">
        <w:rPr>
          <w:rFonts w:ascii="Gill Alt One MT Light" w:hAnsi="Gill Alt One MT Light" w:cs="Courier New"/>
          <w:szCs w:val="22"/>
          <w:lang w:val="en-GB"/>
        </w:rPr>
        <w:t xml:space="preserve">considered by those in the know as </w:t>
      </w:r>
      <w:r w:rsidR="003F4349" w:rsidRPr="00712844">
        <w:rPr>
          <w:rFonts w:ascii="Gill Alt One MT Light" w:hAnsi="Gill Alt One MT Light" w:cs="Courier New"/>
          <w:szCs w:val="22"/>
          <w:lang w:val="en-GB"/>
        </w:rPr>
        <w:t xml:space="preserve">“The Best </w:t>
      </w:r>
      <w:r w:rsidR="006F5997" w:rsidRPr="00712844">
        <w:rPr>
          <w:rFonts w:ascii="Gill Alt One MT Light" w:hAnsi="Gill Alt One MT Light" w:cs="Courier New"/>
          <w:szCs w:val="22"/>
          <w:lang w:val="en-GB"/>
        </w:rPr>
        <w:t>C</w:t>
      </w:r>
      <w:r w:rsidR="003F4349" w:rsidRPr="00712844">
        <w:rPr>
          <w:rFonts w:ascii="Gill Alt One MT Light" w:hAnsi="Gill Alt One MT Light" w:cs="Courier New"/>
          <w:szCs w:val="22"/>
          <w:lang w:val="en-GB"/>
        </w:rPr>
        <w:t xml:space="preserve">ar in the World,’ </w:t>
      </w:r>
      <w:r w:rsidR="00E70E1D" w:rsidRPr="00712844">
        <w:rPr>
          <w:rFonts w:ascii="Gill Alt One MT Light" w:hAnsi="Gill Alt One MT Light" w:cs="Courier New"/>
          <w:szCs w:val="22"/>
          <w:lang w:val="en-GB"/>
        </w:rPr>
        <w:t>t</w:t>
      </w:r>
      <w:r w:rsidR="003F4349" w:rsidRPr="00571682">
        <w:rPr>
          <w:rFonts w:ascii="Gill Alt One MT Light" w:hAnsi="Gill Alt One MT Light" w:cs="Courier New"/>
          <w:szCs w:val="22"/>
          <w:lang w:val="en-GB"/>
        </w:rPr>
        <w:t xml:space="preserve">he </w:t>
      </w:r>
      <w:r w:rsidR="002C7A4F" w:rsidRPr="00823E48">
        <w:rPr>
          <w:rFonts w:ascii="Gill Alt One MT Light" w:hAnsi="Gill Alt One MT Light" w:cs="Courier New"/>
          <w:szCs w:val="22"/>
          <w:lang w:val="en-GB"/>
        </w:rPr>
        <w:t xml:space="preserve">United States </w:t>
      </w:r>
      <w:r w:rsidR="003F4349" w:rsidRPr="00823E48">
        <w:rPr>
          <w:rFonts w:ascii="Gill Alt One MT Light" w:hAnsi="Gill Alt One MT Light" w:cs="Courier New"/>
          <w:szCs w:val="22"/>
          <w:lang w:val="en-GB"/>
        </w:rPr>
        <w:t>is poised to remain</w:t>
      </w:r>
      <w:r w:rsidR="002C7A4F" w:rsidRPr="00823E48">
        <w:rPr>
          <w:rFonts w:ascii="Gill Alt One MT Light" w:hAnsi="Gill Alt One MT Light" w:cs="Courier New"/>
          <w:szCs w:val="22"/>
          <w:lang w:val="en-GB"/>
        </w:rPr>
        <w:t xml:space="preserve"> the largest market for Roll</w:t>
      </w:r>
      <w:r w:rsidR="00185013" w:rsidRPr="00823E48">
        <w:rPr>
          <w:rFonts w:ascii="Gill Alt One MT Light" w:hAnsi="Gill Alt One MT Light" w:cs="Courier New"/>
          <w:szCs w:val="22"/>
          <w:lang w:val="en-GB"/>
        </w:rPr>
        <w:t>s</w:t>
      </w:r>
      <w:r w:rsidR="002C7A4F" w:rsidRPr="00823E48">
        <w:rPr>
          <w:rFonts w:ascii="Gill Alt One MT Light" w:hAnsi="Gill Alt One MT Light" w:cs="Courier New"/>
          <w:szCs w:val="22"/>
          <w:lang w:val="en-GB"/>
        </w:rPr>
        <w:t>-R</w:t>
      </w:r>
      <w:r w:rsidR="00BF4E77" w:rsidRPr="00823E48">
        <w:rPr>
          <w:rFonts w:ascii="Gill Alt One MT Light" w:hAnsi="Gill Alt One MT Light" w:cs="Courier New"/>
          <w:szCs w:val="22"/>
          <w:lang w:val="en-GB"/>
        </w:rPr>
        <w:t>oyce</w:t>
      </w:r>
      <w:r w:rsidR="00DA5B5B" w:rsidRPr="00823E48">
        <w:rPr>
          <w:rFonts w:ascii="Gill Alt One MT Light" w:hAnsi="Gill Alt One MT Light" w:cs="Courier New"/>
          <w:szCs w:val="22"/>
          <w:lang w:val="en-GB"/>
        </w:rPr>
        <w:t>, worldwide</w:t>
      </w:r>
      <w:r w:rsidR="00BF4E77" w:rsidRPr="00823E48">
        <w:rPr>
          <w:rFonts w:ascii="Gill Alt One MT Light" w:hAnsi="Gill Alt One MT Light" w:cs="Courier New"/>
          <w:szCs w:val="22"/>
          <w:lang w:val="en-GB"/>
        </w:rPr>
        <w:t>,” added Mota.</w:t>
      </w:r>
      <w:r w:rsidR="002C7A4F" w:rsidRPr="00823E48">
        <w:rPr>
          <w:rFonts w:ascii="Gill Alt One MT Light" w:hAnsi="Gill Alt One MT Light" w:cs="Courier New"/>
          <w:szCs w:val="22"/>
          <w:lang w:val="en-GB"/>
        </w:rPr>
        <w:t xml:space="preserve"> </w:t>
      </w:r>
    </w:p>
    <w:p w14:paraId="017FB246" w14:textId="77777777" w:rsidR="00842AF6" w:rsidRPr="00823E48" w:rsidRDefault="00842AF6" w:rsidP="00385DEC">
      <w:pPr>
        <w:spacing w:line="360" w:lineRule="auto"/>
        <w:rPr>
          <w:rFonts w:ascii="Gill Alt One MT Light" w:hAnsi="Gill Alt One MT Light" w:cs="Courier New"/>
          <w:szCs w:val="22"/>
          <w:lang w:val="en-GB"/>
        </w:rPr>
      </w:pPr>
    </w:p>
    <w:p w14:paraId="1AE6CE8B" w14:textId="77777777" w:rsidR="00842AF6" w:rsidRPr="00823E48" w:rsidRDefault="00124777" w:rsidP="00842AF6">
      <w:pPr>
        <w:spacing w:line="360" w:lineRule="auto"/>
        <w:rPr>
          <w:rFonts w:ascii="Gill Alt One MT Light" w:hAnsi="Gill Alt One MT Light" w:cs="Courier New"/>
          <w:szCs w:val="22"/>
          <w:lang w:val="en-GB"/>
        </w:rPr>
      </w:pPr>
      <w:r w:rsidRPr="00823E48">
        <w:rPr>
          <w:rFonts w:ascii="Gill Alt One MT Light" w:hAnsi="Gill Alt One MT Light" w:cs="Courier New"/>
          <w:szCs w:val="22"/>
          <w:lang w:val="en-GB"/>
        </w:rPr>
        <w:t xml:space="preserve">New </w:t>
      </w:r>
      <w:r w:rsidR="00385DEC" w:rsidRPr="00823E48">
        <w:rPr>
          <w:rFonts w:ascii="Gill Alt One MT Light" w:hAnsi="Gill Alt One MT Light" w:cs="Courier New"/>
          <w:szCs w:val="22"/>
          <w:lang w:val="en-GB"/>
        </w:rPr>
        <w:t xml:space="preserve">Phantom offers a wholly new, </w:t>
      </w:r>
      <w:r w:rsidR="006F5997" w:rsidRPr="00823E48">
        <w:rPr>
          <w:rFonts w:ascii="Gill Alt One MT Light" w:hAnsi="Gill Alt One MT Light" w:cs="Courier New"/>
          <w:szCs w:val="22"/>
          <w:lang w:val="en-GB"/>
        </w:rPr>
        <w:t xml:space="preserve">innovative and </w:t>
      </w:r>
      <w:r w:rsidR="00385DEC" w:rsidRPr="00823E48">
        <w:rPr>
          <w:rFonts w:ascii="Gill Alt One MT Light" w:hAnsi="Gill Alt One MT Light" w:cs="Courier New"/>
          <w:szCs w:val="22"/>
          <w:lang w:val="en-GB"/>
        </w:rPr>
        <w:t xml:space="preserve">contemporary interpretation of </w:t>
      </w:r>
      <w:r w:rsidRPr="00823E48">
        <w:rPr>
          <w:rFonts w:ascii="Gill Alt One MT Light" w:hAnsi="Gill Alt One MT Light" w:cs="Courier New"/>
          <w:szCs w:val="22"/>
          <w:lang w:val="en-GB"/>
        </w:rPr>
        <w:t xml:space="preserve">the </w:t>
      </w:r>
      <w:r w:rsidR="00385DEC" w:rsidRPr="00823E48">
        <w:rPr>
          <w:rFonts w:ascii="Gill Alt One MT Light" w:hAnsi="Gill Alt One MT Light" w:cs="Courier New"/>
          <w:szCs w:val="22"/>
          <w:lang w:val="en-GB"/>
        </w:rPr>
        <w:t xml:space="preserve">Rolls-Royce Phantom DNA. </w:t>
      </w:r>
      <w:r w:rsidR="00DA5B5B" w:rsidRPr="00823E48">
        <w:rPr>
          <w:rFonts w:ascii="Gill Alt One MT Light" w:hAnsi="Gill Alt One MT Light" w:cs="Courier New"/>
          <w:szCs w:val="22"/>
          <w:lang w:val="en-GB"/>
        </w:rPr>
        <w:t>New levels of luxury, technology and silence are underpinned by “</w:t>
      </w:r>
      <w:r w:rsidRPr="00823E48">
        <w:rPr>
          <w:rFonts w:ascii="Gill Alt One MT Light" w:hAnsi="Gill Alt One MT Light" w:cs="Courier New"/>
          <w:szCs w:val="22"/>
          <w:lang w:val="en-GB"/>
        </w:rPr>
        <w:t>The Architecture of Luxury</w:t>
      </w:r>
      <w:r w:rsidR="00DA5B5B" w:rsidRPr="00823E48">
        <w:rPr>
          <w:rFonts w:ascii="Gill Alt One MT Light" w:hAnsi="Gill Alt One MT Light" w:cs="Courier New"/>
          <w:szCs w:val="22"/>
          <w:lang w:val="en-GB"/>
        </w:rPr>
        <w:t xml:space="preserve">”, </w:t>
      </w:r>
      <w:r w:rsidRPr="00823E48">
        <w:rPr>
          <w:rFonts w:ascii="Gill Alt One MT Light" w:hAnsi="Gill Alt One MT Light" w:cs="Courier New"/>
          <w:szCs w:val="22"/>
          <w:lang w:val="en-GB"/>
        </w:rPr>
        <w:t>an all-aluminium spaceframe architecture designed by Rolls-Royce engineers</w:t>
      </w:r>
      <w:r w:rsidR="00DA5B5B" w:rsidRPr="00823E48">
        <w:rPr>
          <w:rFonts w:ascii="Gill Alt One MT Light" w:hAnsi="Gill Alt One MT Light" w:cs="Courier New"/>
          <w:szCs w:val="22"/>
          <w:lang w:val="en-GB"/>
        </w:rPr>
        <w:t xml:space="preserve"> at the </w:t>
      </w:r>
      <w:r w:rsidR="007E4016" w:rsidRPr="00823E48">
        <w:rPr>
          <w:rFonts w:ascii="Gill Alt One MT Light" w:hAnsi="Gill Alt One MT Light" w:cs="Courier New"/>
          <w:szCs w:val="22"/>
          <w:lang w:val="en-GB"/>
        </w:rPr>
        <w:t>Home of Rolls-Royce at Goodwood.</w:t>
      </w:r>
    </w:p>
    <w:p w14:paraId="238E7D4C" w14:textId="77777777" w:rsidR="00E70E1D" w:rsidRPr="00823E48" w:rsidRDefault="00E70E1D" w:rsidP="00842AF6">
      <w:pPr>
        <w:spacing w:line="360" w:lineRule="auto"/>
        <w:rPr>
          <w:rFonts w:ascii="Gill Alt One MT Light" w:hAnsi="Gill Alt One MT Light"/>
          <w:lang w:val="en-GB"/>
        </w:rPr>
      </w:pPr>
    </w:p>
    <w:p w14:paraId="2C698093" w14:textId="77777777" w:rsidR="00C21229" w:rsidRPr="00823E48" w:rsidRDefault="00C21229" w:rsidP="00842AF6">
      <w:pPr>
        <w:spacing w:line="360" w:lineRule="auto"/>
        <w:rPr>
          <w:rFonts w:ascii="Gill Alt One MT Light" w:hAnsi="Gill Alt One MT Light"/>
          <w:lang w:val="en-GB"/>
        </w:rPr>
      </w:pPr>
      <w:r w:rsidRPr="00823E48">
        <w:rPr>
          <w:rFonts w:ascii="Gill Alt One MT Light" w:hAnsi="Gill Alt One MT Light"/>
          <w:lang w:val="en-GB"/>
        </w:rPr>
        <w:t>#phantomdrive</w:t>
      </w:r>
    </w:p>
    <w:p w14:paraId="66764CD2" w14:textId="77777777" w:rsidR="00C21229" w:rsidRPr="00823E48" w:rsidRDefault="00C21229" w:rsidP="00842AF6">
      <w:pPr>
        <w:spacing w:line="360" w:lineRule="auto"/>
        <w:rPr>
          <w:rFonts w:ascii="Gill Alt One MT Light" w:hAnsi="Gill Alt One MT Light"/>
          <w:lang w:val="en-GB"/>
        </w:rPr>
      </w:pPr>
      <w:r w:rsidRPr="00823E48">
        <w:rPr>
          <w:rFonts w:ascii="Gill Alt One MT Light" w:hAnsi="Gill Alt One MT Light"/>
          <w:lang w:val="en-GB"/>
        </w:rPr>
        <w:t>#</w:t>
      </w:r>
      <w:r w:rsidR="002D683A">
        <w:rPr>
          <w:rFonts w:ascii="Gill Alt One MT Light" w:hAnsi="Gill Alt One MT Light"/>
          <w:lang w:val="en-GB"/>
        </w:rPr>
        <w:t>I</w:t>
      </w:r>
      <w:r w:rsidRPr="00823E48">
        <w:rPr>
          <w:rFonts w:ascii="Gill Alt One MT Light" w:hAnsi="Gill Alt One MT Light"/>
          <w:lang w:val="en-GB"/>
        </w:rPr>
        <w:t>nnovation</w:t>
      </w:r>
      <w:r w:rsidR="002D683A">
        <w:rPr>
          <w:rFonts w:ascii="Gill Alt One MT Light" w:hAnsi="Gill Alt One MT Light"/>
          <w:lang w:val="en-GB"/>
        </w:rPr>
        <w:t>I</w:t>
      </w:r>
      <w:r w:rsidRPr="00823E48">
        <w:rPr>
          <w:rFonts w:ascii="Gill Alt One MT Light" w:hAnsi="Gill Alt One MT Light"/>
          <w:lang w:val="en-GB"/>
        </w:rPr>
        <w:t>sGREAT</w:t>
      </w:r>
    </w:p>
    <w:p w14:paraId="636E0C6F" w14:textId="77777777" w:rsidR="00E37A89" w:rsidRPr="00823E48" w:rsidRDefault="00C21229" w:rsidP="00842AF6">
      <w:pPr>
        <w:spacing w:line="360" w:lineRule="auto"/>
        <w:rPr>
          <w:rFonts w:ascii="Gill Alt One MT Light" w:hAnsi="Gill Alt One MT Light"/>
          <w:lang w:val="en-GB"/>
        </w:rPr>
      </w:pPr>
      <w:r w:rsidRPr="00823E48">
        <w:rPr>
          <w:rFonts w:ascii="Gill Alt One MT Light" w:hAnsi="Gill Alt One MT Light"/>
          <w:lang w:val="en-GB"/>
        </w:rPr>
        <w:t>@rollsroycemedia</w:t>
      </w:r>
    </w:p>
    <w:p w14:paraId="0FDFF550" w14:textId="77777777" w:rsidR="00C21229" w:rsidRPr="00823E48" w:rsidRDefault="00E37A89" w:rsidP="00842AF6">
      <w:pPr>
        <w:spacing w:line="360" w:lineRule="auto"/>
        <w:rPr>
          <w:rFonts w:ascii="Gill Alt One MT Light" w:hAnsi="Gill Alt One MT Light"/>
          <w:lang w:val="en-GB"/>
        </w:rPr>
      </w:pPr>
      <w:r w:rsidRPr="00823E48">
        <w:rPr>
          <w:rFonts w:ascii="Gill Alt One MT Light" w:hAnsi="Gill Alt One MT Light"/>
          <w:lang w:val="en-GB"/>
        </w:rPr>
        <w:t>@UKinUSA</w:t>
      </w:r>
    </w:p>
    <w:p w14:paraId="1DD2C2A0" w14:textId="77777777" w:rsidR="002D683A" w:rsidRDefault="002D683A" w:rsidP="00842AF6">
      <w:pPr>
        <w:spacing w:line="360" w:lineRule="auto"/>
        <w:rPr>
          <w:rFonts w:ascii="Gill Alt One MT Light" w:hAnsi="Gill Alt One MT Light"/>
          <w:sz w:val="22"/>
          <w:szCs w:val="22"/>
          <w:lang w:val="en-GB"/>
        </w:rPr>
      </w:pPr>
    </w:p>
    <w:p w14:paraId="39812F52" w14:textId="77777777" w:rsidR="00842AF6" w:rsidRPr="00823E48" w:rsidRDefault="00842AF6" w:rsidP="00842AF6">
      <w:pPr>
        <w:spacing w:line="360" w:lineRule="auto"/>
        <w:rPr>
          <w:rFonts w:ascii="Gill Alt One MT Light" w:hAnsi="Gill Alt One MT Light"/>
          <w:sz w:val="22"/>
          <w:szCs w:val="22"/>
          <w:lang w:val="en-GB"/>
        </w:rPr>
      </w:pPr>
      <w:r w:rsidRPr="00823E48">
        <w:rPr>
          <w:rFonts w:ascii="Gill Alt One MT Light" w:hAnsi="Gill Alt One MT Light"/>
          <w:sz w:val="22"/>
          <w:szCs w:val="22"/>
          <w:lang w:val="en-GB"/>
        </w:rPr>
        <w:t>- Ends -</w:t>
      </w:r>
      <w:r w:rsidRPr="00823E48">
        <w:rPr>
          <w:rFonts w:ascii="Gill Alt One MT Light" w:hAnsi="Gill Alt One MT Light"/>
          <w:sz w:val="22"/>
          <w:szCs w:val="22"/>
          <w:lang w:val="en-GB"/>
        </w:rPr>
        <w:tab/>
      </w:r>
    </w:p>
    <w:p w14:paraId="2C01234C" w14:textId="77777777" w:rsidR="00842AF6" w:rsidRPr="00712844" w:rsidRDefault="00842AF6" w:rsidP="00D8108B">
      <w:pPr>
        <w:spacing w:line="360" w:lineRule="auto"/>
        <w:rPr>
          <w:rFonts w:ascii="Gill Alt One MT Light" w:hAnsi="Gill Alt One MT Light"/>
          <w:szCs w:val="22"/>
          <w:lang w:val="en-GB"/>
        </w:rPr>
      </w:pPr>
    </w:p>
    <w:p w14:paraId="42B3F187" w14:textId="77777777" w:rsidR="005A4932" w:rsidRPr="00712844" w:rsidRDefault="00C95075" w:rsidP="00A4785A">
      <w:pPr>
        <w:spacing w:line="360" w:lineRule="auto"/>
        <w:rPr>
          <w:rFonts w:ascii="Gill Alt One MT Light" w:hAnsi="Gill Alt One MT Light"/>
          <w:b/>
          <w:bCs/>
          <w:sz w:val="22"/>
          <w:szCs w:val="22"/>
          <w:u w:val="single"/>
          <w:lang w:val="en-GB"/>
        </w:rPr>
      </w:pPr>
      <w:r w:rsidRPr="00712844">
        <w:rPr>
          <w:rFonts w:ascii="Gill Alt One MT Light" w:hAnsi="Gill Alt One MT Light"/>
          <w:b/>
          <w:bCs/>
          <w:sz w:val="22"/>
          <w:szCs w:val="22"/>
          <w:u w:val="single"/>
          <w:lang w:val="en-GB"/>
        </w:rPr>
        <w:t>Further information:</w:t>
      </w:r>
    </w:p>
    <w:p w14:paraId="0C45967F" w14:textId="77777777" w:rsidR="007C3772" w:rsidRPr="00823E48" w:rsidRDefault="00C95075" w:rsidP="00C95075">
      <w:pPr>
        <w:pStyle w:val="PlainText"/>
        <w:spacing w:line="360" w:lineRule="auto"/>
        <w:rPr>
          <w:rStyle w:val="Hyperlink"/>
          <w:rFonts w:ascii="Gill Alt One MT Light" w:hAnsi="Gill Alt One MT Light" w:cs="Courier New"/>
          <w:sz w:val="22"/>
          <w:szCs w:val="22"/>
          <w:lang w:val="en-GB"/>
        </w:rPr>
      </w:pPr>
      <w:r w:rsidRPr="00712844">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1" w:history="1">
        <w:r w:rsidRPr="00823E48">
          <w:rPr>
            <w:rStyle w:val="Hyperlink"/>
            <w:rFonts w:ascii="Gill Alt One MT Light" w:hAnsi="Gill Alt One MT Light"/>
            <w:sz w:val="22"/>
            <w:szCs w:val="22"/>
            <w:lang w:val="en-GB"/>
          </w:rPr>
          <w:t>PressClub</w:t>
        </w:r>
      </w:hyperlink>
      <w:r w:rsidRPr="00823E48">
        <w:rPr>
          <w:rFonts w:ascii="Gill Alt One MT Light" w:hAnsi="Gill Alt One MT Light"/>
          <w:sz w:val="22"/>
          <w:szCs w:val="22"/>
          <w:lang w:val="en-GB"/>
        </w:rPr>
        <w:t xml:space="preserve">. You can also find the communications team at Rolls-Royce Motor Cars on </w:t>
      </w:r>
      <w:hyperlink r:id="rId12" w:history="1">
        <w:r w:rsidRPr="00823E48">
          <w:rPr>
            <w:rStyle w:val="Hyperlink"/>
            <w:rFonts w:ascii="Gill Alt One MT Light" w:hAnsi="Gill Alt One MT Light"/>
            <w:sz w:val="22"/>
            <w:szCs w:val="22"/>
            <w:lang w:val="en-GB"/>
          </w:rPr>
          <w:t>Twitter</w:t>
        </w:r>
      </w:hyperlink>
      <w:r w:rsidRPr="00823E48">
        <w:rPr>
          <w:rFonts w:ascii="Gill Alt One MT Light" w:hAnsi="Gill Alt One MT Light"/>
          <w:sz w:val="22"/>
          <w:szCs w:val="22"/>
          <w:lang w:val="en-GB"/>
        </w:rPr>
        <w:t xml:space="preserve"> and </w:t>
      </w:r>
      <w:hyperlink r:id="rId13" w:history="1">
        <w:r w:rsidRPr="00823E48">
          <w:rPr>
            <w:rStyle w:val="Hyperlink"/>
            <w:rFonts w:ascii="Gill Alt One MT Light" w:hAnsi="Gill Alt One MT Light" w:cs="Courier New"/>
            <w:sz w:val="22"/>
            <w:szCs w:val="22"/>
            <w:lang w:val="en-GB"/>
          </w:rPr>
          <w:t>Instagram</w:t>
        </w:r>
      </w:hyperlink>
    </w:p>
    <w:p w14:paraId="64AB406E" w14:textId="77777777" w:rsidR="00056949" w:rsidRPr="00823E48" w:rsidRDefault="00056949" w:rsidP="00277EAB">
      <w:pPr>
        <w:rPr>
          <w:rFonts w:ascii="Gill Alt One MT Light" w:hAnsi="Gill Alt One MT Light"/>
          <w:sz w:val="22"/>
          <w:szCs w:val="22"/>
          <w:lang w:val="en-GB"/>
        </w:rPr>
      </w:pPr>
    </w:p>
    <w:p w14:paraId="18D3A1F1" w14:textId="77777777" w:rsidR="00124777" w:rsidRPr="00823E48" w:rsidRDefault="00124777" w:rsidP="00277EAB">
      <w:pPr>
        <w:rPr>
          <w:rFonts w:ascii="Gill Alt One MT Light" w:hAnsi="Gill Alt One MT Light"/>
          <w:sz w:val="22"/>
          <w:szCs w:val="22"/>
          <w:u w:val="single"/>
          <w:lang w:val="en-GB"/>
        </w:rPr>
      </w:pPr>
      <w:r w:rsidRPr="00823E48">
        <w:rPr>
          <w:rFonts w:ascii="Gill Alt One MT Light" w:hAnsi="Gill Alt One MT Light"/>
          <w:sz w:val="22"/>
          <w:szCs w:val="22"/>
          <w:u w:val="single"/>
          <w:lang w:val="en-GB"/>
        </w:rPr>
        <w:t>Notes to Editors:</w:t>
      </w:r>
    </w:p>
    <w:p w14:paraId="09F85633" w14:textId="77777777" w:rsidR="00124777" w:rsidRPr="00823E48" w:rsidRDefault="00124777" w:rsidP="00277EAB">
      <w:pPr>
        <w:rPr>
          <w:rFonts w:ascii="Gill Alt One MT Light" w:hAnsi="Gill Alt One MT Light"/>
          <w:sz w:val="22"/>
          <w:szCs w:val="22"/>
          <w:u w:val="single"/>
          <w:lang w:val="en-GB"/>
        </w:rPr>
      </w:pPr>
    </w:p>
    <w:p w14:paraId="170F861F" w14:textId="77777777" w:rsidR="00124777" w:rsidRPr="00823E48" w:rsidRDefault="00124777" w:rsidP="00124777">
      <w:pPr>
        <w:spacing w:line="360" w:lineRule="auto"/>
        <w:rPr>
          <w:rFonts w:ascii="Gill Alt One MT Light" w:hAnsi="Gill Alt One MT Light"/>
          <w:sz w:val="22"/>
          <w:szCs w:val="22"/>
          <w:lang w:val="en-GB"/>
        </w:rPr>
      </w:pPr>
      <w:r w:rsidRPr="00823E48">
        <w:rPr>
          <w:rFonts w:ascii="Gill Alt One MT Light" w:hAnsi="Gill Alt One MT Light"/>
          <w:sz w:val="22"/>
          <w:szCs w:val="22"/>
          <w:lang w:val="en-GB"/>
        </w:rPr>
        <w:t xml:space="preserve">Rolls-Royce Motor Cars Americas </w:t>
      </w:r>
      <w:r w:rsidR="003F4349" w:rsidRPr="00823E48">
        <w:rPr>
          <w:rFonts w:ascii="Gill Alt One MT Light" w:hAnsi="Gill Alt One MT Light"/>
          <w:sz w:val="22"/>
          <w:szCs w:val="22"/>
          <w:lang w:val="en-GB"/>
        </w:rPr>
        <w:t xml:space="preserve">has </w:t>
      </w:r>
      <w:r w:rsidRPr="00823E48">
        <w:rPr>
          <w:rFonts w:ascii="Gill Alt One MT Light" w:hAnsi="Gill Alt One MT Light"/>
          <w:sz w:val="22"/>
          <w:szCs w:val="22"/>
          <w:lang w:val="en-GB"/>
        </w:rPr>
        <w:t xml:space="preserve">recorded </w:t>
      </w:r>
      <w:r w:rsidR="003F4349" w:rsidRPr="00823E48">
        <w:rPr>
          <w:rFonts w:ascii="Gill Alt One MT Light" w:hAnsi="Gill Alt One MT Light"/>
          <w:sz w:val="22"/>
          <w:szCs w:val="22"/>
          <w:lang w:val="en-GB"/>
        </w:rPr>
        <w:t>three</w:t>
      </w:r>
      <w:r w:rsidRPr="00823E48">
        <w:rPr>
          <w:rFonts w:ascii="Gill Alt One MT Light" w:hAnsi="Gill Alt One MT Light"/>
          <w:sz w:val="22"/>
          <w:szCs w:val="22"/>
          <w:lang w:val="en-GB"/>
        </w:rPr>
        <w:t xml:space="preserve"> </w:t>
      </w:r>
      <w:r w:rsidR="003F4349" w:rsidRPr="00823E48">
        <w:rPr>
          <w:rFonts w:ascii="Gill Alt One MT Light" w:hAnsi="Gill Alt One MT Light"/>
          <w:sz w:val="22"/>
          <w:szCs w:val="22"/>
          <w:lang w:val="en-GB"/>
        </w:rPr>
        <w:t xml:space="preserve">consecutive year of record sales as the brand has rounded out its family with Dawn and the introduction of the Black Badge Series in 2016. </w:t>
      </w:r>
      <w:r w:rsidRPr="00823E48">
        <w:rPr>
          <w:rFonts w:ascii="Gill Alt One MT Light" w:hAnsi="Gill Alt One MT Light"/>
          <w:sz w:val="22"/>
          <w:szCs w:val="22"/>
          <w:lang w:val="en-GB"/>
        </w:rPr>
        <w:t>Rolls-Royce Motor Cars has 4</w:t>
      </w:r>
      <w:r w:rsidR="003F4349" w:rsidRPr="00823E48">
        <w:rPr>
          <w:rFonts w:ascii="Gill Alt One MT Light" w:hAnsi="Gill Alt One MT Light"/>
          <w:sz w:val="22"/>
          <w:szCs w:val="22"/>
          <w:lang w:val="en-GB"/>
        </w:rPr>
        <w:t>3</w:t>
      </w:r>
      <w:r w:rsidRPr="00823E48">
        <w:rPr>
          <w:rFonts w:ascii="Gill Alt One MT Light" w:hAnsi="Gill Alt One MT Light"/>
          <w:sz w:val="22"/>
          <w:szCs w:val="22"/>
          <w:lang w:val="en-GB"/>
        </w:rPr>
        <w:t xml:space="preserve"> retail partners in the Americas, with 3</w:t>
      </w:r>
      <w:r w:rsidR="003F4349" w:rsidRPr="00823E48">
        <w:rPr>
          <w:rFonts w:ascii="Gill Alt One MT Light" w:hAnsi="Gill Alt One MT Light"/>
          <w:sz w:val="22"/>
          <w:szCs w:val="22"/>
          <w:lang w:val="en-GB"/>
        </w:rPr>
        <w:t>6</w:t>
      </w:r>
      <w:r w:rsidRPr="00823E48">
        <w:rPr>
          <w:rFonts w:ascii="Gill Alt One MT Light" w:hAnsi="Gill Alt One MT Light"/>
          <w:sz w:val="22"/>
          <w:szCs w:val="22"/>
          <w:lang w:val="en-GB"/>
        </w:rPr>
        <w:t xml:space="preserve"> in the United States, four in Canada, one in Mexico and one each in Brazil and Chile. The Americas </w:t>
      </w:r>
      <w:r w:rsidR="003F4349" w:rsidRPr="00823E48">
        <w:rPr>
          <w:rFonts w:ascii="Gill Alt One MT Light" w:hAnsi="Gill Alt One MT Light"/>
          <w:sz w:val="22"/>
          <w:szCs w:val="22"/>
          <w:lang w:val="en-GB"/>
        </w:rPr>
        <w:t>has consistently remained</w:t>
      </w:r>
      <w:r w:rsidRPr="00823E48">
        <w:rPr>
          <w:rFonts w:ascii="Gill Alt One MT Light" w:hAnsi="Gill Alt One MT Light"/>
          <w:sz w:val="22"/>
          <w:szCs w:val="22"/>
          <w:lang w:val="en-GB"/>
        </w:rPr>
        <w:t xml:space="preserve"> the largest region for the world’s leading luxury house, and represents more than one-third of the iconic brand’s sales. Rolls-Royce continue</w:t>
      </w:r>
      <w:r w:rsidR="003F4349" w:rsidRPr="00823E48">
        <w:rPr>
          <w:rFonts w:ascii="Gill Alt One MT Light" w:hAnsi="Gill Alt One MT Light"/>
          <w:sz w:val="22"/>
          <w:szCs w:val="22"/>
          <w:lang w:val="en-GB"/>
        </w:rPr>
        <w:t>s</w:t>
      </w:r>
      <w:r w:rsidRPr="00823E48">
        <w:rPr>
          <w:rFonts w:ascii="Gill Alt One MT Light" w:hAnsi="Gill Alt One MT Light"/>
          <w:sz w:val="22"/>
          <w:szCs w:val="22"/>
          <w:lang w:val="en-GB"/>
        </w:rPr>
        <w:t xml:space="preserve"> to </w:t>
      </w:r>
      <w:r w:rsidRPr="00823E48">
        <w:rPr>
          <w:rFonts w:ascii="Gill Alt One MT Light" w:hAnsi="Gill Alt One MT Light"/>
          <w:sz w:val="22"/>
          <w:szCs w:val="22"/>
          <w:lang w:val="en-GB"/>
        </w:rPr>
        <w:lastRenderedPageBreak/>
        <w:t>dominate the North American super-luxury arena (motor cars topping $250,000). The success is a direct result of the company’s leadership in offering a steady stream of exciting new luxury products and exclusive Bespoke features for the most discerning clients in the world</w:t>
      </w:r>
      <w:r w:rsidR="003F4349" w:rsidRPr="00823E48">
        <w:rPr>
          <w:rFonts w:ascii="Gill Alt One MT Light" w:hAnsi="Gill Alt One MT Light"/>
          <w:sz w:val="22"/>
          <w:szCs w:val="22"/>
          <w:lang w:val="en-GB"/>
        </w:rPr>
        <w:t>.</w:t>
      </w:r>
      <w:r w:rsidRPr="00823E48">
        <w:rPr>
          <w:rFonts w:ascii="Gill Alt One MT Light" w:hAnsi="Gill Alt One MT Light"/>
          <w:sz w:val="22"/>
          <w:szCs w:val="22"/>
          <w:lang w:val="en-GB"/>
        </w:rPr>
        <w:t xml:space="preserve"> Each and every Rolls-Royce motor car is hand-crafted in Goodwood, the </w:t>
      </w:r>
      <w:r w:rsidR="000A2DD4" w:rsidRPr="00823E48">
        <w:rPr>
          <w:rFonts w:ascii="Gill Alt One MT Light" w:hAnsi="Gill Alt One MT Light"/>
          <w:sz w:val="22"/>
          <w:szCs w:val="22"/>
          <w:lang w:val="en-GB"/>
        </w:rPr>
        <w:t>home of Rolls-Royce in</w:t>
      </w:r>
      <w:r w:rsidRPr="00823E48">
        <w:rPr>
          <w:rFonts w:ascii="Gill Alt One MT Light" w:hAnsi="Gill Alt One MT Light"/>
          <w:sz w:val="22"/>
          <w:szCs w:val="22"/>
          <w:lang w:val="en-GB"/>
        </w:rPr>
        <w:t xml:space="preserve"> West Sussex in the south of England.</w:t>
      </w:r>
    </w:p>
    <w:p w14:paraId="49991174" w14:textId="77777777" w:rsidR="002D683A" w:rsidRDefault="002D683A" w:rsidP="002C657C">
      <w:pPr>
        <w:rPr>
          <w:rFonts w:ascii="Gill Alt One MT Light" w:hAnsi="Gill Alt One MT Light"/>
          <w:b/>
          <w:sz w:val="22"/>
          <w:szCs w:val="22"/>
          <w:u w:val="single"/>
          <w:lang w:val="en-GB"/>
        </w:rPr>
      </w:pPr>
    </w:p>
    <w:p w14:paraId="103F5FD7" w14:textId="77777777" w:rsidR="000A2DD4" w:rsidRPr="00823E48" w:rsidRDefault="000A2DD4" w:rsidP="002C657C">
      <w:pPr>
        <w:rPr>
          <w:rFonts w:ascii="Gill Alt One MT Light" w:hAnsi="Gill Alt One MT Light"/>
          <w:b/>
          <w:sz w:val="22"/>
          <w:szCs w:val="22"/>
          <w:u w:val="single"/>
          <w:lang w:val="en-GB"/>
        </w:rPr>
      </w:pPr>
      <w:r w:rsidRPr="00823E48">
        <w:rPr>
          <w:rFonts w:ascii="Gill Alt One MT Light" w:hAnsi="Gill Alt One MT Light"/>
          <w:b/>
          <w:sz w:val="22"/>
          <w:szCs w:val="22"/>
          <w:u w:val="single"/>
          <w:lang w:val="en-GB"/>
        </w:rPr>
        <w:t>Contacts:</w:t>
      </w:r>
    </w:p>
    <w:p w14:paraId="6A4C86A2" w14:textId="77777777" w:rsidR="000A2DD4" w:rsidRPr="00823E48" w:rsidRDefault="000A2DD4" w:rsidP="000A2DD4">
      <w:pPr>
        <w:jc w:val="both"/>
        <w:rPr>
          <w:rFonts w:ascii="Gill Alt One MT Light" w:hAnsi="Gill Alt One MT Light"/>
          <w:b/>
          <w:sz w:val="22"/>
          <w:szCs w:val="22"/>
          <w:lang w:val="en-GB"/>
        </w:rPr>
      </w:pPr>
    </w:p>
    <w:p w14:paraId="14D5D24A" w14:textId="77777777" w:rsidR="000A2DD4" w:rsidRPr="00823E48" w:rsidRDefault="000A2DD4" w:rsidP="000A2DD4">
      <w:pPr>
        <w:jc w:val="both"/>
        <w:rPr>
          <w:rFonts w:ascii="Gill Alt One MT Light" w:hAnsi="Gill Alt One MT Light"/>
          <w:b/>
          <w:sz w:val="22"/>
          <w:szCs w:val="22"/>
          <w:lang w:val="en-GB"/>
        </w:rPr>
      </w:pPr>
      <w:r w:rsidRPr="00823E48">
        <w:rPr>
          <w:rFonts w:ascii="Gill Alt One MT Light" w:hAnsi="Gill Alt One MT Light"/>
          <w:b/>
          <w:sz w:val="22"/>
          <w:szCs w:val="22"/>
          <w:lang w:val="en-GB"/>
        </w:rPr>
        <w:t xml:space="preserve">Goodwood </w:t>
      </w:r>
    </w:p>
    <w:p w14:paraId="69F127C3" w14:textId="77777777" w:rsidR="000A2DD4" w:rsidRPr="00823E48" w:rsidRDefault="000A2DD4" w:rsidP="000A2DD4">
      <w:pPr>
        <w:jc w:val="both"/>
        <w:rPr>
          <w:rFonts w:ascii="Gill Alt One MT Light" w:hAnsi="Gill Alt One MT Light"/>
          <w:b/>
          <w:sz w:val="22"/>
          <w:szCs w:val="22"/>
          <w:lang w:val="en-GB"/>
        </w:rPr>
      </w:pPr>
    </w:p>
    <w:p w14:paraId="638F5D99" w14:textId="77777777" w:rsidR="000A2DD4" w:rsidRPr="00823E48" w:rsidRDefault="000A2DD4" w:rsidP="000A2DD4">
      <w:pPr>
        <w:contextualSpacing/>
        <w:jc w:val="both"/>
        <w:rPr>
          <w:rFonts w:ascii="Gill Alt One MT Light" w:hAnsi="Gill Alt One MT Light"/>
          <w:b/>
          <w:sz w:val="22"/>
          <w:szCs w:val="22"/>
          <w:lang w:val="en-GB"/>
        </w:rPr>
      </w:pPr>
      <w:r w:rsidRPr="00823E48">
        <w:rPr>
          <w:rFonts w:ascii="Gill Alt One MT Light" w:hAnsi="Gill Alt One MT Light"/>
          <w:b/>
          <w:sz w:val="22"/>
          <w:szCs w:val="22"/>
          <w:lang w:val="en-GB"/>
        </w:rPr>
        <w:t xml:space="preserve">Director of Global Communications </w:t>
      </w:r>
    </w:p>
    <w:p w14:paraId="0E0696CB" w14:textId="77777777" w:rsidR="000A2DD4" w:rsidRPr="00823E48" w:rsidRDefault="000A2DD4" w:rsidP="000A2DD4">
      <w:pPr>
        <w:jc w:val="both"/>
        <w:rPr>
          <w:rFonts w:ascii="Gill Alt One MT Light" w:hAnsi="Gill Alt One MT Light"/>
          <w:sz w:val="22"/>
          <w:szCs w:val="22"/>
          <w:lang w:val="en-GB"/>
        </w:rPr>
      </w:pPr>
      <w:r w:rsidRPr="00823E48">
        <w:rPr>
          <w:rFonts w:ascii="Gill Alt One MT Light" w:hAnsi="Gill Alt One MT Light"/>
          <w:sz w:val="22"/>
          <w:szCs w:val="22"/>
          <w:lang w:val="en-GB"/>
        </w:rPr>
        <w:t xml:space="preserve">Richard Carter </w:t>
      </w:r>
      <w:r w:rsidRPr="00823E48">
        <w:rPr>
          <w:rFonts w:ascii="Gill Alt One MT Light" w:hAnsi="Gill Alt One MT Light"/>
          <w:sz w:val="22"/>
          <w:szCs w:val="22"/>
          <w:lang w:val="en-GB"/>
        </w:rPr>
        <w:tab/>
      </w:r>
      <w:r w:rsidRPr="00823E48">
        <w:rPr>
          <w:rFonts w:ascii="Gill Alt One MT Light" w:hAnsi="Gill Alt One MT Light"/>
          <w:sz w:val="22"/>
          <w:szCs w:val="22"/>
          <w:lang w:val="en-GB"/>
        </w:rPr>
        <w:tab/>
        <w:t>+44 (0) 1243 384060</w:t>
      </w:r>
      <w:r w:rsidRPr="00823E48">
        <w:rPr>
          <w:rFonts w:ascii="Gill Alt One MT Light" w:hAnsi="Gill Alt One MT Light"/>
          <w:sz w:val="22"/>
          <w:szCs w:val="22"/>
          <w:lang w:val="en-GB"/>
        </w:rPr>
        <w:tab/>
      </w:r>
      <w:hyperlink r:id="rId14" w:history="1">
        <w:r w:rsidRPr="00823E48">
          <w:rPr>
            <w:rFonts w:ascii="Gill Alt One MT Light" w:hAnsi="Gill Alt One MT Light"/>
            <w:color w:val="0000FF"/>
            <w:sz w:val="22"/>
            <w:szCs w:val="22"/>
            <w:u w:val="single"/>
            <w:lang w:val="en-GB"/>
          </w:rPr>
          <w:t>richard.carter@rolls-roycemotorcars.com</w:t>
        </w:r>
      </w:hyperlink>
    </w:p>
    <w:p w14:paraId="2DD3A5EA" w14:textId="77777777" w:rsidR="000A2DD4" w:rsidRPr="00823E48" w:rsidRDefault="000A2DD4" w:rsidP="000A2DD4">
      <w:pPr>
        <w:ind w:firstLine="360"/>
        <w:jc w:val="both"/>
        <w:rPr>
          <w:rFonts w:ascii="Gill Alt One MT Light" w:hAnsi="Gill Alt One MT Light"/>
          <w:sz w:val="22"/>
          <w:szCs w:val="22"/>
          <w:lang w:val="en-GB"/>
        </w:rPr>
      </w:pPr>
    </w:p>
    <w:p w14:paraId="2B90D661" w14:textId="77777777" w:rsidR="000A2DD4" w:rsidRPr="00823E48" w:rsidRDefault="000A2DD4" w:rsidP="000A2DD4">
      <w:pPr>
        <w:contextualSpacing/>
        <w:jc w:val="both"/>
        <w:rPr>
          <w:rFonts w:ascii="Gill Alt One MT Light" w:hAnsi="Gill Alt One MT Light"/>
          <w:b/>
          <w:sz w:val="22"/>
          <w:szCs w:val="22"/>
          <w:lang w:val="en-GB"/>
        </w:rPr>
      </w:pPr>
      <w:r w:rsidRPr="00823E48">
        <w:rPr>
          <w:rFonts w:ascii="Gill Alt One MT Light" w:hAnsi="Gill Alt One MT Light"/>
          <w:b/>
          <w:sz w:val="22"/>
          <w:szCs w:val="22"/>
          <w:lang w:val="en-GB"/>
        </w:rPr>
        <w:t>Global Product Communications</w:t>
      </w:r>
    </w:p>
    <w:p w14:paraId="6E7D0EF1" w14:textId="77777777" w:rsidR="000A2DD4" w:rsidRPr="00823E48" w:rsidRDefault="000A2DD4" w:rsidP="000A2DD4">
      <w:pPr>
        <w:jc w:val="both"/>
        <w:rPr>
          <w:rFonts w:ascii="Gill Alt One MT Light" w:hAnsi="Gill Alt One MT Light"/>
          <w:sz w:val="22"/>
          <w:szCs w:val="22"/>
          <w:lang w:val="en-GB"/>
        </w:rPr>
      </w:pPr>
      <w:r w:rsidRPr="00823E48">
        <w:rPr>
          <w:rFonts w:ascii="Gill Alt One MT Light" w:hAnsi="Gill Alt One MT Light"/>
          <w:sz w:val="22"/>
          <w:szCs w:val="22"/>
          <w:lang w:val="en-GB"/>
        </w:rPr>
        <w:t>Andrew Boyle</w:t>
      </w:r>
      <w:r w:rsidRPr="00823E48">
        <w:rPr>
          <w:rFonts w:ascii="Gill Alt One MT Light" w:hAnsi="Gill Alt One MT Light"/>
          <w:sz w:val="22"/>
          <w:szCs w:val="22"/>
          <w:lang w:val="en-GB"/>
        </w:rPr>
        <w:tab/>
      </w:r>
      <w:r w:rsidRPr="00823E48">
        <w:rPr>
          <w:rFonts w:ascii="Gill Alt One MT Light" w:hAnsi="Gill Alt One MT Light"/>
          <w:sz w:val="22"/>
          <w:szCs w:val="22"/>
          <w:lang w:val="en-GB"/>
        </w:rPr>
        <w:tab/>
        <w:t>+44 (0) 1243 384062</w:t>
      </w:r>
      <w:r w:rsidRPr="00823E48">
        <w:rPr>
          <w:rFonts w:ascii="Gill Alt One MT Light" w:hAnsi="Gill Alt One MT Light"/>
          <w:sz w:val="22"/>
          <w:szCs w:val="22"/>
          <w:lang w:val="en-GB"/>
        </w:rPr>
        <w:tab/>
      </w:r>
      <w:hyperlink r:id="rId15" w:history="1">
        <w:r w:rsidRPr="00823E48">
          <w:rPr>
            <w:rFonts w:ascii="Gill Alt One MT Light" w:hAnsi="Gill Alt One MT Light"/>
            <w:color w:val="0000FF"/>
            <w:sz w:val="22"/>
            <w:szCs w:val="22"/>
            <w:u w:val="single"/>
            <w:lang w:val="en-GB"/>
          </w:rPr>
          <w:t>andrew.boyle@rolls-roycemotorcars.com</w:t>
        </w:r>
      </w:hyperlink>
      <w:r w:rsidRPr="00823E48">
        <w:rPr>
          <w:rFonts w:ascii="Gill Alt One MT Light" w:hAnsi="Gill Alt One MT Light"/>
          <w:sz w:val="22"/>
          <w:szCs w:val="22"/>
          <w:lang w:val="en-GB"/>
        </w:rPr>
        <w:t xml:space="preserve"> </w:t>
      </w:r>
    </w:p>
    <w:p w14:paraId="4EB32D3C" w14:textId="77777777" w:rsidR="000A2DD4" w:rsidRPr="00823E48" w:rsidRDefault="000A2DD4" w:rsidP="000A2DD4">
      <w:pPr>
        <w:contextualSpacing/>
        <w:jc w:val="both"/>
        <w:rPr>
          <w:rFonts w:ascii="Gill Alt One MT Light" w:hAnsi="Gill Alt One MT Light"/>
          <w:sz w:val="22"/>
          <w:szCs w:val="22"/>
          <w:lang w:val="en-GB"/>
        </w:rPr>
      </w:pPr>
    </w:p>
    <w:p w14:paraId="4ADB3009" w14:textId="77777777" w:rsidR="000A2DD4" w:rsidRPr="00823E48" w:rsidRDefault="000A2DD4" w:rsidP="000A2DD4">
      <w:pPr>
        <w:contextualSpacing/>
        <w:jc w:val="both"/>
        <w:rPr>
          <w:rFonts w:ascii="Gill Alt One MT Light" w:hAnsi="Gill Alt One MT Light"/>
          <w:b/>
          <w:sz w:val="22"/>
          <w:szCs w:val="22"/>
          <w:lang w:val="en-GB"/>
        </w:rPr>
      </w:pPr>
      <w:r w:rsidRPr="00823E48">
        <w:rPr>
          <w:rFonts w:ascii="Gill Alt One MT Light" w:hAnsi="Gill Alt One MT Light"/>
          <w:b/>
          <w:sz w:val="22"/>
          <w:szCs w:val="22"/>
          <w:lang w:val="en-GB"/>
        </w:rPr>
        <w:t>Global Lifestyle Communications</w:t>
      </w:r>
    </w:p>
    <w:p w14:paraId="55CEAFEC" w14:textId="77777777" w:rsidR="000A2DD4" w:rsidRPr="00823E48" w:rsidRDefault="000A2DD4" w:rsidP="000A2DD4">
      <w:pPr>
        <w:contextualSpacing/>
        <w:jc w:val="both"/>
        <w:rPr>
          <w:rFonts w:ascii="Gill Alt One MT Light" w:hAnsi="Gill Alt One MT Light"/>
          <w:color w:val="0000FF"/>
          <w:sz w:val="22"/>
          <w:szCs w:val="22"/>
          <w:u w:val="single"/>
          <w:lang w:val="en-GB"/>
        </w:rPr>
      </w:pPr>
      <w:r w:rsidRPr="00823E48">
        <w:rPr>
          <w:rFonts w:ascii="Gill Alt One MT Light" w:hAnsi="Gill Alt One MT Light"/>
          <w:sz w:val="22"/>
          <w:szCs w:val="22"/>
          <w:lang w:val="en-GB"/>
        </w:rPr>
        <w:t>Emma Rickett</w:t>
      </w:r>
      <w:r w:rsidRPr="00823E48">
        <w:rPr>
          <w:rFonts w:ascii="Gill Alt One MT Light" w:hAnsi="Gill Alt One MT Light"/>
          <w:sz w:val="22"/>
          <w:szCs w:val="22"/>
          <w:lang w:val="en-GB"/>
        </w:rPr>
        <w:tab/>
      </w:r>
      <w:r w:rsidRPr="00823E48">
        <w:rPr>
          <w:rFonts w:ascii="Gill Alt One MT Light" w:hAnsi="Gill Alt One MT Light"/>
          <w:sz w:val="22"/>
          <w:szCs w:val="22"/>
          <w:lang w:val="en-GB"/>
        </w:rPr>
        <w:tab/>
        <w:t>+44 (0) 1243 384061</w:t>
      </w:r>
      <w:r w:rsidRPr="00823E48">
        <w:rPr>
          <w:rFonts w:ascii="Gill Alt One MT Light" w:hAnsi="Gill Alt One MT Light"/>
          <w:sz w:val="22"/>
          <w:szCs w:val="22"/>
          <w:lang w:val="en-GB"/>
        </w:rPr>
        <w:tab/>
      </w:r>
      <w:hyperlink r:id="rId16" w:history="1">
        <w:r w:rsidRPr="00823E48">
          <w:rPr>
            <w:rFonts w:ascii="Gill Alt One MT Light" w:hAnsi="Gill Alt One MT Light"/>
            <w:color w:val="0000FF"/>
            <w:sz w:val="22"/>
            <w:szCs w:val="22"/>
            <w:u w:val="single"/>
            <w:lang w:val="en-GB"/>
          </w:rPr>
          <w:t>emma.rickett@rolls-roycemotorcars.com</w:t>
        </w:r>
      </w:hyperlink>
    </w:p>
    <w:p w14:paraId="753FC4BA" w14:textId="77777777" w:rsidR="000A2DD4" w:rsidRPr="00823E48" w:rsidRDefault="000A2DD4" w:rsidP="000A2DD4">
      <w:pPr>
        <w:contextualSpacing/>
        <w:jc w:val="both"/>
        <w:rPr>
          <w:rFonts w:ascii="Gill Alt One MT Light" w:hAnsi="Gill Alt One MT Light"/>
          <w:sz w:val="22"/>
          <w:szCs w:val="22"/>
          <w:lang w:val="en-GB"/>
        </w:rPr>
      </w:pPr>
    </w:p>
    <w:p w14:paraId="2A6B052A" w14:textId="77777777" w:rsidR="00730817" w:rsidRPr="00823E48" w:rsidRDefault="00730817" w:rsidP="00730817">
      <w:pPr>
        <w:jc w:val="both"/>
        <w:rPr>
          <w:rFonts w:ascii="Gill Alt One MT Light" w:hAnsi="Gill Alt One MT Light"/>
          <w:b/>
          <w:sz w:val="22"/>
          <w:szCs w:val="22"/>
          <w:lang w:val="en-GB"/>
        </w:rPr>
      </w:pPr>
      <w:r w:rsidRPr="00823E48">
        <w:rPr>
          <w:rFonts w:ascii="Gill Alt One MT Light" w:hAnsi="Gill Alt One MT Light"/>
          <w:b/>
          <w:sz w:val="22"/>
          <w:szCs w:val="22"/>
          <w:lang w:val="en-GB"/>
        </w:rPr>
        <w:t>Head of Corporate Relations, Heritage and Philanthropy</w:t>
      </w:r>
    </w:p>
    <w:p w14:paraId="66B1DDD1" w14:textId="77777777" w:rsidR="000A2DD4" w:rsidRPr="00823E48" w:rsidRDefault="00730817" w:rsidP="00483B92">
      <w:pPr>
        <w:jc w:val="both"/>
        <w:rPr>
          <w:rFonts w:ascii="Gill Alt One MT Light" w:hAnsi="Gill Alt One MT Light"/>
          <w:sz w:val="22"/>
          <w:szCs w:val="22"/>
          <w:lang w:val="en-GB"/>
        </w:rPr>
      </w:pPr>
      <w:r w:rsidRPr="00823E48">
        <w:rPr>
          <w:rFonts w:ascii="Gill Alt One MT Light" w:hAnsi="Gill Alt One MT Light"/>
          <w:sz w:val="22"/>
          <w:szCs w:val="22"/>
          <w:lang w:val="en-GB"/>
        </w:rPr>
        <w:t>Andrew Ball</w:t>
      </w:r>
      <w:r w:rsidRPr="00823E48">
        <w:rPr>
          <w:rFonts w:ascii="Gill Alt One MT Light" w:hAnsi="Gill Alt One MT Light"/>
          <w:sz w:val="22"/>
          <w:szCs w:val="22"/>
          <w:lang w:val="en-GB"/>
        </w:rPr>
        <w:tab/>
      </w:r>
      <w:r w:rsidRPr="00823E48">
        <w:rPr>
          <w:rFonts w:ascii="Gill Alt One MT Light" w:hAnsi="Gill Alt One MT Light"/>
          <w:sz w:val="22"/>
          <w:szCs w:val="22"/>
          <w:lang w:val="en-GB"/>
        </w:rPr>
        <w:tab/>
        <w:t>+44 (0) 1243 384064</w:t>
      </w:r>
      <w:r w:rsidRPr="00823E48">
        <w:rPr>
          <w:rFonts w:ascii="Gill Alt One MT Light" w:hAnsi="Gill Alt One MT Light"/>
          <w:sz w:val="22"/>
          <w:szCs w:val="22"/>
          <w:lang w:val="en-GB"/>
        </w:rPr>
        <w:tab/>
      </w:r>
      <w:hyperlink r:id="rId17" w:history="1">
        <w:r w:rsidRPr="00823E48">
          <w:rPr>
            <w:rFonts w:ascii="Gill Alt One MT Light" w:hAnsi="Gill Alt One MT Light"/>
            <w:color w:val="0000FF"/>
            <w:sz w:val="22"/>
            <w:szCs w:val="22"/>
            <w:u w:val="single"/>
            <w:lang w:val="en-GB"/>
          </w:rPr>
          <w:t>andrew.ball@rolls-roycemotorcars.com</w:t>
        </w:r>
      </w:hyperlink>
      <w:r w:rsidRPr="00823E48">
        <w:rPr>
          <w:rFonts w:ascii="Gill Alt One MT Light" w:hAnsi="Gill Alt One MT Light"/>
          <w:sz w:val="22"/>
          <w:szCs w:val="22"/>
          <w:lang w:val="en-GB"/>
        </w:rPr>
        <w:t xml:space="preserve"> </w:t>
      </w:r>
    </w:p>
    <w:p w14:paraId="509798A8" w14:textId="77777777" w:rsidR="00483B92" w:rsidRPr="00823E48" w:rsidRDefault="00483B92" w:rsidP="00483B92">
      <w:pPr>
        <w:jc w:val="both"/>
        <w:rPr>
          <w:rFonts w:ascii="Gill Alt One MT Light" w:hAnsi="Gill Alt One MT Light"/>
          <w:sz w:val="22"/>
          <w:szCs w:val="22"/>
          <w:lang w:val="en-GB"/>
        </w:rPr>
      </w:pPr>
    </w:p>
    <w:p w14:paraId="62C836ED" w14:textId="77777777" w:rsidR="000A2DD4" w:rsidRPr="00823E48" w:rsidRDefault="000A2DD4" w:rsidP="000A2DD4">
      <w:pPr>
        <w:spacing w:after="160" w:line="259" w:lineRule="auto"/>
        <w:jc w:val="both"/>
        <w:rPr>
          <w:rFonts w:ascii="Gill Alt One MT Light" w:hAnsi="Gill Alt One MT Light"/>
          <w:b/>
          <w:sz w:val="22"/>
          <w:szCs w:val="22"/>
          <w:lang w:val="en-GB"/>
        </w:rPr>
      </w:pPr>
    </w:p>
    <w:p w14:paraId="35F01065" w14:textId="77777777" w:rsidR="000A2DD4" w:rsidRPr="00823E48" w:rsidRDefault="000A2DD4" w:rsidP="000A2DD4">
      <w:pPr>
        <w:jc w:val="both"/>
        <w:rPr>
          <w:rFonts w:ascii="Gill Alt One MT Light" w:hAnsi="Gill Alt One MT Light"/>
          <w:b/>
          <w:sz w:val="22"/>
          <w:szCs w:val="22"/>
          <w:lang w:val="en-GB"/>
        </w:rPr>
      </w:pPr>
      <w:r w:rsidRPr="00823E48">
        <w:rPr>
          <w:rFonts w:ascii="Gill Alt One MT Light" w:hAnsi="Gill Alt One MT Light"/>
          <w:b/>
          <w:sz w:val="22"/>
          <w:szCs w:val="22"/>
          <w:lang w:val="en-GB"/>
        </w:rPr>
        <w:t>Regional</w:t>
      </w:r>
    </w:p>
    <w:p w14:paraId="55B1B48D" w14:textId="77777777" w:rsidR="000A2DD4" w:rsidRPr="00823E48" w:rsidRDefault="000A2DD4" w:rsidP="000A2DD4">
      <w:pPr>
        <w:ind w:firstLine="207"/>
        <w:jc w:val="both"/>
        <w:rPr>
          <w:rFonts w:ascii="Gill Alt One MT Light" w:hAnsi="Gill Alt One MT Light"/>
          <w:b/>
          <w:sz w:val="22"/>
          <w:szCs w:val="22"/>
          <w:lang w:val="en-GB"/>
        </w:rPr>
      </w:pPr>
    </w:p>
    <w:p w14:paraId="1D687877" w14:textId="77777777" w:rsidR="000A2DD4" w:rsidRPr="00823E48" w:rsidRDefault="000A2DD4" w:rsidP="000A2DD4">
      <w:pPr>
        <w:contextualSpacing/>
        <w:jc w:val="both"/>
        <w:rPr>
          <w:rFonts w:ascii="Gill Alt One MT Light" w:hAnsi="Gill Alt One MT Light" w:cs="Gill Sans Light"/>
          <w:b/>
          <w:sz w:val="22"/>
          <w:szCs w:val="22"/>
          <w:lang w:val="en-GB"/>
        </w:rPr>
      </w:pPr>
      <w:r w:rsidRPr="00823E48">
        <w:rPr>
          <w:rFonts w:ascii="Gill Alt One MT Light" w:hAnsi="Gill Alt One MT Light" w:cs="Gill Sans Light"/>
          <w:b/>
          <w:sz w:val="22"/>
          <w:szCs w:val="22"/>
          <w:lang w:val="en-GB"/>
        </w:rPr>
        <w:t>Asia Pacific - North</w:t>
      </w:r>
    </w:p>
    <w:p w14:paraId="4BE22EA4" w14:textId="77777777" w:rsidR="000A2DD4" w:rsidRPr="00823E48" w:rsidRDefault="000A2DD4" w:rsidP="000A2DD4">
      <w:pPr>
        <w:jc w:val="both"/>
        <w:rPr>
          <w:rFonts w:ascii="Gill Alt One MT Light" w:hAnsi="Gill Alt One MT Light" w:cs="Gill Sans Light"/>
          <w:sz w:val="22"/>
          <w:szCs w:val="22"/>
          <w:lang w:val="en-GB"/>
        </w:rPr>
      </w:pPr>
      <w:r w:rsidRPr="00823E48">
        <w:rPr>
          <w:rFonts w:ascii="Gill Alt One MT Light" w:hAnsi="Gill Alt One MT Light" w:cs="Gill Sans Light"/>
          <w:sz w:val="22"/>
          <w:szCs w:val="22"/>
          <w:lang w:val="en-GB"/>
        </w:rPr>
        <w:t xml:space="preserve">Rosemary Mitchell </w:t>
      </w:r>
      <w:r w:rsidRPr="00823E48">
        <w:rPr>
          <w:rFonts w:ascii="Gill Alt One MT Light" w:hAnsi="Gill Alt One MT Light" w:cs="Gill Sans Light"/>
          <w:sz w:val="22"/>
          <w:szCs w:val="22"/>
          <w:lang w:val="en-GB"/>
        </w:rPr>
        <w:tab/>
      </w:r>
      <w:r w:rsidRPr="00823E48">
        <w:rPr>
          <w:rFonts w:ascii="Gill Alt One MT Light" w:eastAsia="MS Mincho" w:hAnsi="Gill Alt One MT Light" w:cs="Gill Sans Light"/>
          <w:sz w:val="22"/>
          <w:szCs w:val="22"/>
          <w:lang w:val="en-GB" w:eastAsia="ja-JP"/>
        </w:rPr>
        <w:t>+81 (0) 3 6259 8888</w:t>
      </w:r>
      <w:r w:rsidRPr="00823E48">
        <w:rPr>
          <w:rFonts w:ascii="Gill Alt One MT Light" w:hAnsi="Gill Alt One MT Light" w:cs="Gill Sans Light"/>
          <w:sz w:val="22"/>
          <w:szCs w:val="22"/>
          <w:lang w:val="en-GB"/>
        </w:rPr>
        <w:tab/>
      </w:r>
      <w:r w:rsidRPr="00823E48">
        <w:rPr>
          <w:rFonts w:ascii="Gill Alt One MT Light" w:hAnsi="Gill Alt One MT Light" w:cs="Gill Sans Light"/>
          <w:sz w:val="22"/>
          <w:szCs w:val="22"/>
          <w:lang w:val="en-GB"/>
        </w:rPr>
        <w:tab/>
      </w:r>
      <w:hyperlink r:id="rId18" w:history="1">
        <w:r w:rsidRPr="00823E48">
          <w:rPr>
            <w:rFonts w:ascii="Gill Alt One MT Light" w:hAnsi="Gill Alt One MT Light" w:cs="Gill Sans Light"/>
            <w:color w:val="0000FF"/>
            <w:sz w:val="22"/>
            <w:szCs w:val="22"/>
            <w:u w:val="single"/>
            <w:lang w:val="en-GB"/>
          </w:rPr>
          <w:t>rosemary.mitchell@rolls-roycemotorcars.com</w:t>
        </w:r>
      </w:hyperlink>
    </w:p>
    <w:p w14:paraId="3F24395F" w14:textId="77777777" w:rsidR="000A2DD4" w:rsidRPr="00823E48" w:rsidRDefault="000A2DD4" w:rsidP="000A2DD4">
      <w:pPr>
        <w:contextualSpacing/>
        <w:jc w:val="both"/>
        <w:rPr>
          <w:rFonts w:ascii="Gill Alt One MT Light" w:hAnsi="Gill Alt One MT Light"/>
          <w:sz w:val="22"/>
          <w:szCs w:val="22"/>
          <w:lang w:val="en-GB"/>
        </w:rPr>
      </w:pPr>
    </w:p>
    <w:p w14:paraId="6BB9CBA6" w14:textId="77777777" w:rsidR="000A2DD4" w:rsidRPr="00823E48" w:rsidRDefault="000A2DD4" w:rsidP="000A2DD4">
      <w:pPr>
        <w:contextualSpacing/>
        <w:jc w:val="both"/>
        <w:rPr>
          <w:rFonts w:ascii="Gill Alt One MT Light" w:hAnsi="Gill Alt One MT Light"/>
          <w:b/>
          <w:sz w:val="22"/>
          <w:szCs w:val="22"/>
          <w:lang w:val="en-GB"/>
        </w:rPr>
      </w:pPr>
      <w:r w:rsidRPr="00823E48">
        <w:rPr>
          <w:rFonts w:ascii="Gill Alt One MT Light" w:hAnsi="Gill Alt One MT Light"/>
          <w:b/>
          <w:sz w:val="22"/>
          <w:szCs w:val="22"/>
          <w:lang w:val="en-GB"/>
        </w:rPr>
        <w:t>Asia Pacific - South</w:t>
      </w:r>
    </w:p>
    <w:p w14:paraId="51C68CD9" w14:textId="77777777" w:rsidR="000A2DD4" w:rsidRPr="00823E48" w:rsidRDefault="000A2DD4" w:rsidP="000A2DD4">
      <w:pPr>
        <w:jc w:val="both"/>
        <w:rPr>
          <w:rFonts w:ascii="Gill Alt One MT Light" w:hAnsi="Gill Alt One MT Light"/>
          <w:sz w:val="22"/>
          <w:szCs w:val="22"/>
          <w:lang w:val="en-GB"/>
        </w:rPr>
      </w:pPr>
      <w:r w:rsidRPr="00823E48">
        <w:rPr>
          <w:rFonts w:ascii="Gill Alt One MT Light" w:hAnsi="Gill Alt One MT Light"/>
          <w:sz w:val="22"/>
          <w:szCs w:val="22"/>
          <w:lang w:val="en-GB"/>
        </w:rPr>
        <w:t>Hal Serudin</w:t>
      </w:r>
      <w:r w:rsidRPr="00823E48">
        <w:rPr>
          <w:rFonts w:ascii="Gill Alt One MT Light" w:hAnsi="Gill Alt One MT Light"/>
          <w:sz w:val="22"/>
          <w:szCs w:val="22"/>
          <w:lang w:val="en-GB"/>
        </w:rPr>
        <w:tab/>
      </w:r>
      <w:r w:rsidRPr="00823E48">
        <w:rPr>
          <w:rFonts w:ascii="Gill Alt One MT Light" w:hAnsi="Gill Alt One MT Light"/>
          <w:sz w:val="22"/>
          <w:szCs w:val="22"/>
          <w:lang w:val="en-GB"/>
        </w:rPr>
        <w:tab/>
        <w:t>+65 6838 9675</w:t>
      </w:r>
      <w:r w:rsidRPr="00823E48">
        <w:rPr>
          <w:rFonts w:ascii="Gill Alt One MT Light" w:hAnsi="Gill Alt One MT Light"/>
          <w:sz w:val="22"/>
          <w:szCs w:val="22"/>
          <w:lang w:val="en-GB"/>
        </w:rPr>
        <w:tab/>
      </w:r>
      <w:r w:rsidRPr="00823E48">
        <w:rPr>
          <w:rFonts w:ascii="Gill Alt One MT Light" w:hAnsi="Gill Alt One MT Light"/>
          <w:sz w:val="22"/>
          <w:szCs w:val="22"/>
          <w:lang w:val="en-GB"/>
        </w:rPr>
        <w:tab/>
      </w:r>
      <w:r w:rsidRPr="00823E48">
        <w:rPr>
          <w:rFonts w:ascii="Gill Alt One MT Light" w:hAnsi="Gill Alt One MT Light"/>
          <w:sz w:val="22"/>
          <w:szCs w:val="22"/>
          <w:lang w:val="en-GB"/>
        </w:rPr>
        <w:tab/>
      </w:r>
      <w:hyperlink r:id="rId19" w:history="1">
        <w:r w:rsidRPr="00823E48">
          <w:rPr>
            <w:rFonts w:ascii="Gill Alt One MT Light" w:hAnsi="Gill Alt One MT Light"/>
            <w:color w:val="0000FF"/>
            <w:sz w:val="22"/>
            <w:szCs w:val="22"/>
            <w:u w:val="single"/>
            <w:lang w:val="en-GB"/>
          </w:rPr>
          <w:t>hal.serudin@rolls-roycemotorcars.com</w:t>
        </w:r>
      </w:hyperlink>
    </w:p>
    <w:p w14:paraId="49165040" w14:textId="77777777" w:rsidR="000A2DD4" w:rsidRPr="00823E48" w:rsidRDefault="000A2DD4" w:rsidP="000A2DD4">
      <w:pPr>
        <w:ind w:firstLine="207"/>
        <w:jc w:val="both"/>
        <w:rPr>
          <w:rFonts w:ascii="Gill Alt One MT Light" w:hAnsi="Gill Alt One MT Light"/>
          <w:sz w:val="22"/>
          <w:szCs w:val="22"/>
          <w:lang w:val="en-GB"/>
        </w:rPr>
      </w:pPr>
    </w:p>
    <w:p w14:paraId="781184E8" w14:textId="77777777" w:rsidR="000A2DD4" w:rsidRPr="00823E48" w:rsidRDefault="000A2DD4" w:rsidP="000A2DD4">
      <w:pPr>
        <w:spacing w:after="120"/>
        <w:contextualSpacing/>
        <w:jc w:val="both"/>
        <w:rPr>
          <w:rFonts w:ascii="Gill Alt One MT Light" w:hAnsi="Gill Alt One MT Light"/>
          <w:b/>
          <w:sz w:val="22"/>
          <w:szCs w:val="22"/>
          <w:lang w:val="en-GB"/>
        </w:rPr>
      </w:pPr>
      <w:r w:rsidRPr="00823E48">
        <w:rPr>
          <w:rFonts w:ascii="Gill Alt One MT Light" w:hAnsi="Gill Alt One MT Light"/>
          <w:b/>
          <w:sz w:val="22"/>
          <w:szCs w:val="22"/>
          <w:lang w:val="en-GB"/>
        </w:rPr>
        <w:t>China</w:t>
      </w:r>
    </w:p>
    <w:p w14:paraId="5324BA6E" w14:textId="77777777" w:rsidR="000A2DD4" w:rsidRPr="002C657C" w:rsidRDefault="000A2DD4" w:rsidP="000A2DD4">
      <w:pPr>
        <w:rPr>
          <w:rFonts w:ascii="Calibri" w:hAnsi="Calibri"/>
          <w:color w:val="000000"/>
          <w:sz w:val="22"/>
          <w:szCs w:val="22"/>
          <w:lang w:val="pt-BR"/>
        </w:rPr>
      </w:pPr>
      <w:r w:rsidRPr="002C657C">
        <w:rPr>
          <w:rFonts w:ascii="Gill Alt One MT Light" w:hAnsi="Gill Alt One MT Light"/>
          <w:color w:val="000000"/>
          <w:sz w:val="22"/>
          <w:szCs w:val="22"/>
          <w:lang w:val="pt-BR"/>
        </w:rPr>
        <w:t xml:space="preserve">Lisa Li </w:t>
      </w:r>
      <w:r w:rsidRPr="002C657C">
        <w:rPr>
          <w:rFonts w:ascii="Gill Alt One MT Light" w:hAnsi="Gill Alt One MT Light"/>
          <w:color w:val="000000"/>
          <w:sz w:val="22"/>
          <w:szCs w:val="22"/>
          <w:lang w:val="pt-BR"/>
        </w:rPr>
        <w:tab/>
      </w:r>
      <w:r w:rsidRPr="002C657C">
        <w:rPr>
          <w:rFonts w:ascii="Gill Alt One MT Light" w:hAnsi="Gill Alt One MT Light"/>
          <w:color w:val="000000"/>
          <w:sz w:val="22"/>
          <w:szCs w:val="22"/>
          <w:lang w:val="pt-BR"/>
        </w:rPr>
        <w:tab/>
      </w:r>
      <w:r w:rsidRPr="002C657C">
        <w:rPr>
          <w:rFonts w:ascii="Gill Alt One MT Light" w:hAnsi="Gill Alt One MT Light"/>
          <w:color w:val="000000"/>
          <w:sz w:val="22"/>
          <w:szCs w:val="22"/>
          <w:lang w:val="pt-BR"/>
        </w:rPr>
        <w:tab/>
        <w:t>+86 8455 3120</w:t>
      </w:r>
      <w:r w:rsidRPr="002C657C">
        <w:rPr>
          <w:rFonts w:ascii="Gill Alt One MT Light" w:hAnsi="Gill Alt One MT Light"/>
          <w:color w:val="000000"/>
          <w:sz w:val="22"/>
          <w:szCs w:val="22"/>
          <w:lang w:val="pt-BR"/>
        </w:rPr>
        <w:tab/>
      </w:r>
      <w:r w:rsidRPr="002C657C">
        <w:rPr>
          <w:rFonts w:ascii="Gill Alt One MT Light" w:hAnsi="Gill Alt One MT Light"/>
          <w:color w:val="000000"/>
          <w:sz w:val="22"/>
          <w:szCs w:val="22"/>
          <w:lang w:val="pt-BR"/>
        </w:rPr>
        <w:tab/>
      </w:r>
      <w:r w:rsidRPr="002C657C">
        <w:rPr>
          <w:rFonts w:ascii="Gill Alt One MT Light" w:hAnsi="Gill Alt One MT Light"/>
          <w:color w:val="000000"/>
          <w:sz w:val="22"/>
          <w:szCs w:val="22"/>
          <w:lang w:val="pt-BR"/>
        </w:rPr>
        <w:tab/>
      </w:r>
      <w:hyperlink r:id="rId20" w:history="1">
        <w:r w:rsidRPr="002C657C">
          <w:rPr>
            <w:rStyle w:val="Hyperlink"/>
            <w:rFonts w:ascii="Gill Alt One MT Light" w:hAnsi="Gill Alt One MT Light"/>
            <w:sz w:val="22"/>
            <w:szCs w:val="22"/>
            <w:lang w:val="pt-BR"/>
          </w:rPr>
          <w:t>Lisa.Li@partner.bmw.com</w:t>
        </w:r>
      </w:hyperlink>
      <w:r w:rsidRPr="002C657C">
        <w:rPr>
          <w:rFonts w:ascii="Calibri" w:hAnsi="Calibri"/>
          <w:color w:val="000000"/>
          <w:sz w:val="22"/>
          <w:szCs w:val="22"/>
          <w:lang w:val="pt-BR"/>
        </w:rPr>
        <w:t xml:space="preserve"> </w:t>
      </w:r>
    </w:p>
    <w:p w14:paraId="4310FB6E" w14:textId="77777777" w:rsidR="000A2DD4" w:rsidRPr="002C657C" w:rsidRDefault="000A2DD4" w:rsidP="000A2DD4">
      <w:pPr>
        <w:rPr>
          <w:rFonts w:ascii="Gill Alt One MT Light" w:hAnsi="Gill Alt One MT Light"/>
          <w:b/>
          <w:sz w:val="22"/>
          <w:szCs w:val="22"/>
          <w:lang w:val="pt-BR"/>
        </w:rPr>
      </w:pPr>
      <w:r w:rsidRPr="002C657C">
        <w:rPr>
          <w:rFonts w:ascii="Gill Alt One MT Light" w:hAnsi="Gill Alt One MT Light"/>
          <w:color w:val="000000"/>
          <w:sz w:val="22"/>
          <w:szCs w:val="22"/>
          <w:lang w:val="pt-BR"/>
        </w:rPr>
        <w:t> </w:t>
      </w:r>
    </w:p>
    <w:p w14:paraId="7D8A9342" w14:textId="77777777" w:rsidR="000A2DD4" w:rsidRPr="00823E48" w:rsidRDefault="000A2DD4" w:rsidP="000A2DD4">
      <w:pPr>
        <w:spacing w:after="120"/>
        <w:contextualSpacing/>
        <w:jc w:val="both"/>
        <w:rPr>
          <w:rFonts w:ascii="Gill Alt One MT Light" w:hAnsi="Gill Alt One MT Light"/>
          <w:b/>
          <w:sz w:val="22"/>
          <w:szCs w:val="22"/>
          <w:lang w:val="en-GB"/>
        </w:rPr>
      </w:pPr>
      <w:r w:rsidRPr="00823E48">
        <w:rPr>
          <w:rFonts w:ascii="Gill Alt One MT Light" w:hAnsi="Gill Alt One MT Light"/>
          <w:b/>
          <w:sz w:val="22"/>
          <w:szCs w:val="22"/>
          <w:lang w:val="en-GB"/>
        </w:rPr>
        <w:t>Eastern Europe</w:t>
      </w:r>
    </w:p>
    <w:p w14:paraId="4840452F" w14:textId="77777777" w:rsidR="000A2DD4" w:rsidRPr="00823E48" w:rsidRDefault="000A2DD4" w:rsidP="000A2DD4">
      <w:pPr>
        <w:spacing w:after="120"/>
        <w:contextualSpacing/>
        <w:jc w:val="both"/>
        <w:rPr>
          <w:rFonts w:ascii="Gill Alt One MT Light" w:hAnsi="Gill Alt One MT Light"/>
          <w:b/>
          <w:sz w:val="22"/>
          <w:szCs w:val="22"/>
          <w:lang w:val="en-GB"/>
        </w:rPr>
      </w:pPr>
      <w:r w:rsidRPr="00823E48">
        <w:rPr>
          <w:rFonts w:ascii="Gill Alt One MT Light" w:hAnsi="Gill Alt One MT Light"/>
          <w:sz w:val="22"/>
          <w:szCs w:val="22"/>
          <w:lang w:val="en-GB"/>
        </w:rPr>
        <w:t xml:space="preserve">Frank Tiemann </w:t>
      </w:r>
      <w:r w:rsidRPr="00823E48">
        <w:rPr>
          <w:rFonts w:ascii="Gill Alt One MT Light" w:hAnsi="Gill Alt One MT Light"/>
          <w:sz w:val="22"/>
          <w:szCs w:val="22"/>
          <w:lang w:val="en-GB"/>
        </w:rPr>
        <w:tab/>
      </w:r>
      <w:r w:rsidRPr="00823E48">
        <w:rPr>
          <w:rFonts w:ascii="Gill Alt One MT Light" w:hAnsi="Gill Alt One MT Light"/>
          <w:sz w:val="22"/>
          <w:szCs w:val="22"/>
          <w:lang w:val="en-GB"/>
        </w:rPr>
        <w:tab/>
        <w:t xml:space="preserve">+49 (0) 89 382 29581 </w:t>
      </w:r>
      <w:r w:rsidRPr="00823E48">
        <w:rPr>
          <w:rFonts w:ascii="Gill Alt One MT Light" w:hAnsi="Gill Alt One MT Light"/>
          <w:sz w:val="22"/>
          <w:szCs w:val="22"/>
          <w:lang w:val="en-GB"/>
        </w:rPr>
        <w:tab/>
      </w:r>
      <w:r w:rsidRPr="00823E48">
        <w:rPr>
          <w:rFonts w:ascii="Gill Alt One MT Light" w:hAnsi="Gill Alt One MT Light"/>
          <w:sz w:val="22"/>
          <w:szCs w:val="22"/>
          <w:lang w:val="en-GB"/>
        </w:rPr>
        <w:tab/>
      </w:r>
      <w:hyperlink r:id="rId21" w:history="1">
        <w:r w:rsidRPr="00823E48">
          <w:rPr>
            <w:rFonts w:ascii="Gill Alt One MT Light" w:hAnsi="Gill Alt One MT Light"/>
            <w:color w:val="0000FF"/>
            <w:sz w:val="22"/>
            <w:szCs w:val="22"/>
            <w:u w:val="single"/>
            <w:lang w:val="en-GB"/>
          </w:rPr>
          <w:t>frank.tiemann@rolls-roycemotorcars.com</w:t>
        </w:r>
      </w:hyperlink>
    </w:p>
    <w:p w14:paraId="64AAFFCD" w14:textId="77777777" w:rsidR="000A2DD4" w:rsidRPr="00823E48" w:rsidRDefault="000A2DD4" w:rsidP="000A2DD4">
      <w:pPr>
        <w:spacing w:after="120"/>
        <w:ind w:left="360" w:firstLine="207"/>
        <w:contextualSpacing/>
        <w:jc w:val="both"/>
        <w:rPr>
          <w:rFonts w:ascii="Gill Alt One MT Light" w:hAnsi="Gill Alt One MT Light"/>
          <w:b/>
          <w:sz w:val="22"/>
          <w:szCs w:val="22"/>
          <w:lang w:val="en-GB"/>
        </w:rPr>
      </w:pPr>
    </w:p>
    <w:p w14:paraId="0F24529D" w14:textId="77777777" w:rsidR="000A2DD4" w:rsidRPr="00823E48" w:rsidRDefault="000A2DD4" w:rsidP="000A2DD4">
      <w:pPr>
        <w:spacing w:after="120"/>
        <w:contextualSpacing/>
        <w:jc w:val="both"/>
        <w:rPr>
          <w:rFonts w:ascii="Gill Alt One MT Light" w:hAnsi="Gill Alt One MT Light"/>
          <w:b/>
          <w:sz w:val="22"/>
          <w:szCs w:val="22"/>
          <w:lang w:val="en-GB"/>
        </w:rPr>
      </w:pPr>
      <w:r w:rsidRPr="00823E48">
        <w:rPr>
          <w:rFonts w:ascii="Gill Alt One MT Light" w:hAnsi="Gill Alt One MT Light"/>
          <w:b/>
          <w:sz w:val="22"/>
          <w:szCs w:val="22"/>
          <w:lang w:val="en-GB"/>
        </w:rPr>
        <w:t xml:space="preserve">Northern Europe and Scandinavia </w:t>
      </w:r>
    </w:p>
    <w:p w14:paraId="7F81FD2A" w14:textId="77777777" w:rsidR="000A2DD4" w:rsidRPr="00823E48" w:rsidRDefault="000A2DD4" w:rsidP="000A2DD4">
      <w:pPr>
        <w:spacing w:after="120"/>
        <w:contextualSpacing/>
        <w:jc w:val="both"/>
        <w:rPr>
          <w:rFonts w:ascii="Gill Alt One MT Light" w:hAnsi="Gill Alt One MT Light"/>
          <w:b/>
          <w:sz w:val="22"/>
          <w:szCs w:val="22"/>
          <w:lang w:val="en-GB"/>
        </w:rPr>
      </w:pPr>
      <w:r w:rsidRPr="00823E48">
        <w:rPr>
          <w:rFonts w:ascii="Gill Alt One MT Light" w:hAnsi="Gill Alt One MT Light"/>
          <w:sz w:val="22"/>
          <w:szCs w:val="22"/>
          <w:lang w:val="en-GB"/>
        </w:rPr>
        <w:t xml:space="preserve">Ruth Hucklenbroich </w:t>
      </w:r>
      <w:r w:rsidRPr="00823E48">
        <w:rPr>
          <w:rFonts w:ascii="Gill Alt One MT Light" w:hAnsi="Gill Alt One MT Light"/>
          <w:sz w:val="22"/>
          <w:szCs w:val="22"/>
          <w:lang w:val="en-GB"/>
        </w:rPr>
        <w:tab/>
        <w:t>+49 (0) 89 382 60064</w:t>
      </w:r>
      <w:r w:rsidRPr="00823E48">
        <w:rPr>
          <w:rFonts w:ascii="Gill Alt One MT Light" w:hAnsi="Gill Alt One MT Light"/>
          <w:sz w:val="22"/>
          <w:szCs w:val="22"/>
          <w:lang w:val="en-GB"/>
        </w:rPr>
        <w:tab/>
      </w:r>
      <w:r w:rsidRPr="00823E48">
        <w:rPr>
          <w:rFonts w:ascii="Gill Alt One MT Light" w:hAnsi="Gill Alt One MT Light"/>
          <w:sz w:val="22"/>
          <w:szCs w:val="22"/>
          <w:lang w:val="en-GB"/>
        </w:rPr>
        <w:tab/>
      </w:r>
      <w:hyperlink r:id="rId22" w:history="1">
        <w:r w:rsidRPr="00823E48">
          <w:rPr>
            <w:rFonts w:ascii="Gill Alt One MT Light" w:hAnsi="Gill Alt One MT Light"/>
            <w:color w:val="0000FF"/>
            <w:sz w:val="22"/>
            <w:szCs w:val="22"/>
            <w:u w:val="single"/>
            <w:lang w:val="en-GB"/>
          </w:rPr>
          <w:t>ruth.hucklenbroich@rolls-roycemotorcars.com</w:t>
        </w:r>
      </w:hyperlink>
    </w:p>
    <w:p w14:paraId="38DA33F0" w14:textId="77777777" w:rsidR="000A2DD4" w:rsidRPr="00823E48" w:rsidRDefault="000A2DD4" w:rsidP="000A2DD4">
      <w:pPr>
        <w:spacing w:after="120"/>
        <w:ind w:left="360" w:firstLine="207"/>
        <w:contextualSpacing/>
        <w:jc w:val="both"/>
        <w:rPr>
          <w:rFonts w:ascii="Gill Alt One MT Light" w:hAnsi="Gill Alt One MT Light"/>
          <w:b/>
          <w:sz w:val="22"/>
          <w:szCs w:val="22"/>
          <w:lang w:val="en-GB"/>
        </w:rPr>
      </w:pPr>
    </w:p>
    <w:p w14:paraId="26074572" w14:textId="77777777" w:rsidR="000A2DD4" w:rsidRPr="00823E48" w:rsidRDefault="000A2DD4" w:rsidP="000A2DD4">
      <w:pPr>
        <w:spacing w:after="120"/>
        <w:contextualSpacing/>
        <w:jc w:val="both"/>
        <w:rPr>
          <w:rFonts w:ascii="Gill Alt One MT Light" w:hAnsi="Gill Alt One MT Light"/>
          <w:b/>
          <w:sz w:val="22"/>
          <w:szCs w:val="22"/>
          <w:lang w:val="en-GB"/>
        </w:rPr>
      </w:pPr>
      <w:r w:rsidRPr="00823E48">
        <w:rPr>
          <w:rFonts w:ascii="Gill Alt One MT Light" w:hAnsi="Gill Alt One MT Light"/>
          <w:b/>
          <w:sz w:val="22"/>
          <w:szCs w:val="22"/>
          <w:lang w:val="en-GB"/>
        </w:rPr>
        <w:t>Middle East, Africa and India</w:t>
      </w:r>
    </w:p>
    <w:p w14:paraId="7FFFF649" w14:textId="77777777" w:rsidR="000A2DD4" w:rsidRPr="002C657C" w:rsidRDefault="000A2DD4" w:rsidP="000A2DD4">
      <w:pPr>
        <w:spacing w:after="120"/>
        <w:contextualSpacing/>
        <w:jc w:val="both"/>
        <w:rPr>
          <w:rFonts w:ascii="Gill Alt One MT Light" w:hAnsi="Gill Alt One MT Light"/>
          <w:b/>
          <w:sz w:val="22"/>
          <w:szCs w:val="22"/>
          <w:rPrChange w:id="4" w:author="Spahn Gerry, UR-V-2" w:date="2017-10-25T09:40:00Z">
            <w:rPr>
              <w:rFonts w:ascii="Gill Alt One MT Light" w:hAnsi="Gill Alt One MT Light"/>
              <w:b/>
              <w:sz w:val="22"/>
              <w:szCs w:val="22"/>
              <w:lang w:val="es-PE"/>
            </w:rPr>
          </w:rPrChange>
        </w:rPr>
      </w:pPr>
      <w:r w:rsidRPr="002C657C">
        <w:rPr>
          <w:rFonts w:ascii="Gill Alt One MT Light" w:hAnsi="Gill Alt One MT Light"/>
          <w:sz w:val="22"/>
          <w:szCs w:val="22"/>
          <w:rPrChange w:id="5" w:author="Spahn Gerry, UR-V-2" w:date="2017-10-25T09:40:00Z">
            <w:rPr>
              <w:rFonts w:ascii="Gill Alt One MT Light" w:hAnsi="Gill Alt One MT Light"/>
              <w:sz w:val="22"/>
              <w:szCs w:val="22"/>
              <w:lang w:val="es-PE"/>
            </w:rPr>
          </w:rPrChange>
        </w:rPr>
        <w:t xml:space="preserve">Jamal Al </w:t>
      </w:r>
      <w:proofErr w:type="spellStart"/>
      <w:r w:rsidRPr="002C657C">
        <w:rPr>
          <w:rFonts w:ascii="Gill Alt One MT Light" w:hAnsi="Gill Alt One MT Light"/>
          <w:sz w:val="22"/>
          <w:szCs w:val="22"/>
          <w:rPrChange w:id="6" w:author="Spahn Gerry, UR-V-2" w:date="2017-10-25T09:40:00Z">
            <w:rPr>
              <w:rFonts w:ascii="Gill Alt One MT Light" w:hAnsi="Gill Alt One MT Light"/>
              <w:sz w:val="22"/>
              <w:szCs w:val="22"/>
              <w:lang w:val="es-PE"/>
            </w:rPr>
          </w:rPrChange>
        </w:rPr>
        <w:t>Mawed</w:t>
      </w:r>
      <w:proofErr w:type="spellEnd"/>
      <w:r w:rsidRPr="002C657C">
        <w:rPr>
          <w:rFonts w:ascii="Gill Alt One MT Light" w:hAnsi="Gill Alt One MT Light"/>
          <w:sz w:val="22"/>
          <w:szCs w:val="22"/>
          <w:rPrChange w:id="7" w:author="Spahn Gerry, UR-V-2" w:date="2017-10-25T09:40:00Z">
            <w:rPr>
              <w:rFonts w:ascii="Gill Alt One MT Light" w:hAnsi="Gill Alt One MT Light"/>
              <w:sz w:val="22"/>
              <w:szCs w:val="22"/>
              <w:lang w:val="es-PE"/>
            </w:rPr>
          </w:rPrChange>
        </w:rPr>
        <w:tab/>
      </w:r>
      <w:r w:rsidRPr="002C657C">
        <w:rPr>
          <w:rFonts w:ascii="Gill Alt One MT Light" w:hAnsi="Gill Alt One MT Light"/>
          <w:sz w:val="22"/>
          <w:szCs w:val="22"/>
          <w:rPrChange w:id="8" w:author="Spahn Gerry, UR-V-2" w:date="2017-10-25T09:40:00Z">
            <w:rPr>
              <w:rFonts w:ascii="Gill Alt One MT Light" w:hAnsi="Gill Alt One MT Light"/>
              <w:sz w:val="22"/>
              <w:szCs w:val="22"/>
              <w:lang w:val="es-PE"/>
            </w:rPr>
          </w:rPrChange>
        </w:rPr>
        <w:tab/>
        <w:t>+971 561717883</w:t>
      </w:r>
      <w:r w:rsidRPr="002C657C">
        <w:rPr>
          <w:rFonts w:ascii="Gill Alt One MT Light" w:hAnsi="Gill Alt One MT Light"/>
          <w:sz w:val="22"/>
          <w:szCs w:val="22"/>
          <w:rPrChange w:id="9" w:author="Spahn Gerry, UR-V-2" w:date="2017-10-25T09:40:00Z">
            <w:rPr>
              <w:rFonts w:ascii="Gill Alt One MT Light" w:hAnsi="Gill Alt One MT Light"/>
              <w:sz w:val="22"/>
              <w:szCs w:val="22"/>
              <w:lang w:val="es-PE"/>
            </w:rPr>
          </w:rPrChange>
        </w:rPr>
        <w:tab/>
      </w:r>
      <w:r w:rsidRPr="002C657C">
        <w:rPr>
          <w:rFonts w:ascii="Gill Alt One MT Light" w:hAnsi="Gill Alt One MT Light"/>
          <w:sz w:val="22"/>
          <w:szCs w:val="22"/>
          <w:rPrChange w:id="10" w:author="Spahn Gerry, UR-V-2" w:date="2017-10-25T09:40:00Z">
            <w:rPr>
              <w:rFonts w:ascii="Gill Alt One MT Light" w:hAnsi="Gill Alt One MT Light"/>
              <w:sz w:val="22"/>
              <w:szCs w:val="22"/>
              <w:lang w:val="es-PE"/>
            </w:rPr>
          </w:rPrChange>
        </w:rPr>
        <w:tab/>
      </w:r>
      <w:r w:rsidR="002D683A">
        <w:fldChar w:fldCharType="begin"/>
      </w:r>
      <w:r w:rsidR="002D683A" w:rsidRPr="002C657C">
        <w:rPr>
          <w:rPrChange w:id="11" w:author="Spahn Gerry, UR-V-2" w:date="2017-10-25T09:40:00Z">
            <w:rPr>
              <w:lang w:val="es-PE"/>
            </w:rPr>
          </w:rPrChange>
        </w:rPr>
        <w:instrText xml:space="preserve"> HYPERLINK "mailto:jamal.almawed@rolls-roycemotorcars.com" </w:instrText>
      </w:r>
      <w:r w:rsidR="002D683A">
        <w:fldChar w:fldCharType="separate"/>
      </w:r>
      <w:r w:rsidRPr="002C657C">
        <w:rPr>
          <w:rFonts w:ascii="Gill Alt One MT Light" w:hAnsi="Gill Alt One MT Light"/>
          <w:color w:val="0000FF"/>
          <w:sz w:val="22"/>
          <w:szCs w:val="22"/>
          <w:u w:val="single"/>
          <w:rPrChange w:id="12" w:author="Spahn Gerry, UR-V-2" w:date="2017-10-25T09:40:00Z">
            <w:rPr>
              <w:rFonts w:ascii="Gill Alt One MT Light" w:hAnsi="Gill Alt One MT Light"/>
              <w:color w:val="0000FF"/>
              <w:sz w:val="22"/>
              <w:szCs w:val="22"/>
              <w:u w:val="single"/>
              <w:lang w:val="es-PE"/>
            </w:rPr>
          </w:rPrChange>
        </w:rPr>
        <w:t>jamal.almawed@rolls-roycemotorcars.com</w:t>
      </w:r>
      <w:r w:rsidR="002D683A">
        <w:rPr>
          <w:rFonts w:ascii="Gill Alt One MT Light" w:hAnsi="Gill Alt One MT Light"/>
          <w:color w:val="0000FF"/>
          <w:sz w:val="22"/>
          <w:szCs w:val="22"/>
          <w:u w:val="single"/>
          <w:lang w:val="en-GB"/>
        </w:rPr>
        <w:fldChar w:fldCharType="end"/>
      </w:r>
      <w:r w:rsidRPr="002C657C">
        <w:rPr>
          <w:rFonts w:ascii="Gill Alt One MT Light" w:hAnsi="Gill Alt One MT Light"/>
          <w:sz w:val="22"/>
          <w:szCs w:val="22"/>
          <w:rPrChange w:id="13" w:author="Spahn Gerry, UR-V-2" w:date="2017-10-25T09:40:00Z">
            <w:rPr>
              <w:rFonts w:ascii="Gill Alt One MT Light" w:hAnsi="Gill Alt One MT Light"/>
              <w:sz w:val="22"/>
              <w:szCs w:val="22"/>
              <w:lang w:val="es-PE"/>
            </w:rPr>
          </w:rPrChange>
        </w:rPr>
        <w:t xml:space="preserve"> </w:t>
      </w:r>
    </w:p>
    <w:p w14:paraId="1998407D" w14:textId="77777777" w:rsidR="000A2DD4" w:rsidRPr="002C657C" w:rsidRDefault="000A2DD4" w:rsidP="000A2DD4">
      <w:pPr>
        <w:spacing w:after="120"/>
        <w:ind w:left="360" w:firstLine="207"/>
        <w:contextualSpacing/>
        <w:jc w:val="both"/>
        <w:rPr>
          <w:rFonts w:ascii="Gill Alt One MT Light" w:hAnsi="Gill Alt One MT Light"/>
          <w:b/>
          <w:sz w:val="22"/>
          <w:szCs w:val="22"/>
          <w:rPrChange w:id="14" w:author="Spahn Gerry, UR-V-2" w:date="2017-10-25T09:40:00Z">
            <w:rPr>
              <w:rFonts w:ascii="Gill Alt One MT Light" w:hAnsi="Gill Alt One MT Light"/>
              <w:b/>
              <w:sz w:val="22"/>
              <w:szCs w:val="22"/>
              <w:lang w:val="es-PE"/>
            </w:rPr>
          </w:rPrChange>
        </w:rPr>
      </w:pPr>
    </w:p>
    <w:p w14:paraId="00EEB988" w14:textId="77777777" w:rsidR="000A2DD4" w:rsidRPr="00823E48" w:rsidRDefault="000A2DD4" w:rsidP="000A2DD4">
      <w:pPr>
        <w:spacing w:after="120"/>
        <w:contextualSpacing/>
        <w:jc w:val="both"/>
        <w:rPr>
          <w:rFonts w:ascii="Gill Alt One MT Light" w:hAnsi="Gill Alt One MT Light"/>
          <w:b/>
          <w:sz w:val="22"/>
          <w:szCs w:val="22"/>
          <w:lang w:val="en-GB"/>
        </w:rPr>
      </w:pPr>
      <w:r w:rsidRPr="00823E48">
        <w:rPr>
          <w:rFonts w:ascii="Gill Alt One MT Light" w:hAnsi="Gill Alt One MT Light"/>
          <w:b/>
          <w:sz w:val="22"/>
          <w:szCs w:val="22"/>
          <w:lang w:val="en-GB"/>
        </w:rPr>
        <w:t>The Americas</w:t>
      </w:r>
    </w:p>
    <w:p w14:paraId="615039C5" w14:textId="77777777" w:rsidR="000A2DD4" w:rsidRPr="00823E48" w:rsidRDefault="000A2DD4" w:rsidP="000A2DD4">
      <w:pPr>
        <w:spacing w:after="120"/>
        <w:contextualSpacing/>
        <w:jc w:val="both"/>
        <w:rPr>
          <w:rFonts w:ascii="Gill Alt One MT Light" w:hAnsi="Gill Alt One MT Light"/>
          <w:sz w:val="22"/>
          <w:szCs w:val="22"/>
          <w:lang w:val="en-GB"/>
        </w:rPr>
      </w:pPr>
      <w:r w:rsidRPr="00823E48">
        <w:rPr>
          <w:rFonts w:ascii="Gill Alt One MT Light" w:hAnsi="Gill Alt One MT Light"/>
          <w:color w:val="000000"/>
          <w:sz w:val="22"/>
          <w:szCs w:val="22"/>
          <w:lang w:val="en-GB"/>
        </w:rPr>
        <w:t xml:space="preserve">Gerry Spahn </w:t>
      </w:r>
      <w:r w:rsidRPr="00823E48">
        <w:rPr>
          <w:rFonts w:ascii="Gill Alt One MT Light" w:hAnsi="Gill Alt One MT Light"/>
          <w:color w:val="000000"/>
          <w:sz w:val="22"/>
          <w:szCs w:val="22"/>
          <w:lang w:val="en-GB"/>
        </w:rPr>
        <w:tab/>
      </w:r>
      <w:r w:rsidRPr="00823E48">
        <w:rPr>
          <w:rFonts w:ascii="Gill Alt One MT Light" w:hAnsi="Gill Alt One MT Light"/>
          <w:color w:val="000000"/>
          <w:sz w:val="22"/>
          <w:szCs w:val="22"/>
          <w:lang w:val="en-GB"/>
        </w:rPr>
        <w:tab/>
      </w:r>
      <w:r w:rsidRPr="00823E48">
        <w:rPr>
          <w:rFonts w:ascii="Gill Alt One MT Light" w:hAnsi="Gill Alt One MT Light"/>
          <w:sz w:val="22"/>
          <w:szCs w:val="22"/>
          <w:lang w:val="en-GB"/>
        </w:rPr>
        <w:t>+1 201 930 8308</w:t>
      </w:r>
      <w:r w:rsidRPr="00823E48">
        <w:rPr>
          <w:rFonts w:ascii="Gill Alt One MT Light" w:hAnsi="Gill Alt One MT Light"/>
          <w:sz w:val="22"/>
          <w:szCs w:val="22"/>
          <w:lang w:val="en-GB"/>
        </w:rPr>
        <w:tab/>
      </w:r>
      <w:r w:rsidRPr="00823E48">
        <w:rPr>
          <w:rFonts w:ascii="Gill Alt One MT Light" w:hAnsi="Gill Alt One MT Light"/>
          <w:sz w:val="22"/>
          <w:szCs w:val="22"/>
          <w:lang w:val="en-GB"/>
        </w:rPr>
        <w:tab/>
      </w:r>
      <w:hyperlink r:id="rId23" w:history="1">
        <w:r w:rsidRPr="00823E48">
          <w:rPr>
            <w:rFonts w:ascii="Gill Alt One MT Light" w:hAnsi="Gill Alt One MT Light"/>
            <w:color w:val="0000FF"/>
            <w:sz w:val="22"/>
            <w:szCs w:val="22"/>
            <w:u w:val="single"/>
            <w:lang w:val="en-GB"/>
          </w:rPr>
          <w:t>gerry.spahn@rolls-roycemotorcarsna.com</w:t>
        </w:r>
      </w:hyperlink>
    </w:p>
    <w:p w14:paraId="5DC53094" w14:textId="77777777" w:rsidR="000A2DD4" w:rsidRPr="00823E48" w:rsidRDefault="000A2DD4" w:rsidP="000A2DD4">
      <w:pPr>
        <w:spacing w:after="120"/>
        <w:ind w:left="360" w:firstLine="207"/>
        <w:contextualSpacing/>
        <w:jc w:val="both"/>
        <w:rPr>
          <w:rFonts w:ascii="Gill Alt One MT Light" w:hAnsi="Gill Alt One MT Light"/>
          <w:sz w:val="22"/>
          <w:szCs w:val="22"/>
          <w:lang w:val="en-GB"/>
        </w:rPr>
      </w:pPr>
    </w:p>
    <w:p w14:paraId="70E5864A" w14:textId="77777777" w:rsidR="000A2DD4" w:rsidRPr="00823E48" w:rsidRDefault="000A2DD4" w:rsidP="000A2DD4">
      <w:pPr>
        <w:spacing w:after="120"/>
        <w:contextualSpacing/>
        <w:jc w:val="both"/>
        <w:rPr>
          <w:rFonts w:ascii="Gill Alt One MT Light" w:hAnsi="Gill Alt One MT Light"/>
          <w:b/>
          <w:sz w:val="22"/>
          <w:szCs w:val="22"/>
          <w:lang w:val="en-GB"/>
        </w:rPr>
      </w:pPr>
      <w:r w:rsidRPr="00823E48">
        <w:rPr>
          <w:rFonts w:ascii="Gill Alt One MT Light" w:hAnsi="Gill Alt One MT Light"/>
          <w:b/>
          <w:sz w:val="22"/>
          <w:szCs w:val="22"/>
          <w:lang w:val="en-GB"/>
        </w:rPr>
        <w:lastRenderedPageBreak/>
        <w:t>UK and Western Europe</w:t>
      </w:r>
    </w:p>
    <w:p w14:paraId="305DADA2" w14:textId="77777777" w:rsidR="000A2DD4" w:rsidRPr="00823E48" w:rsidRDefault="000A2DD4" w:rsidP="000A2DD4">
      <w:pPr>
        <w:spacing w:after="120"/>
        <w:contextualSpacing/>
        <w:rPr>
          <w:rFonts w:ascii="Gill Alt One MT Light" w:hAnsi="Gill Alt One MT Light"/>
          <w:color w:val="000000" w:themeColor="text1"/>
          <w:sz w:val="22"/>
          <w:szCs w:val="22"/>
          <w:lang w:val="en-GB"/>
        </w:rPr>
      </w:pPr>
      <w:r w:rsidRPr="00823E48">
        <w:rPr>
          <w:rFonts w:ascii="Gill Alt One MT Light" w:hAnsi="Gill Alt One MT Light"/>
          <w:color w:val="000000" w:themeColor="text1"/>
          <w:sz w:val="22"/>
          <w:szCs w:val="22"/>
          <w:lang w:val="en-GB"/>
        </w:rPr>
        <w:t>Matthew Jones</w:t>
      </w:r>
      <w:r w:rsidRPr="00823E48">
        <w:rPr>
          <w:rFonts w:ascii="Gill Alt One MT Light" w:hAnsi="Gill Alt One MT Light"/>
          <w:color w:val="000000" w:themeColor="text1"/>
          <w:sz w:val="22"/>
          <w:szCs w:val="22"/>
          <w:lang w:val="en-GB"/>
        </w:rPr>
        <w:tab/>
      </w:r>
      <w:r w:rsidRPr="00823E48">
        <w:rPr>
          <w:rFonts w:ascii="Gill Alt One MT Light" w:hAnsi="Gill Alt One MT Light"/>
          <w:color w:val="000000" w:themeColor="text1"/>
          <w:sz w:val="22"/>
          <w:szCs w:val="22"/>
          <w:lang w:val="en-GB"/>
        </w:rPr>
        <w:tab/>
        <w:t>+44 (0)7815245929</w:t>
      </w:r>
      <w:r w:rsidRPr="00823E48">
        <w:rPr>
          <w:rFonts w:ascii="Gill Alt One MT Light" w:hAnsi="Gill Alt One MT Light"/>
          <w:color w:val="000000" w:themeColor="text1"/>
          <w:sz w:val="22"/>
          <w:szCs w:val="22"/>
          <w:lang w:val="en-GB"/>
        </w:rPr>
        <w:tab/>
      </w:r>
      <w:r w:rsidRPr="00823E48">
        <w:rPr>
          <w:rFonts w:ascii="Gill Alt One MT Light" w:hAnsi="Gill Alt One MT Light"/>
          <w:color w:val="000000" w:themeColor="text1"/>
          <w:sz w:val="22"/>
          <w:szCs w:val="22"/>
          <w:lang w:val="en-GB"/>
        </w:rPr>
        <w:tab/>
      </w:r>
      <w:hyperlink r:id="rId24" w:history="1">
        <w:r w:rsidRPr="00823E48">
          <w:rPr>
            <w:rStyle w:val="Hyperlink"/>
            <w:rFonts w:ascii="Gill Alt One MT Light" w:hAnsi="Gill Alt One MT Light"/>
            <w:sz w:val="22"/>
            <w:szCs w:val="22"/>
            <w:lang w:val="en-GB"/>
          </w:rPr>
          <w:t>Matthew.Jones@rolls-roycemotorcars.com</w:t>
        </w:r>
      </w:hyperlink>
      <w:r w:rsidRPr="00823E48">
        <w:rPr>
          <w:rFonts w:ascii="Gill Alt One MT Light" w:hAnsi="Gill Alt One MT Light"/>
          <w:color w:val="000000" w:themeColor="text1"/>
          <w:sz w:val="22"/>
          <w:szCs w:val="22"/>
          <w:lang w:val="en-GB"/>
        </w:rPr>
        <w:t xml:space="preserve"> </w:t>
      </w:r>
    </w:p>
    <w:p w14:paraId="14DAF74C" w14:textId="77777777" w:rsidR="000A2DD4" w:rsidRPr="00823E48" w:rsidRDefault="000A2DD4" w:rsidP="00277EAB">
      <w:pPr>
        <w:rPr>
          <w:rFonts w:ascii="Gill Alt One MT Light" w:hAnsi="Gill Alt One MT Light"/>
          <w:sz w:val="22"/>
          <w:szCs w:val="22"/>
          <w:u w:val="single"/>
          <w:lang w:val="en-GB"/>
        </w:rPr>
      </w:pPr>
    </w:p>
    <w:p w14:paraId="2F4DD11D" w14:textId="77777777" w:rsidR="006471C4" w:rsidRPr="00823E48" w:rsidRDefault="006471C4" w:rsidP="00277EAB">
      <w:pPr>
        <w:rPr>
          <w:rFonts w:ascii="Gill Alt One MT Light" w:hAnsi="Gill Alt One MT Light"/>
          <w:sz w:val="22"/>
          <w:szCs w:val="22"/>
          <w:u w:val="single"/>
          <w:lang w:val="en-GB"/>
        </w:rPr>
      </w:pPr>
    </w:p>
    <w:p w14:paraId="575C0958" w14:textId="77777777" w:rsidR="006471C4" w:rsidRPr="00823E48" w:rsidRDefault="006471C4" w:rsidP="006471C4">
      <w:pPr>
        <w:spacing w:line="360" w:lineRule="auto"/>
        <w:rPr>
          <w:rFonts w:ascii="Gill Alt One MT Light" w:hAnsi="Gill Alt One MT Light"/>
          <w:b/>
          <w:sz w:val="22"/>
          <w:szCs w:val="22"/>
          <w:u w:val="single"/>
          <w:lang w:val="en-GB"/>
        </w:rPr>
      </w:pPr>
      <w:r w:rsidRPr="00823E48">
        <w:rPr>
          <w:rFonts w:ascii="Gill Alt One MT Light" w:hAnsi="Gill Alt One MT Light"/>
          <w:b/>
          <w:sz w:val="22"/>
          <w:szCs w:val="22"/>
          <w:u w:val="single"/>
          <w:lang w:val="en-GB"/>
        </w:rPr>
        <w:t xml:space="preserve">GREAT Britain Campaign: </w:t>
      </w:r>
    </w:p>
    <w:p w14:paraId="00DF5D93" w14:textId="77777777" w:rsidR="006471C4" w:rsidRPr="00823E48" w:rsidRDefault="006471C4" w:rsidP="006471C4">
      <w:pPr>
        <w:spacing w:line="360" w:lineRule="auto"/>
        <w:rPr>
          <w:rFonts w:ascii="Gill Alt One MT Light" w:hAnsi="Gill Alt One MT Light"/>
          <w:sz w:val="22"/>
          <w:szCs w:val="22"/>
          <w:lang w:val="en-GB"/>
        </w:rPr>
      </w:pPr>
      <w:r w:rsidRPr="00823E48">
        <w:rPr>
          <w:rFonts w:ascii="Gill Alt One MT Light" w:hAnsi="Gill Alt One MT Light"/>
          <w:sz w:val="22"/>
          <w:szCs w:val="22"/>
          <w:lang w:val="en-GB"/>
        </w:rPr>
        <w:t xml:space="preserve">The </w:t>
      </w:r>
      <w:hyperlink r:id="rId25" w:history="1">
        <w:r w:rsidRPr="00823E48">
          <w:rPr>
            <w:rFonts w:ascii="Gill Alt One MT Light" w:hAnsi="Gill Alt One MT Light"/>
            <w:b/>
            <w:color w:val="0000FF"/>
            <w:sz w:val="22"/>
            <w:szCs w:val="22"/>
            <w:u w:val="single"/>
            <w:lang w:val="en-GB"/>
          </w:rPr>
          <w:t>GREAT Britain campaign</w:t>
        </w:r>
      </w:hyperlink>
      <w:r w:rsidRPr="00823E48">
        <w:rPr>
          <w:rFonts w:ascii="Gill Alt One MT Light" w:hAnsi="Gill Alt One MT Light"/>
          <w:sz w:val="22"/>
          <w:szCs w:val="22"/>
          <w:lang w:val="en-GB"/>
        </w:rPr>
        <w:t xml:space="preserve"> showcases the best of what the UK has to offer to inspire the world and encourage people to visit, do business, invest and study in the UK. It is the Government’s most ambitious international promotional campaign ever, uniting the efforts of the public and private sector to generate jobs and growth for Britain. GREAT is currently active in 144 countries worldwide and has since 2012 secured confirmed economic returns of £2.7bn for the UK.</w:t>
      </w:r>
    </w:p>
    <w:p w14:paraId="14157366" w14:textId="77777777" w:rsidR="006471C4" w:rsidRPr="00823E48" w:rsidRDefault="006471C4" w:rsidP="006471C4">
      <w:pPr>
        <w:rPr>
          <w:rFonts w:ascii="Gill Alt One MT Light" w:hAnsi="Gill Alt One MT Light"/>
          <w:sz w:val="22"/>
          <w:szCs w:val="22"/>
          <w:lang w:val="en-GB"/>
        </w:rPr>
      </w:pPr>
    </w:p>
    <w:p w14:paraId="15F8BCDE" w14:textId="77777777" w:rsidR="006471C4" w:rsidRPr="00823E48" w:rsidRDefault="006471C4" w:rsidP="006471C4">
      <w:pPr>
        <w:spacing w:after="120"/>
        <w:contextualSpacing/>
        <w:jc w:val="both"/>
        <w:rPr>
          <w:rFonts w:ascii="Gill Alt One MT Light" w:hAnsi="Gill Alt One MT Light"/>
          <w:b/>
          <w:sz w:val="22"/>
          <w:szCs w:val="22"/>
          <w:lang w:val="en-GB"/>
        </w:rPr>
      </w:pPr>
      <w:r w:rsidRPr="00823E48">
        <w:rPr>
          <w:rFonts w:ascii="Gill Alt One MT Light" w:hAnsi="Gill Alt One MT Light"/>
          <w:b/>
          <w:sz w:val="22"/>
          <w:szCs w:val="22"/>
          <w:lang w:val="en-GB"/>
        </w:rPr>
        <w:t>British Embassy Washington</w:t>
      </w:r>
    </w:p>
    <w:p w14:paraId="02724118" w14:textId="77777777" w:rsidR="006471C4" w:rsidRPr="002C657C" w:rsidRDefault="006471C4" w:rsidP="006471C4">
      <w:pPr>
        <w:spacing w:after="120"/>
        <w:contextualSpacing/>
        <w:rPr>
          <w:rFonts w:ascii="Gill Alt One MT Light" w:hAnsi="Gill Alt One MT Light"/>
          <w:color w:val="000000" w:themeColor="text1"/>
          <w:sz w:val="22"/>
          <w:szCs w:val="22"/>
          <w:rPrChange w:id="15" w:author="Spahn Gerry, UR-V-2" w:date="2017-10-25T09:40:00Z">
            <w:rPr>
              <w:rFonts w:ascii="Gill Alt One MT Light" w:hAnsi="Gill Alt One MT Light"/>
              <w:color w:val="000000" w:themeColor="text1"/>
              <w:sz w:val="22"/>
              <w:szCs w:val="22"/>
              <w:lang w:val="es-PE"/>
            </w:rPr>
          </w:rPrChange>
        </w:rPr>
      </w:pPr>
      <w:r w:rsidRPr="002C657C">
        <w:rPr>
          <w:rFonts w:ascii="Gill Alt One MT Light" w:hAnsi="Gill Alt One MT Light"/>
          <w:color w:val="000000" w:themeColor="text1"/>
          <w:sz w:val="22"/>
          <w:szCs w:val="22"/>
          <w:rPrChange w:id="16" w:author="Spahn Gerry, UR-V-2" w:date="2017-10-25T09:40:00Z">
            <w:rPr>
              <w:rFonts w:ascii="Gill Alt One MT Light" w:hAnsi="Gill Alt One MT Light"/>
              <w:color w:val="000000" w:themeColor="text1"/>
              <w:sz w:val="22"/>
              <w:szCs w:val="22"/>
              <w:lang w:val="es-PE"/>
            </w:rPr>
          </w:rPrChange>
        </w:rPr>
        <w:t xml:space="preserve">Ben </w:t>
      </w:r>
      <w:proofErr w:type="spellStart"/>
      <w:r w:rsidRPr="002C657C">
        <w:rPr>
          <w:rFonts w:ascii="Gill Alt One MT Light" w:hAnsi="Gill Alt One MT Light"/>
          <w:color w:val="000000" w:themeColor="text1"/>
          <w:sz w:val="22"/>
          <w:szCs w:val="22"/>
          <w:rPrChange w:id="17" w:author="Spahn Gerry, UR-V-2" w:date="2017-10-25T09:40:00Z">
            <w:rPr>
              <w:rFonts w:ascii="Gill Alt One MT Light" w:hAnsi="Gill Alt One MT Light"/>
              <w:color w:val="000000" w:themeColor="text1"/>
              <w:sz w:val="22"/>
              <w:szCs w:val="22"/>
              <w:lang w:val="es-PE"/>
            </w:rPr>
          </w:rPrChange>
        </w:rPr>
        <w:t>Seiden</w:t>
      </w:r>
      <w:proofErr w:type="spellEnd"/>
      <w:r w:rsidRPr="002C657C">
        <w:rPr>
          <w:rFonts w:ascii="Gill Alt One MT Light" w:hAnsi="Gill Alt One MT Light"/>
          <w:color w:val="000000" w:themeColor="text1"/>
          <w:sz w:val="22"/>
          <w:szCs w:val="22"/>
          <w:rPrChange w:id="18" w:author="Spahn Gerry, UR-V-2" w:date="2017-10-25T09:40:00Z">
            <w:rPr>
              <w:rFonts w:ascii="Gill Alt One MT Light" w:hAnsi="Gill Alt One MT Light"/>
              <w:color w:val="000000" w:themeColor="text1"/>
              <w:sz w:val="22"/>
              <w:szCs w:val="22"/>
              <w:lang w:val="es-PE"/>
            </w:rPr>
          </w:rPrChange>
        </w:rPr>
        <w:tab/>
      </w:r>
      <w:r w:rsidRPr="002C657C">
        <w:rPr>
          <w:rFonts w:ascii="Gill Alt One MT Light" w:hAnsi="Gill Alt One MT Light"/>
          <w:color w:val="000000" w:themeColor="text1"/>
          <w:sz w:val="22"/>
          <w:szCs w:val="22"/>
          <w:rPrChange w:id="19" w:author="Spahn Gerry, UR-V-2" w:date="2017-10-25T09:40:00Z">
            <w:rPr>
              <w:rFonts w:ascii="Gill Alt One MT Light" w:hAnsi="Gill Alt One MT Light"/>
              <w:color w:val="000000" w:themeColor="text1"/>
              <w:sz w:val="22"/>
              <w:szCs w:val="22"/>
              <w:lang w:val="es-PE"/>
            </w:rPr>
          </w:rPrChange>
        </w:rPr>
        <w:tab/>
        <w:t>+1 202 588 6592</w:t>
      </w:r>
      <w:r w:rsidRPr="002C657C">
        <w:rPr>
          <w:rFonts w:ascii="Gill Alt One MT Light" w:hAnsi="Gill Alt One MT Light"/>
          <w:color w:val="000000" w:themeColor="text1"/>
          <w:sz w:val="22"/>
          <w:szCs w:val="22"/>
          <w:rPrChange w:id="20" w:author="Spahn Gerry, UR-V-2" w:date="2017-10-25T09:40:00Z">
            <w:rPr>
              <w:rFonts w:ascii="Gill Alt One MT Light" w:hAnsi="Gill Alt One MT Light"/>
              <w:color w:val="000000" w:themeColor="text1"/>
              <w:sz w:val="22"/>
              <w:szCs w:val="22"/>
              <w:lang w:val="es-PE"/>
            </w:rPr>
          </w:rPrChange>
        </w:rPr>
        <w:tab/>
      </w:r>
      <w:r w:rsidRPr="002C657C">
        <w:rPr>
          <w:rFonts w:ascii="Gill Alt One MT Light" w:hAnsi="Gill Alt One MT Light"/>
          <w:color w:val="000000" w:themeColor="text1"/>
          <w:sz w:val="22"/>
          <w:szCs w:val="22"/>
          <w:rPrChange w:id="21" w:author="Spahn Gerry, UR-V-2" w:date="2017-10-25T09:40:00Z">
            <w:rPr>
              <w:rFonts w:ascii="Gill Alt One MT Light" w:hAnsi="Gill Alt One MT Light"/>
              <w:color w:val="000000" w:themeColor="text1"/>
              <w:sz w:val="22"/>
              <w:szCs w:val="22"/>
              <w:lang w:val="es-PE"/>
            </w:rPr>
          </w:rPrChange>
        </w:rPr>
        <w:tab/>
      </w:r>
      <w:r w:rsidR="002D683A">
        <w:fldChar w:fldCharType="begin"/>
      </w:r>
      <w:r w:rsidR="002D683A" w:rsidRPr="002C657C">
        <w:rPr>
          <w:rPrChange w:id="22" w:author="Spahn Gerry, UR-V-2" w:date="2017-10-25T09:40:00Z">
            <w:rPr>
              <w:lang w:val="es-PE"/>
            </w:rPr>
          </w:rPrChange>
        </w:rPr>
        <w:instrText xml:space="preserve"> HYPERLINK "mailto:Ben.Seiden@fco.gov.uk" </w:instrText>
      </w:r>
      <w:r w:rsidR="002D683A">
        <w:fldChar w:fldCharType="separate"/>
      </w:r>
      <w:r w:rsidRPr="002C657C">
        <w:rPr>
          <w:rStyle w:val="Hyperlink"/>
          <w:rFonts w:ascii="Gill Alt One MT Light" w:hAnsi="Gill Alt One MT Light"/>
          <w:sz w:val="22"/>
          <w:szCs w:val="22"/>
          <w:rPrChange w:id="23" w:author="Spahn Gerry, UR-V-2" w:date="2017-10-25T09:40:00Z">
            <w:rPr>
              <w:rStyle w:val="Hyperlink"/>
              <w:rFonts w:ascii="Gill Alt One MT Light" w:hAnsi="Gill Alt One MT Light"/>
              <w:sz w:val="22"/>
              <w:szCs w:val="22"/>
              <w:lang w:val="es-PE"/>
            </w:rPr>
          </w:rPrChange>
        </w:rPr>
        <w:t>Ben.Seiden@fco.gov.uk</w:t>
      </w:r>
      <w:r w:rsidR="002D683A">
        <w:rPr>
          <w:rStyle w:val="Hyperlink"/>
          <w:rFonts w:ascii="Gill Alt One MT Light" w:hAnsi="Gill Alt One MT Light"/>
          <w:sz w:val="22"/>
          <w:szCs w:val="22"/>
          <w:lang w:val="en-GB"/>
        </w:rPr>
        <w:fldChar w:fldCharType="end"/>
      </w:r>
      <w:r w:rsidRPr="002C657C">
        <w:rPr>
          <w:rFonts w:ascii="Gill Alt One MT Light" w:hAnsi="Gill Alt One MT Light"/>
          <w:sz w:val="22"/>
          <w:szCs w:val="22"/>
          <w:rPrChange w:id="24" w:author="Spahn Gerry, UR-V-2" w:date="2017-10-25T09:40:00Z">
            <w:rPr>
              <w:rFonts w:ascii="Gill Alt One MT Light" w:hAnsi="Gill Alt One MT Light"/>
              <w:sz w:val="22"/>
              <w:szCs w:val="22"/>
              <w:lang w:val="es-PE"/>
            </w:rPr>
          </w:rPrChange>
        </w:rPr>
        <w:t xml:space="preserve"> </w:t>
      </w:r>
      <w:r w:rsidRPr="002C657C">
        <w:rPr>
          <w:rFonts w:ascii="Gill Alt One MT Light" w:hAnsi="Gill Alt One MT Light"/>
          <w:color w:val="000000" w:themeColor="text1"/>
          <w:sz w:val="22"/>
          <w:szCs w:val="22"/>
          <w:rPrChange w:id="25" w:author="Spahn Gerry, UR-V-2" w:date="2017-10-25T09:40:00Z">
            <w:rPr>
              <w:rFonts w:ascii="Gill Alt One MT Light" w:hAnsi="Gill Alt One MT Light"/>
              <w:color w:val="000000" w:themeColor="text1"/>
              <w:sz w:val="22"/>
              <w:szCs w:val="22"/>
              <w:lang w:val="es-PE"/>
            </w:rPr>
          </w:rPrChange>
        </w:rPr>
        <w:t xml:space="preserve"> </w:t>
      </w:r>
    </w:p>
    <w:p w14:paraId="7437E688" w14:textId="77777777" w:rsidR="006471C4" w:rsidRPr="002C657C" w:rsidRDefault="006471C4" w:rsidP="00277EAB">
      <w:pPr>
        <w:rPr>
          <w:rFonts w:ascii="Gill Alt One MT Light" w:hAnsi="Gill Alt One MT Light"/>
          <w:sz w:val="22"/>
          <w:szCs w:val="22"/>
          <w:u w:val="single"/>
          <w:rPrChange w:id="26" w:author="Spahn Gerry, UR-V-2" w:date="2017-10-25T09:40:00Z">
            <w:rPr>
              <w:rFonts w:ascii="Gill Alt One MT Light" w:hAnsi="Gill Alt One MT Light"/>
              <w:sz w:val="22"/>
              <w:szCs w:val="22"/>
              <w:u w:val="single"/>
              <w:lang w:val="es-PE"/>
            </w:rPr>
          </w:rPrChange>
        </w:rPr>
      </w:pPr>
    </w:p>
    <w:sectPr w:rsidR="006471C4" w:rsidRPr="002C657C" w:rsidSect="002C657C">
      <w:headerReference w:type="default" r:id="rId26"/>
      <w:footerReference w:type="default" r:id="rId27"/>
      <w:pgSz w:w="12240" w:h="15840" w:code="1"/>
      <w:pgMar w:top="567" w:right="1276"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392F3" w14:textId="77777777" w:rsidR="002A1988" w:rsidRDefault="002A1988">
      <w:r>
        <w:separator/>
      </w:r>
    </w:p>
  </w:endnote>
  <w:endnote w:type="continuationSeparator" w:id="0">
    <w:p w14:paraId="07940D2B" w14:textId="77777777" w:rsidR="002A1988" w:rsidRDefault="002A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roman"/>
    <w:pitch w:val="variable"/>
    <w:sig w:usb0="E00002FF" w:usb1="6AC7FDFB" w:usb2="00000012" w:usb3="00000000" w:csb0="0002009F" w:csb1="00000000"/>
  </w:font>
  <w:font w:name="Lucida Grande">
    <w:altName w:val="Times New Roman"/>
    <w:panose1 w:val="020B0600040502020204"/>
    <w:charset w:val="00"/>
    <w:family w:val="auto"/>
    <w:pitch w:val="variable"/>
    <w:sig w:usb0="00000000" w:usb1="5000A1FF" w:usb2="00000000" w:usb3="00000000" w:csb0="000001BF" w:csb1="00000000"/>
  </w:font>
  <w:font w:name="Gill Sans Light">
    <w:panose1 w:val="020B0302020104020203"/>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8D24C" w14:textId="77777777" w:rsidR="00D00A88" w:rsidRPr="00A33D09" w:rsidRDefault="00D00A88" w:rsidP="007C3772">
    <w:pPr>
      <w:pStyle w:val="Footer"/>
      <w:jc w:val="center"/>
      <w:rPr>
        <w:rFonts w:ascii="Gill Sans MT" w:hAnsi="Gill Sans MT"/>
        <w:lang w:val="en-GB"/>
      </w:rPr>
    </w:pPr>
    <w:r w:rsidRPr="00A33D09">
      <w:rPr>
        <w:rFonts w:ascii="Gill Sans MT" w:hAnsi="Gill Sans MT"/>
        <w:lang w:val="en-GB"/>
      </w:rPr>
      <w:t>Rolls-Royce Motor Cars</w:t>
    </w:r>
  </w:p>
  <w:p w14:paraId="22C85E9D" w14:textId="77777777" w:rsidR="00D00A88" w:rsidRPr="00A33D09" w:rsidRDefault="00D00A88" w:rsidP="007C3772">
    <w:pPr>
      <w:pStyle w:val="Footer"/>
      <w:jc w:val="center"/>
      <w:rPr>
        <w:rFonts w:ascii="Gill Sans MT" w:hAnsi="Gill Sans MT"/>
        <w:sz w:val="8"/>
        <w:lang w:val="en-GB"/>
      </w:rPr>
    </w:pPr>
  </w:p>
  <w:p w14:paraId="7BE27EEE"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3B2C5EC2"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303BFA57" w14:textId="77777777" w:rsidR="00D00A88" w:rsidRPr="00A33D09" w:rsidRDefault="002A1988" w:rsidP="007C3772">
    <w:pPr>
      <w:pStyle w:val="Footer"/>
      <w:jc w:val="center"/>
      <w:rPr>
        <w:rFonts w:ascii="Gill Sans MT" w:hAnsi="Gill Sans MT"/>
        <w:sz w:val="14"/>
        <w:lang w:val="en-GB"/>
      </w:rPr>
    </w:pPr>
    <w:hyperlink r:id="rId1" w:history="1">
      <w:r w:rsidR="00D00A88" w:rsidRPr="00A33D09">
        <w:rPr>
          <w:rStyle w:val="Hyperlink"/>
          <w:rFonts w:ascii="Gill Sans MT" w:hAnsi="Gill Sans MT"/>
          <w:sz w:val="14"/>
          <w:lang w:val="en-GB"/>
        </w:rPr>
        <w:t>www.press.rolls-roycemotorcars.com</w:t>
      </w:r>
    </w:hyperlink>
  </w:p>
  <w:p w14:paraId="07FFA87C" w14:textId="77777777" w:rsidR="00D00A88" w:rsidRPr="007C3772" w:rsidRDefault="00D00A88"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82E80" w14:textId="77777777" w:rsidR="002A1988" w:rsidRDefault="002A1988">
      <w:r>
        <w:separator/>
      </w:r>
    </w:p>
  </w:footnote>
  <w:footnote w:type="continuationSeparator" w:id="0">
    <w:p w14:paraId="55B2DB03" w14:textId="77777777" w:rsidR="002A1988" w:rsidRDefault="002A19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54433" w14:textId="77777777" w:rsidR="00D00A88" w:rsidRPr="00823E48" w:rsidRDefault="00D00A88" w:rsidP="00855403">
    <w:pPr>
      <w:pStyle w:val="Header"/>
      <w:jc w:val="center"/>
      <w:rPr>
        <w:noProof/>
        <w:lang w:val="en-GB" w:eastAsia="en-GB"/>
      </w:rPr>
    </w:pPr>
    <w:r>
      <w:rPr>
        <w:noProof/>
        <w:lang w:val="en-GB" w:eastAsia="en-GB"/>
      </w:rPr>
      <w:drawing>
        <wp:inline distT="0" distB="0" distL="0" distR="0" wp14:anchorId="6E50A3BF" wp14:editId="26A6C402">
          <wp:extent cx="419100" cy="723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r w:rsidR="006471C4">
      <w:rPr>
        <w:noProof/>
      </w:rPr>
      <w:t xml:space="preserve">                     </w:t>
    </w:r>
    <w:r w:rsidR="006471C4">
      <w:rPr>
        <w:noProof/>
        <w:lang w:val="en-GB" w:eastAsia="en-GB"/>
      </w:rPr>
      <w:drawing>
        <wp:inline distT="0" distB="0" distL="0" distR="0" wp14:anchorId="66BA50AC" wp14:editId="14B5CF6C">
          <wp:extent cx="1176655" cy="719455"/>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6655" cy="719455"/>
                  </a:xfrm>
                  <a:prstGeom prst="rect">
                    <a:avLst/>
                  </a:prstGeom>
                  <a:noFill/>
                </pic:spPr>
              </pic:pic>
            </a:graphicData>
          </a:graphic>
        </wp:inline>
      </w:drawing>
    </w:r>
  </w:p>
  <w:p w14:paraId="46A618D1" w14:textId="77777777" w:rsidR="00D00A88" w:rsidRDefault="00D00A88">
    <w:pPr>
      <w:pStyle w:val="Header"/>
      <w:jc w:val="center"/>
      <w:rPr>
        <w:sz w:val="20"/>
      </w:rPr>
    </w:pPr>
  </w:p>
  <w:p w14:paraId="6D12DDEB" w14:textId="77777777" w:rsidR="00D00A88" w:rsidRDefault="00D00A8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673EA0"/>
    <w:multiLevelType w:val="hybridMultilevel"/>
    <w:tmpl w:val="3974A064"/>
    <w:lvl w:ilvl="0" w:tplc="D4E60CB0">
      <w:start w:val="22"/>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3B21EA6"/>
    <w:multiLevelType w:val="hybridMultilevel"/>
    <w:tmpl w:val="103E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AA43BF"/>
    <w:multiLevelType w:val="hybridMultilevel"/>
    <w:tmpl w:val="7E62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A71CCF"/>
    <w:multiLevelType w:val="hybridMultilevel"/>
    <w:tmpl w:val="610A5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3"/>
  </w:num>
  <w:num w:numId="2">
    <w:abstractNumId w:val="24"/>
  </w:num>
  <w:num w:numId="3">
    <w:abstractNumId w:val="8"/>
  </w:num>
  <w:num w:numId="4">
    <w:abstractNumId w:val="32"/>
  </w:num>
  <w:num w:numId="5">
    <w:abstractNumId w:val="20"/>
  </w:num>
  <w:num w:numId="6">
    <w:abstractNumId w:val="14"/>
  </w:num>
  <w:num w:numId="7">
    <w:abstractNumId w:val="16"/>
  </w:num>
  <w:num w:numId="8">
    <w:abstractNumId w:val="27"/>
  </w:num>
  <w:num w:numId="9">
    <w:abstractNumId w:val="2"/>
  </w:num>
  <w:num w:numId="10">
    <w:abstractNumId w:val="5"/>
  </w:num>
  <w:num w:numId="11">
    <w:abstractNumId w:val="10"/>
  </w:num>
  <w:num w:numId="12">
    <w:abstractNumId w:val="15"/>
  </w:num>
  <w:num w:numId="13">
    <w:abstractNumId w:val="1"/>
  </w:num>
  <w:num w:numId="14">
    <w:abstractNumId w:val="19"/>
  </w:num>
  <w:num w:numId="15">
    <w:abstractNumId w:val="29"/>
  </w:num>
  <w:num w:numId="16">
    <w:abstractNumId w:val="11"/>
  </w:num>
  <w:num w:numId="17">
    <w:abstractNumId w:val="12"/>
  </w:num>
  <w:num w:numId="18">
    <w:abstractNumId w:val="13"/>
  </w:num>
  <w:num w:numId="19">
    <w:abstractNumId w:val="28"/>
  </w:num>
  <w:num w:numId="20">
    <w:abstractNumId w:val="0"/>
  </w:num>
  <w:num w:numId="21">
    <w:abstractNumId w:val="9"/>
  </w:num>
  <w:num w:numId="22">
    <w:abstractNumId w:val="25"/>
  </w:num>
  <w:num w:numId="2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18"/>
  </w:num>
  <w:num w:numId="29">
    <w:abstractNumId w:val="4"/>
  </w:num>
  <w:num w:numId="30">
    <w:abstractNumId w:val="17"/>
  </w:num>
  <w:num w:numId="31">
    <w:abstractNumId w:val="7"/>
  </w:num>
  <w:num w:numId="32">
    <w:abstractNumId w:val="21"/>
  </w:num>
  <w:num w:numId="33">
    <w:abstractNumId w:val="31"/>
  </w:num>
  <w:num w:numId="34">
    <w:abstractNumId w:val="3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 Hill">
    <w15:presenceInfo w15:providerId="None" w15:userId="Jenn Hill"/>
  </w15:person>
  <w15:person w15:author="Spahn Gerry, UR-V-2">
    <w15:presenceInfo w15:providerId="AD" w15:userId="S-1-5-21-2029089813-2000839848-1483422982-198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37B7"/>
    <w:rsid w:val="000058F4"/>
    <w:rsid w:val="0000669A"/>
    <w:rsid w:val="000070EC"/>
    <w:rsid w:val="000108E1"/>
    <w:rsid w:val="00012677"/>
    <w:rsid w:val="00013166"/>
    <w:rsid w:val="000136D1"/>
    <w:rsid w:val="00013D49"/>
    <w:rsid w:val="00015034"/>
    <w:rsid w:val="000169EA"/>
    <w:rsid w:val="0001727D"/>
    <w:rsid w:val="00017502"/>
    <w:rsid w:val="00022139"/>
    <w:rsid w:val="000226C8"/>
    <w:rsid w:val="00022B11"/>
    <w:rsid w:val="0002564F"/>
    <w:rsid w:val="00032C6D"/>
    <w:rsid w:val="00033471"/>
    <w:rsid w:val="00036EF4"/>
    <w:rsid w:val="00036FAE"/>
    <w:rsid w:val="00037D83"/>
    <w:rsid w:val="0004254D"/>
    <w:rsid w:val="000441A1"/>
    <w:rsid w:val="00044A5D"/>
    <w:rsid w:val="00044CCE"/>
    <w:rsid w:val="00045F49"/>
    <w:rsid w:val="00046A38"/>
    <w:rsid w:val="00046AC1"/>
    <w:rsid w:val="00047F83"/>
    <w:rsid w:val="00050B40"/>
    <w:rsid w:val="00051A0A"/>
    <w:rsid w:val="00052375"/>
    <w:rsid w:val="00054DBE"/>
    <w:rsid w:val="00055013"/>
    <w:rsid w:val="0005565E"/>
    <w:rsid w:val="00055A91"/>
    <w:rsid w:val="00056949"/>
    <w:rsid w:val="00056A0A"/>
    <w:rsid w:val="00056C4B"/>
    <w:rsid w:val="00060C4B"/>
    <w:rsid w:val="0006117F"/>
    <w:rsid w:val="00062BC9"/>
    <w:rsid w:val="000653B5"/>
    <w:rsid w:val="00066298"/>
    <w:rsid w:val="00066975"/>
    <w:rsid w:val="00066CEF"/>
    <w:rsid w:val="00066FDC"/>
    <w:rsid w:val="000703D9"/>
    <w:rsid w:val="000722E7"/>
    <w:rsid w:val="00072CA6"/>
    <w:rsid w:val="00073A24"/>
    <w:rsid w:val="000768DD"/>
    <w:rsid w:val="00077415"/>
    <w:rsid w:val="000805DA"/>
    <w:rsid w:val="000811C3"/>
    <w:rsid w:val="00082239"/>
    <w:rsid w:val="0008318F"/>
    <w:rsid w:val="00084E03"/>
    <w:rsid w:val="00084F33"/>
    <w:rsid w:val="00086A1E"/>
    <w:rsid w:val="0008769D"/>
    <w:rsid w:val="00092076"/>
    <w:rsid w:val="00093004"/>
    <w:rsid w:val="000932DE"/>
    <w:rsid w:val="00096F01"/>
    <w:rsid w:val="00097F60"/>
    <w:rsid w:val="000A0493"/>
    <w:rsid w:val="000A2DD4"/>
    <w:rsid w:val="000A30D3"/>
    <w:rsid w:val="000A381D"/>
    <w:rsid w:val="000A4D74"/>
    <w:rsid w:val="000A50BE"/>
    <w:rsid w:val="000B12CC"/>
    <w:rsid w:val="000B4FE5"/>
    <w:rsid w:val="000B617B"/>
    <w:rsid w:val="000B6817"/>
    <w:rsid w:val="000B6895"/>
    <w:rsid w:val="000B6B12"/>
    <w:rsid w:val="000C1C62"/>
    <w:rsid w:val="000C286F"/>
    <w:rsid w:val="000C3D1A"/>
    <w:rsid w:val="000C5040"/>
    <w:rsid w:val="000C5A1E"/>
    <w:rsid w:val="000C7F66"/>
    <w:rsid w:val="000D04E9"/>
    <w:rsid w:val="000D05D5"/>
    <w:rsid w:val="000D1794"/>
    <w:rsid w:val="000D2345"/>
    <w:rsid w:val="000D2998"/>
    <w:rsid w:val="000D312B"/>
    <w:rsid w:val="000D3473"/>
    <w:rsid w:val="000D612D"/>
    <w:rsid w:val="000E159D"/>
    <w:rsid w:val="000E711A"/>
    <w:rsid w:val="000E7F62"/>
    <w:rsid w:val="000F0D37"/>
    <w:rsid w:val="000F2AD8"/>
    <w:rsid w:val="000F6FCB"/>
    <w:rsid w:val="00100177"/>
    <w:rsid w:val="00100671"/>
    <w:rsid w:val="00100C3A"/>
    <w:rsid w:val="00101A04"/>
    <w:rsid w:val="00102353"/>
    <w:rsid w:val="001033A0"/>
    <w:rsid w:val="00103A58"/>
    <w:rsid w:val="0010554D"/>
    <w:rsid w:val="00110E45"/>
    <w:rsid w:val="00111360"/>
    <w:rsid w:val="00113E0F"/>
    <w:rsid w:val="00116382"/>
    <w:rsid w:val="00116AF4"/>
    <w:rsid w:val="00116C17"/>
    <w:rsid w:val="00116ED0"/>
    <w:rsid w:val="00117576"/>
    <w:rsid w:val="00117CCA"/>
    <w:rsid w:val="001233A7"/>
    <w:rsid w:val="00124777"/>
    <w:rsid w:val="00125A22"/>
    <w:rsid w:val="0012614A"/>
    <w:rsid w:val="00126270"/>
    <w:rsid w:val="001307EB"/>
    <w:rsid w:val="00130B3E"/>
    <w:rsid w:val="00130E24"/>
    <w:rsid w:val="00132B04"/>
    <w:rsid w:val="001331CC"/>
    <w:rsid w:val="001343A9"/>
    <w:rsid w:val="00134B4E"/>
    <w:rsid w:val="00135477"/>
    <w:rsid w:val="00137DBF"/>
    <w:rsid w:val="001402C3"/>
    <w:rsid w:val="00141789"/>
    <w:rsid w:val="00141F1B"/>
    <w:rsid w:val="00142499"/>
    <w:rsid w:val="00143B5A"/>
    <w:rsid w:val="00143B77"/>
    <w:rsid w:val="001441DC"/>
    <w:rsid w:val="00144DF1"/>
    <w:rsid w:val="00145A83"/>
    <w:rsid w:val="00146150"/>
    <w:rsid w:val="0014633E"/>
    <w:rsid w:val="001509D1"/>
    <w:rsid w:val="001529F1"/>
    <w:rsid w:val="00153312"/>
    <w:rsid w:val="001557C5"/>
    <w:rsid w:val="001608B2"/>
    <w:rsid w:val="00161BF9"/>
    <w:rsid w:val="00162FF7"/>
    <w:rsid w:val="001640AB"/>
    <w:rsid w:val="00164647"/>
    <w:rsid w:val="00165C12"/>
    <w:rsid w:val="00166229"/>
    <w:rsid w:val="0017192C"/>
    <w:rsid w:val="00173846"/>
    <w:rsid w:val="00174D39"/>
    <w:rsid w:val="0017531C"/>
    <w:rsid w:val="001763DB"/>
    <w:rsid w:val="00176EC8"/>
    <w:rsid w:val="001776E0"/>
    <w:rsid w:val="00180E70"/>
    <w:rsid w:val="00183BFF"/>
    <w:rsid w:val="0018497A"/>
    <w:rsid w:val="00185013"/>
    <w:rsid w:val="0018666E"/>
    <w:rsid w:val="00187905"/>
    <w:rsid w:val="001927B4"/>
    <w:rsid w:val="001934FA"/>
    <w:rsid w:val="001941CD"/>
    <w:rsid w:val="0019431C"/>
    <w:rsid w:val="001A0956"/>
    <w:rsid w:val="001A100B"/>
    <w:rsid w:val="001A27C1"/>
    <w:rsid w:val="001A6065"/>
    <w:rsid w:val="001A6CD0"/>
    <w:rsid w:val="001A6D82"/>
    <w:rsid w:val="001A74B4"/>
    <w:rsid w:val="001B1924"/>
    <w:rsid w:val="001B1B60"/>
    <w:rsid w:val="001B2B55"/>
    <w:rsid w:val="001B2F6D"/>
    <w:rsid w:val="001B3C62"/>
    <w:rsid w:val="001C2672"/>
    <w:rsid w:val="001C2CE5"/>
    <w:rsid w:val="001C38F0"/>
    <w:rsid w:val="001C3BB4"/>
    <w:rsid w:val="001C4FF4"/>
    <w:rsid w:val="001C5056"/>
    <w:rsid w:val="001C57EB"/>
    <w:rsid w:val="001C5F63"/>
    <w:rsid w:val="001D0917"/>
    <w:rsid w:val="001D0D9B"/>
    <w:rsid w:val="001D2B8A"/>
    <w:rsid w:val="001D41EF"/>
    <w:rsid w:val="001D52F7"/>
    <w:rsid w:val="001D6127"/>
    <w:rsid w:val="001D6A6D"/>
    <w:rsid w:val="001D7176"/>
    <w:rsid w:val="001E2417"/>
    <w:rsid w:val="001E2821"/>
    <w:rsid w:val="001E37BE"/>
    <w:rsid w:val="001E3B76"/>
    <w:rsid w:val="001E7453"/>
    <w:rsid w:val="001E7AA0"/>
    <w:rsid w:val="001F0137"/>
    <w:rsid w:val="001F2264"/>
    <w:rsid w:val="001F3B6C"/>
    <w:rsid w:val="001F40EE"/>
    <w:rsid w:val="001F4991"/>
    <w:rsid w:val="001F4B02"/>
    <w:rsid w:val="001F62E6"/>
    <w:rsid w:val="001F7068"/>
    <w:rsid w:val="001F7652"/>
    <w:rsid w:val="002006C6"/>
    <w:rsid w:val="00201987"/>
    <w:rsid w:val="002042A4"/>
    <w:rsid w:val="00204C1E"/>
    <w:rsid w:val="002054F2"/>
    <w:rsid w:val="0020584C"/>
    <w:rsid w:val="002106A4"/>
    <w:rsid w:val="00211B10"/>
    <w:rsid w:val="002130FA"/>
    <w:rsid w:val="00213A3A"/>
    <w:rsid w:val="00215011"/>
    <w:rsid w:val="002161C3"/>
    <w:rsid w:val="00216797"/>
    <w:rsid w:val="002202F5"/>
    <w:rsid w:val="00220F32"/>
    <w:rsid w:val="00223FBF"/>
    <w:rsid w:val="00225BB9"/>
    <w:rsid w:val="0022715D"/>
    <w:rsid w:val="002317AC"/>
    <w:rsid w:val="0023185E"/>
    <w:rsid w:val="00232732"/>
    <w:rsid w:val="00233199"/>
    <w:rsid w:val="002347BB"/>
    <w:rsid w:val="00234F95"/>
    <w:rsid w:val="002354C6"/>
    <w:rsid w:val="0024109F"/>
    <w:rsid w:val="002413BE"/>
    <w:rsid w:val="00241F7E"/>
    <w:rsid w:val="00244221"/>
    <w:rsid w:val="0024580A"/>
    <w:rsid w:val="00245899"/>
    <w:rsid w:val="002470B9"/>
    <w:rsid w:val="00247334"/>
    <w:rsid w:val="00247ACD"/>
    <w:rsid w:val="00250AFA"/>
    <w:rsid w:val="00254B4B"/>
    <w:rsid w:val="00256A06"/>
    <w:rsid w:val="00256FCD"/>
    <w:rsid w:val="002572A2"/>
    <w:rsid w:val="00257D6A"/>
    <w:rsid w:val="0026022C"/>
    <w:rsid w:val="00260C02"/>
    <w:rsid w:val="00261C91"/>
    <w:rsid w:val="002633E5"/>
    <w:rsid w:val="00264FB9"/>
    <w:rsid w:val="00265494"/>
    <w:rsid w:val="0026614F"/>
    <w:rsid w:val="00271BD0"/>
    <w:rsid w:val="00271DC1"/>
    <w:rsid w:val="002724E9"/>
    <w:rsid w:val="0027400D"/>
    <w:rsid w:val="002742A5"/>
    <w:rsid w:val="00277EAB"/>
    <w:rsid w:val="00281E69"/>
    <w:rsid w:val="00282E1F"/>
    <w:rsid w:val="0028310B"/>
    <w:rsid w:val="0028415D"/>
    <w:rsid w:val="002849B7"/>
    <w:rsid w:val="00285346"/>
    <w:rsid w:val="00286102"/>
    <w:rsid w:val="00287944"/>
    <w:rsid w:val="00293F33"/>
    <w:rsid w:val="002943C0"/>
    <w:rsid w:val="002970CC"/>
    <w:rsid w:val="002975EB"/>
    <w:rsid w:val="002A1988"/>
    <w:rsid w:val="002A664B"/>
    <w:rsid w:val="002A6D4F"/>
    <w:rsid w:val="002B0ACE"/>
    <w:rsid w:val="002B3CC9"/>
    <w:rsid w:val="002B5449"/>
    <w:rsid w:val="002B7730"/>
    <w:rsid w:val="002C2467"/>
    <w:rsid w:val="002C62BB"/>
    <w:rsid w:val="002C657C"/>
    <w:rsid w:val="002C7872"/>
    <w:rsid w:val="002C7A4F"/>
    <w:rsid w:val="002C7CE8"/>
    <w:rsid w:val="002D0C94"/>
    <w:rsid w:val="002D2063"/>
    <w:rsid w:val="002D29CA"/>
    <w:rsid w:val="002D2A2E"/>
    <w:rsid w:val="002D3E85"/>
    <w:rsid w:val="002D3F3F"/>
    <w:rsid w:val="002D4A79"/>
    <w:rsid w:val="002D4FC9"/>
    <w:rsid w:val="002D683A"/>
    <w:rsid w:val="002E1023"/>
    <w:rsid w:val="002E23E8"/>
    <w:rsid w:val="002E40F7"/>
    <w:rsid w:val="002E5CCC"/>
    <w:rsid w:val="002E7567"/>
    <w:rsid w:val="002F08FD"/>
    <w:rsid w:val="002F0B72"/>
    <w:rsid w:val="002F0CF3"/>
    <w:rsid w:val="002F2216"/>
    <w:rsid w:val="002F33F2"/>
    <w:rsid w:val="002F7FA6"/>
    <w:rsid w:val="00301B2E"/>
    <w:rsid w:val="00303918"/>
    <w:rsid w:val="00304206"/>
    <w:rsid w:val="00304C0C"/>
    <w:rsid w:val="00304CEF"/>
    <w:rsid w:val="00305386"/>
    <w:rsid w:val="00305A80"/>
    <w:rsid w:val="0030732C"/>
    <w:rsid w:val="003108C6"/>
    <w:rsid w:val="003115C4"/>
    <w:rsid w:val="0031207D"/>
    <w:rsid w:val="0031212A"/>
    <w:rsid w:val="00313E1C"/>
    <w:rsid w:val="003143DF"/>
    <w:rsid w:val="0031550A"/>
    <w:rsid w:val="00315949"/>
    <w:rsid w:val="00316FE3"/>
    <w:rsid w:val="00320972"/>
    <w:rsid w:val="00320A40"/>
    <w:rsid w:val="0032487F"/>
    <w:rsid w:val="00327BB5"/>
    <w:rsid w:val="00330130"/>
    <w:rsid w:val="003308CB"/>
    <w:rsid w:val="00331DC9"/>
    <w:rsid w:val="003378CF"/>
    <w:rsid w:val="00337DF7"/>
    <w:rsid w:val="00337F4A"/>
    <w:rsid w:val="0034243F"/>
    <w:rsid w:val="00342C1E"/>
    <w:rsid w:val="003433AD"/>
    <w:rsid w:val="00345E26"/>
    <w:rsid w:val="003518B4"/>
    <w:rsid w:val="00353822"/>
    <w:rsid w:val="00353B5E"/>
    <w:rsid w:val="00354197"/>
    <w:rsid w:val="00354351"/>
    <w:rsid w:val="00354441"/>
    <w:rsid w:val="0035451E"/>
    <w:rsid w:val="00354814"/>
    <w:rsid w:val="0035647E"/>
    <w:rsid w:val="0035657F"/>
    <w:rsid w:val="003571BB"/>
    <w:rsid w:val="00357D59"/>
    <w:rsid w:val="00357E19"/>
    <w:rsid w:val="00360D08"/>
    <w:rsid w:val="00361868"/>
    <w:rsid w:val="00361CBB"/>
    <w:rsid w:val="00366396"/>
    <w:rsid w:val="003726E4"/>
    <w:rsid w:val="00372BCE"/>
    <w:rsid w:val="0037440A"/>
    <w:rsid w:val="00375864"/>
    <w:rsid w:val="00377D6E"/>
    <w:rsid w:val="00382274"/>
    <w:rsid w:val="003834A3"/>
    <w:rsid w:val="00383FC8"/>
    <w:rsid w:val="00385908"/>
    <w:rsid w:val="00385DEC"/>
    <w:rsid w:val="00386C8F"/>
    <w:rsid w:val="0038760B"/>
    <w:rsid w:val="00390EF7"/>
    <w:rsid w:val="00391C6C"/>
    <w:rsid w:val="00392B3A"/>
    <w:rsid w:val="00392EBB"/>
    <w:rsid w:val="0039779A"/>
    <w:rsid w:val="003A0234"/>
    <w:rsid w:val="003A482C"/>
    <w:rsid w:val="003A671D"/>
    <w:rsid w:val="003A7B9A"/>
    <w:rsid w:val="003B058A"/>
    <w:rsid w:val="003B1697"/>
    <w:rsid w:val="003B205B"/>
    <w:rsid w:val="003B327D"/>
    <w:rsid w:val="003B6C7B"/>
    <w:rsid w:val="003B7965"/>
    <w:rsid w:val="003C1899"/>
    <w:rsid w:val="003C1EBA"/>
    <w:rsid w:val="003C3290"/>
    <w:rsid w:val="003C40C8"/>
    <w:rsid w:val="003D0A31"/>
    <w:rsid w:val="003D2A00"/>
    <w:rsid w:val="003D4879"/>
    <w:rsid w:val="003D4DCF"/>
    <w:rsid w:val="003D6278"/>
    <w:rsid w:val="003D6465"/>
    <w:rsid w:val="003D6688"/>
    <w:rsid w:val="003D7A40"/>
    <w:rsid w:val="003D7ECF"/>
    <w:rsid w:val="003E0237"/>
    <w:rsid w:val="003E200F"/>
    <w:rsid w:val="003E65FC"/>
    <w:rsid w:val="003F09FC"/>
    <w:rsid w:val="003F3F8B"/>
    <w:rsid w:val="003F4349"/>
    <w:rsid w:val="003F489E"/>
    <w:rsid w:val="003F7F80"/>
    <w:rsid w:val="004002A1"/>
    <w:rsid w:val="00400423"/>
    <w:rsid w:val="00402C8F"/>
    <w:rsid w:val="004033C2"/>
    <w:rsid w:val="0040350A"/>
    <w:rsid w:val="00404073"/>
    <w:rsid w:val="00404239"/>
    <w:rsid w:val="00404874"/>
    <w:rsid w:val="0040511B"/>
    <w:rsid w:val="0040562B"/>
    <w:rsid w:val="0040699C"/>
    <w:rsid w:val="00406D7C"/>
    <w:rsid w:val="0041529F"/>
    <w:rsid w:val="00416B4A"/>
    <w:rsid w:val="0041715E"/>
    <w:rsid w:val="00417283"/>
    <w:rsid w:val="00423ABF"/>
    <w:rsid w:val="0042595D"/>
    <w:rsid w:val="00425A86"/>
    <w:rsid w:val="00425B05"/>
    <w:rsid w:val="00426D3C"/>
    <w:rsid w:val="00430585"/>
    <w:rsid w:val="00430C1E"/>
    <w:rsid w:val="00432681"/>
    <w:rsid w:val="00433266"/>
    <w:rsid w:val="00433767"/>
    <w:rsid w:val="00433CEC"/>
    <w:rsid w:val="004349F8"/>
    <w:rsid w:val="00434C56"/>
    <w:rsid w:val="0043551E"/>
    <w:rsid w:val="0044069D"/>
    <w:rsid w:val="0044099B"/>
    <w:rsid w:val="004414E4"/>
    <w:rsid w:val="004419AD"/>
    <w:rsid w:val="00444050"/>
    <w:rsid w:val="00444EBB"/>
    <w:rsid w:val="004451A0"/>
    <w:rsid w:val="004455E3"/>
    <w:rsid w:val="00445CBB"/>
    <w:rsid w:val="004462F3"/>
    <w:rsid w:val="00447442"/>
    <w:rsid w:val="00447EF7"/>
    <w:rsid w:val="0045052C"/>
    <w:rsid w:val="00453ED8"/>
    <w:rsid w:val="0045437C"/>
    <w:rsid w:val="00455EFF"/>
    <w:rsid w:val="00457438"/>
    <w:rsid w:val="00457BC0"/>
    <w:rsid w:val="00460532"/>
    <w:rsid w:val="00462330"/>
    <w:rsid w:val="00462D87"/>
    <w:rsid w:val="00462FC3"/>
    <w:rsid w:val="00464137"/>
    <w:rsid w:val="0046491F"/>
    <w:rsid w:val="00466444"/>
    <w:rsid w:val="004666F1"/>
    <w:rsid w:val="00466B10"/>
    <w:rsid w:val="00472233"/>
    <w:rsid w:val="00473500"/>
    <w:rsid w:val="0047564E"/>
    <w:rsid w:val="00475FF1"/>
    <w:rsid w:val="00476022"/>
    <w:rsid w:val="00477EA3"/>
    <w:rsid w:val="0048017D"/>
    <w:rsid w:val="00480601"/>
    <w:rsid w:val="0048060A"/>
    <w:rsid w:val="00481420"/>
    <w:rsid w:val="00481736"/>
    <w:rsid w:val="00483B92"/>
    <w:rsid w:val="00483F4B"/>
    <w:rsid w:val="00485946"/>
    <w:rsid w:val="0048626D"/>
    <w:rsid w:val="00491B2C"/>
    <w:rsid w:val="00492515"/>
    <w:rsid w:val="00492D42"/>
    <w:rsid w:val="00497B0F"/>
    <w:rsid w:val="004A033D"/>
    <w:rsid w:val="004A0382"/>
    <w:rsid w:val="004A19D9"/>
    <w:rsid w:val="004A470E"/>
    <w:rsid w:val="004A4A38"/>
    <w:rsid w:val="004B0973"/>
    <w:rsid w:val="004B21BD"/>
    <w:rsid w:val="004B2335"/>
    <w:rsid w:val="004B2E2E"/>
    <w:rsid w:val="004B44BC"/>
    <w:rsid w:val="004B6964"/>
    <w:rsid w:val="004B6F0E"/>
    <w:rsid w:val="004D2BB6"/>
    <w:rsid w:val="004D31A7"/>
    <w:rsid w:val="004D5A66"/>
    <w:rsid w:val="004D63C0"/>
    <w:rsid w:val="004D6BAD"/>
    <w:rsid w:val="004D7987"/>
    <w:rsid w:val="004D7AF2"/>
    <w:rsid w:val="004E008F"/>
    <w:rsid w:val="004E0A45"/>
    <w:rsid w:val="004E11EE"/>
    <w:rsid w:val="004E22FE"/>
    <w:rsid w:val="004E270C"/>
    <w:rsid w:val="004E3139"/>
    <w:rsid w:val="004E4094"/>
    <w:rsid w:val="004E5977"/>
    <w:rsid w:val="004E75C2"/>
    <w:rsid w:val="004E7B5F"/>
    <w:rsid w:val="004F1C76"/>
    <w:rsid w:val="004F1DF5"/>
    <w:rsid w:val="004F499A"/>
    <w:rsid w:val="004F55BF"/>
    <w:rsid w:val="004F5F57"/>
    <w:rsid w:val="004F68C0"/>
    <w:rsid w:val="004F70E0"/>
    <w:rsid w:val="005006CC"/>
    <w:rsid w:val="00500732"/>
    <w:rsid w:val="0050243D"/>
    <w:rsid w:val="00503EC6"/>
    <w:rsid w:val="00507CF9"/>
    <w:rsid w:val="00507E7E"/>
    <w:rsid w:val="005100B1"/>
    <w:rsid w:val="005101AE"/>
    <w:rsid w:val="005109D3"/>
    <w:rsid w:val="005110B7"/>
    <w:rsid w:val="00512D09"/>
    <w:rsid w:val="00513361"/>
    <w:rsid w:val="00514341"/>
    <w:rsid w:val="00516A0C"/>
    <w:rsid w:val="0051732F"/>
    <w:rsid w:val="00517FC2"/>
    <w:rsid w:val="00521743"/>
    <w:rsid w:val="0052262F"/>
    <w:rsid w:val="00524E3B"/>
    <w:rsid w:val="005270D0"/>
    <w:rsid w:val="00531E60"/>
    <w:rsid w:val="0053376B"/>
    <w:rsid w:val="00533A01"/>
    <w:rsid w:val="00534638"/>
    <w:rsid w:val="00535B37"/>
    <w:rsid w:val="00537525"/>
    <w:rsid w:val="00537F97"/>
    <w:rsid w:val="00542059"/>
    <w:rsid w:val="00542492"/>
    <w:rsid w:val="005442E2"/>
    <w:rsid w:val="00544473"/>
    <w:rsid w:val="00544555"/>
    <w:rsid w:val="00544BD0"/>
    <w:rsid w:val="00545157"/>
    <w:rsid w:val="0054750A"/>
    <w:rsid w:val="0054781C"/>
    <w:rsid w:val="005526CD"/>
    <w:rsid w:val="0055299B"/>
    <w:rsid w:val="00552FDE"/>
    <w:rsid w:val="0055331E"/>
    <w:rsid w:val="00553BB1"/>
    <w:rsid w:val="00553E27"/>
    <w:rsid w:val="00554601"/>
    <w:rsid w:val="00554BE3"/>
    <w:rsid w:val="00555FDE"/>
    <w:rsid w:val="00556710"/>
    <w:rsid w:val="00563CA3"/>
    <w:rsid w:val="00563CE9"/>
    <w:rsid w:val="00566107"/>
    <w:rsid w:val="005665D4"/>
    <w:rsid w:val="00567357"/>
    <w:rsid w:val="00571547"/>
    <w:rsid w:val="00571682"/>
    <w:rsid w:val="0057485A"/>
    <w:rsid w:val="00574E5E"/>
    <w:rsid w:val="00575F05"/>
    <w:rsid w:val="00580D87"/>
    <w:rsid w:val="005817ED"/>
    <w:rsid w:val="005847E0"/>
    <w:rsid w:val="00585AD0"/>
    <w:rsid w:val="0058612F"/>
    <w:rsid w:val="005861CA"/>
    <w:rsid w:val="00587A19"/>
    <w:rsid w:val="00590A9C"/>
    <w:rsid w:val="00593336"/>
    <w:rsid w:val="005947FF"/>
    <w:rsid w:val="005962EE"/>
    <w:rsid w:val="00596565"/>
    <w:rsid w:val="005968F2"/>
    <w:rsid w:val="005A1DAF"/>
    <w:rsid w:val="005A2957"/>
    <w:rsid w:val="005A3312"/>
    <w:rsid w:val="005A4932"/>
    <w:rsid w:val="005A49D2"/>
    <w:rsid w:val="005A53AE"/>
    <w:rsid w:val="005A5ECB"/>
    <w:rsid w:val="005A60AB"/>
    <w:rsid w:val="005B0DC7"/>
    <w:rsid w:val="005B2130"/>
    <w:rsid w:val="005B4905"/>
    <w:rsid w:val="005B4D34"/>
    <w:rsid w:val="005B4FFC"/>
    <w:rsid w:val="005B58AC"/>
    <w:rsid w:val="005B5C12"/>
    <w:rsid w:val="005B6FF8"/>
    <w:rsid w:val="005C1364"/>
    <w:rsid w:val="005C224E"/>
    <w:rsid w:val="005C24BE"/>
    <w:rsid w:val="005C29EE"/>
    <w:rsid w:val="005C68D9"/>
    <w:rsid w:val="005C6C28"/>
    <w:rsid w:val="005D0682"/>
    <w:rsid w:val="005D11B6"/>
    <w:rsid w:val="005D1D0C"/>
    <w:rsid w:val="005D2E90"/>
    <w:rsid w:val="005D2EAA"/>
    <w:rsid w:val="005D30B6"/>
    <w:rsid w:val="005D3E31"/>
    <w:rsid w:val="005D3F8D"/>
    <w:rsid w:val="005D5158"/>
    <w:rsid w:val="005D5A6A"/>
    <w:rsid w:val="005D65CA"/>
    <w:rsid w:val="005D6F03"/>
    <w:rsid w:val="005D7531"/>
    <w:rsid w:val="005D7EE1"/>
    <w:rsid w:val="005E07D9"/>
    <w:rsid w:val="005E0F84"/>
    <w:rsid w:val="005E2C41"/>
    <w:rsid w:val="005E4421"/>
    <w:rsid w:val="005E45A0"/>
    <w:rsid w:val="005E64E9"/>
    <w:rsid w:val="005F0C18"/>
    <w:rsid w:val="005F0EB9"/>
    <w:rsid w:val="005F0F2D"/>
    <w:rsid w:val="005F4D14"/>
    <w:rsid w:val="005F517C"/>
    <w:rsid w:val="005F5267"/>
    <w:rsid w:val="005F526C"/>
    <w:rsid w:val="006013CB"/>
    <w:rsid w:val="006023E7"/>
    <w:rsid w:val="00602F07"/>
    <w:rsid w:val="0060448C"/>
    <w:rsid w:val="00604B50"/>
    <w:rsid w:val="0060662E"/>
    <w:rsid w:val="00606CEA"/>
    <w:rsid w:val="00607463"/>
    <w:rsid w:val="00611717"/>
    <w:rsid w:val="00611DD7"/>
    <w:rsid w:val="0061258D"/>
    <w:rsid w:val="0061376F"/>
    <w:rsid w:val="00616834"/>
    <w:rsid w:val="00617BB7"/>
    <w:rsid w:val="0062161C"/>
    <w:rsid w:val="00621FDD"/>
    <w:rsid w:val="00622364"/>
    <w:rsid w:val="0062285F"/>
    <w:rsid w:val="00622F78"/>
    <w:rsid w:val="00624785"/>
    <w:rsid w:val="00624F57"/>
    <w:rsid w:val="00626927"/>
    <w:rsid w:val="00626E57"/>
    <w:rsid w:val="00630398"/>
    <w:rsid w:val="00631339"/>
    <w:rsid w:val="00632A3B"/>
    <w:rsid w:val="00632D3F"/>
    <w:rsid w:val="0063577A"/>
    <w:rsid w:val="00635BFE"/>
    <w:rsid w:val="006365EE"/>
    <w:rsid w:val="00637693"/>
    <w:rsid w:val="00642A2A"/>
    <w:rsid w:val="00644D68"/>
    <w:rsid w:val="00645089"/>
    <w:rsid w:val="00645C9E"/>
    <w:rsid w:val="0064709B"/>
    <w:rsid w:val="006471C4"/>
    <w:rsid w:val="00647592"/>
    <w:rsid w:val="00650134"/>
    <w:rsid w:val="00650963"/>
    <w:rsid w:val="00650DBA"/>
    <w:rsid w:val="00651615"/>
    <w:rsid w:val="00651E03"/>
    <w:rsid w:val="0065231C"/>
    <w:rsid w:val="006525BB"/>
    <w:rsid w:val="00652F58"/>
    <w:rsid w:val="0065419E"/>
    <w:rsid w:val="00654FC6"/>
    <w:rsid w:val="00655207"/>
    <w:rsid w:val="00663879"/>
    <w:rsid w:val="006646C7"/>
    <w:rsid w:val="00664AC3"/>
    <w:rsid w:val="00667F2E"/>
    <w:rsid w:val="00667FD2"/>
    <w:rsid w:val="00670690"/>
    <w:rsid w:val="00671E3B"/>
    <w:rsid w:val="00674844"/>
    <w:rsid w:val="00674C3A"/>
    <w:rsid w:val="006750BD"/>
    <w:rsid w:val="0067625D"/>
    <w:rsid w:val="00676DCC"/>
    <w:rsid w:val="00677915"/>
    <w:rsid w:val="00677A32"/>
    <w:rsid w:val="00681EF0"/>
    <w:rsid w:val="00682906"/>
    <w:rsid w:val="006830E9"/>
    <w:rsid w:val="00683B5F"/>
    <w:rsid w:val="00684938"/>
    <w:rsid w:val="00684B1B"/>
    <w:rsid w:val="00686416"/>
    <w:rsid w:val="00686928"/>
    <w:rsid w:val="00686D07"/>
    <w:rsid w:val="0068717F"/>
    <w:rsid w:val="0069302B"/>
    <w:rsid w:val="00694D8A"/>
    <w:rsid w:val="0069613A"/>
    <w:rsid w:val="00696301"/>
    <w:rsid w:val="00697337"/>
    <w:rsid w:val="00697668"/>
    <w:rsid w:val="006977D3"/>
    <w:rsid w:val="006A11C4"/>
    <w:rsid w:val="006A3A21"/>
    <w:rsid w:val="006A59D7"/>
    <w:rsid w:val="006B229F"/>
    <w:rsid w:val="006B2369"/>
    <w:rsid w:val="006B2575"/>
    <w:rsid w:val="006B322F"/>
    <w:rsid w:val="006B3595"/>
    <w:rsid w:val="006B35D9"/>
    <w:rsid w:val="006B383B"/>
    <w:rsid w:val="006B6507"/>
    <w:rsid w:val="006C3BF5"/>
    <w:rsid w:val="006D0BF7"/>
    <w:rsid w:val="006D0CEC"/>
    <w:rsid w:val="006D1E88"/>
    <w:rsid w:val="006D1F31"/>
    <w:rsid w:val="006D54CC"/>
    <w:rsid w:val="006D6B30"/>
    <w:rsid w:val="006D78C5"/>
    <w:rsid w:val="006D7980"/>
    <w:rsid w:val="006D7DFC"/>
    <w:rsid w:val="006E0546"/>
    <w:rsid w:val="006E07B1"/>
    <w:rsid w:val="006E22BB"/>
    <w:rsid w:val="006E2A85"/>
    <w:rsid w:val="006E2E4A"/>
    <w:rsid w:val="006E52F2"/>
    <w:rsid w:val="006E65D9"/>
    <w:rsid w:val="006E6AAB"/>
    <w:rsid w:val="006E7E4A"/>
    <w:rsid w:val="006F2D90"/>
    <w:rsid w:val="006F2FA5"/>
    <w:rsid w:val="006F30A0"/>
    <w:rsid w:val="006F3EBD"/>
    <w:rsid w:val="006F42DF"/>
    <w:rsid w:val="006F516D"/>
    <w:rsid w:val="006F5997"/>
    <w:rsid w:val="006F5AB3"/>
    <w:rsid w:val="006F5ACE"/>
    <w:rsid w:val="006F5D46"/>
    <w:rsid w:val="006F5FE3"/>
    <w:rsid w:val="006F77CB"/>
    <w:rsid w:val="00700FBA"/>
    <w:rsid w:val="00701E94"/>
    <w:rsid w:val="00701EB8"/>
    <w:rsid w:val="0070240C"/>
    <w:rsid w:val="007025E1"/>
    <w:rsid w:val="00702E36"/>
    <w:rsid w:val="00703FB1"/>
    <w:rsid w:val="0070482B"/>
    <w:rsid w:val="00704D08"/>
    <w:rsid w:val="00707980"/>
    <w:rsid w:val="00712844"/>
    <w:rsid w:val="0072187A"/>
    <w:rsid w:val="007236F5"/>
    <w:rsid w:val="00723B5C"/>
    <w:rsid w:val="00723B6A"/>
    <w:rsid w:val="00725335"/>
    <w:rsid w:val="0072544B"/>
    <w:rsid w:val="00727047"/>
    <w:rsid w:val="007304A0"/>
    <w:rsid w:val="00730817"/>
    <w:rsid w:val="0073204F"/>
    <w:rsid w:val="00732075"/>
    <w:rsid w:val="007320AA"/>
    <w:rsid w:val="00733335"/>
    <w:rsid w:val="00734356"/>
    <w:rsid w:val="007346FF"/>
    <w:rsid w:val="00740367"/>
    <w:rsid w:val="007403F9"/>
    <w:rsid w:val="00740C37"/>
    <w:rsid w:val="00753D25"/>
    <w:rsid w:val="0075516C"/>
    <w:rsid w:val="00755EE6"/>
    <w:rsid w:val="00756042"/>
    <w:rsid w:val="0075604D"/>
    <w:rsid w:val="00760077"/>
    <w:rsid w:val="007607EC"/>
    <w:rsid w:val="007608D1"/>
    <w:rsid w:val="007614AA"/>
    <w:rsid w:val="0076305C"/>
    <w:rsid w:val="0076315E"/>
    <w:rsid w:val="00763BF4"/>
    <w:rsid w:val="00764D49"/>
    <w:rsid w:val="00764F40"/>
    <w:rsid w:val="0076511D"/>
    <w:rsid w:val="007658DC"/>
    <w:rsid w:val="00765E4B"/>
    <w:rsid w:val="007663F8"/>
    <w:rsid w:val="007668B9"/>
    <w:rsid w:val="007677E3"/>
    <w:rsid w:val="00771D05"/>
    <w:rsid w:val="007723C3"/>
    <w:rsid w:val="007801EA"/>
    <w:rsid w:val="00780966"/>
    <w:rsid w:val="007818AB"/>
    <w:rsid w:val="00782F97"/>
    <w:rsid w:val="00783D4C"/>
    <w:rsid w:val="00785494"/>
    <w:rsid w:val="00785AE5"/>
    <w:rsid w:val="00785F1F"/>
    <w:rsid w:val="00787051"/>
    <w:rsid w:val="00791CA4"/>
    <w:rsid w:val="00794EEE"/>
    <w:rsid w:val="007954FE"/>
    <w:rsid w:val="0079573C"/>
    <w:rsid w:val="00795934"/>
    <w:rsid w:val="00796B18"/>
    <w:rsid w:val="0079769B"/>
    <w:rsid w:val="00797D4B"/>
    <w:rsid w:val="007A0945"/>
    <w:rsid w:val="007A135B"/>
    <w:rsid w:val="007A25C0"/>
    <w:rsid w:val="007A2C68"/>
    <w:rsid w:val="007A4E2B"/>
    <w:rsid w:val="007B0728"/>
    <w:rsid w:val="007B0C8F"/>
    <w:rsid w:val="007B0DE3"/>
    <w:rsid w:val="007B17C9"/>
    <w:rsid w:val="007B2842"/>
    <w:rsid w:val="007B2867"/>
    <w:rsid w:val="007B4975"/>
    <w:rsid w:val="007B69D2"/>
    <w:rsid w:val="007B6DAD"/>
    <w:rsid w:val="007C001B"/>
    <w:rsid w:val="007C0136"/>
    <w:rsid w:val="007C0628"/>
    <w:rsid w:val="007C1956"/>
    <w:rsid w:val="007C265E"/>
    <w:rsid w:val="007C2E2E"/>
    <w:rsid w:val="007C3309"/>
    <w:rsid w:val="007C3772"/>
    <w:rsid w:val="007C4881"/>
    <w:rsid w:val="007D1357"/>
    <w:rsid w:val="007D272E"/>
    <w:rsid w:val="007D2E00"/>
    <w:rsid w:val="007D4A3A"/>
    <w:rsid w:val="007D6855"/>
    <w:rsid w:val="007E0357"/>
    <w:rsid w:val="007E1441"/>
    <w:rsid w:val="007E22DC"/>
    <w:rsid w:val="007E28E0"/>
    <w:rsid w:val="007E3E17"/>
    <w:rsid w:val="007E4016"/>
    <w:rsid w:val="007E6FC3"/>
    <w:rsid w:val="007F2C76"/>
    <w:rsid w:val="007F3133"/>
    <w:rsid w:val="007F3CC4"/>
    <w:rsid w:val="007F4070"/>
    <w:rsid w:val="007F49B2"/>
    <w:rsid w:val="007F4D49"/>
    <w:rsid w:val="00800494"/>
    <w:rsid w:val="00800AC3"/>
    <w:rsid w:val="00801D1D"/>
    <w:rsid w:val="0080315A"/>
    <w:rsid w:val="00803B65"/>
    <w:rsid w:val="00804352"/>
    <w:rsid w:val="00805187"/>
    <w:rsid w:val="00805791"/>
    <w:rsid w:val="00806219"/>
    <w:rsid w:val="008062F4"/>
    <w:rsid w:val="00810075"/>
    <w:rsid w:val="00810A62"/>
    <w:rsid w:val="00811DCE"/>
    <w:rsid w:val="008125A6"/>
    <w:rsid w:val="0081308D"/>
    <w:rsid w:val="00814D21"/>
    <w:rsid w:val="00814E09"/>
    <w:rsid w:val="00814EA3"/>
    <w:rsid w:val="00816933"/>
    <w:rsid w:val="00820191"/>
    <w:rsid w:val="00820237"/>
    <w:rsid w:val="00822B17"/>
    <w:rsid w:val="00822D93"/>
    <w:rsid w:val="00823BCE"/>
    <w:rsid w:val="00823E48"/>
    <w:rsid w:val="00824E99"/>
    <w:rsid w:val="008250DF"/>
    <w:rsid w:val="008262AF"/>
    <w:rsid w:val="00827294"/>
    <w:rsid w:val="00827E61"/>
    <w:rsid w:val="00830A07"/>
    <w:rsid w:val="00830A53"/>
    <w:rsid w:val="00831691"/>
    <w:rsid w:val="008323C2"/>
    <w:rsid w:val="0083366C"/>
    <w:rsid w:val="00834E0D"/>
    <w:rsid w:val="00836A0F"/>
    <w:rsid w:val="008425EF"/>
    <w:rsid w:val="00842AF6"/>
    <w:rsid w:val="00843C59"/>
    <w:rsid w:val="00844AB2"/>
    <w:rsid w:val="00846D51"/>
    <w:rsid w:val="00847B41"/>
    <w:rsid w:val="00851813"/>
    <w:rsid w:val="00851E3F"/>
    <w:rsid w:val="0085288B"/>
    <w:rsid w:val="00853975"/>
    <w:rsid w:val="0085474F"/>
    <w:rsid w:val="00855403"/>
    <w:rsid w:val="00856184"/>
    <w:rsid w:val="00857FB5"/>
    <w:rsid w:val="00860ED8"/>
    <w:rsid w:val="00861186"/>
    <w:rsid w:val="00864220"/>
    <w:rsid w:val="008648D9"/>
    <w:rsid w:val="008655D2"/>
    <w:rsid w:val="00866B80"/>
    <w:rsid w:val="0087122A"/>
    <w:rsid w:val="00872FA3"/>
    <w:rsid w:val="00875110"/>
    <w:rsid w:val="0087519B"/>
    <w:rsid w:val="0087672B"/>
    <w:rsid w:val="00876B20"/>
    <w:rsid w:val="00877311"/>
    <w:rsid w:val="0088322F"/>
    <w:rsid w:val="008834CE"/>
    <w:rsid w:val="008858D8"/>
    <w:rsid w:val="00885BB5"/>
    <w:rsid w:val="00887DDE"/>
    <w:rsid w:val="0089034E"/>
    <w:rsid w:val="00890866"/>
    <w:rsid w:val="00890FA7"/>
    <w:rsid w:val="00891A92"/>
    <w:rsid w:val="00891D5C"/>
    <w:rsid w:val="008921FF"/>
    <w:rsid w:val="00893EE1"/>
    <w:rsid w:val="008941B4"/>
    <w:rsid w:val="00894F8C"/>
    <w:rsid w:val="008953A7"/>
    <w:rsid w:val="008A16B5"/>
    <w:rsid w:val="008A3A10"/>
    <w:rsid w:val="008A426D"/>
    <w:rsid w:val="008A63A5"/>
    <w:rsid w:val="008A7458"/>
    <w:rsid w:val="008B1C39"/>
    <w:rsid w:val="008B1E90"/>
    <w:rsid w:val="008B3353"/>
    <w:rsid w:val="008B3470"/>
    <w:rsid w:val="008B41D0"/>
    <w:rsid w:val="008B4C78"/>
    <w:rsid w:val="008B6145"/>
    <w:rsid w:val="008B6F59"/>
    <w:rsid w:val="008B7E45"/>
    <w:rsid w:val="008C02FF"/>
    <w:rsid w:val="008C04EA"/>
    <w:rsid w:val="008D0199"/>
    <w:rsid w:val="008D0701"/>
    <w:rsid w:val="008D2E47"/>
    <w:rsid w:val="008D361C"/>
    <w:rsid w:val="008D400D"/>
    <w:rsid w:val="008D4159"/>
    <w:rsid w:val="008D5160"/>
    <w:rsid w:val="008E0AF5"/>
    <w:rsid w:val="008E18D0"/>
    <w:rsid w:val="008E1FDF"/>
    <w:rsid w:val="008E49F1"/>
    <w:rsid w:val="008F13C0"/>
    <w:rsid w:val="008F1AEA"/>
    <w:rsid w:val="008F1BF3"/>
    <w:rsid w:val="008F1E01"/>
    <w:rsid w:val="008F2293"/>
    <w:rsid w:val="008F2B4B"/>
    <w:rsid w:val="008F47F4"/>
    <w:rsid w:val="008F51BD"/>
    <w:rsid w:val="008F6C3A"/>
    <w:rsid w:val="00901627"/>
    <w:rsid w:val="00901955"/>
    <w:rsid w:val="0090542C"/>
    <w:rsid w:val="0090567E"/>
    <w:rsid w:val="009059D4"/>
    <w:rsid w:val="00906BF3"/>
    <w:rsid w:val="00906C32"/>
    <w:rsid w:val="00912599"/>
    <w:rsid w:val="00913A66"/>
    <w:rsid w:val="00913E22"/>
    <w:rsid w:val="00914367"/>
    <w:rsid w:val="00915544"/>
    <w:rsid w:val="0091639F"/>
    <w:rsid w:val="00916688"/>
    <w:rsid w:val="009177AB"/>
    <w:rsid w:val="009179C0"/>
    <w:rsid w:val="0092148E"/>
    <w:rsid w:val="00921E54"/>
    <w:rsid w:val="00930425"/>
    <w:rsid w:val="0093219F"/>
    <w:rsid w:val="00933F2C"/>
    <w:rsid w:val="00934DA1"/>
    <w:rsid w:val="009403D1"/>
    <w:rsid w:val="00941148"/>
    <w:rsid w:val="00945137"/>
    <w:rsid w:val="00947CC7"/>
    <w:rsid w:val="009500B0"/>
    <w:rsid w:val="00950329"/>
    <w:rsid w:val="00950DBB"/>
    <w:rsid w:val="009517E5"/>
    <w:rsid w:val="00953267"/>
    <w:rsid w:val="0095358F"/>
    <w:rsid w:val="00955D70"/>
    <w:rsid w:val="00956029"/>
    <w:rsid w:val="00956367"/>
    <w:rsid w:val="00956B91"/>
    <w:rsid w:val="009603A6"/>
    <w:rsid w:val="00963712"/>
    <w:rsid w:val="00964BAB"/>
    <w:rsid w:val="00965B5D"/>
    <w:rsid w:val="00966336"/>
    <w:rsid w:val="00967D57"/>
    <w:rsid w:val="00970BF6"/>
    <w:rsid w:val="00975112"/>
    <w:rsid w:val="00976CEC"/>
    <w:rsid w:val="00977B10"/>
    <w:rsid w:val="00980CE6"/>
    <w:rsid w:val="00980F9A"/>
    <w:rsid w:val="00982BD1"/>
    <w:rsid w:val="0098367B"/>
    <w:rsid w:val="0098404D"/>
    <w:rsid w:val="0098467B"/>
    <w:rsid w:val="0098585C"/>
    <w:rsid w:val="00985CFD"/>
    <w:rsid w:val="009869BA"/>
    <w:rsid w:val="00986B42"/>
    <w:rsid w:val="009904E6"/>
    <w:rsid w:val="00990F3D"/>
    <w:rsid w:val="00991283"/>
    <w:rsid w:val="0099195E"/>
    <w:rsid w:val="00994D06"/>
    <w:rsid w:val="009955E9"/>
    <w:rsid w:val="00996BD7"/>
    <w:rsid w:val="00996EB1"/>
    <w:rsid w:val="00997E62"/>
    <w:rsid w:val="009A1656"/>
    <w:rsid w:val="009A265F"/>
    <w:rsid w:val="009A3BBC"/>
    <w:rsid w:val="009A5723"/>
    <w:rsid w:val="009A5867"/>
    <w:rsid w:val="009A6344"/>
    <w:rsid w:val="009A69C5"/>
    <w:rsid w:val="009A6EBF"/>
    <w:rsid w:val="009B1085"/>
    <w:rsid w:val="009B1D70"/>
    <w:rsid w:val="009B53D3"/>
    <w:rsid w:val="009B5AC6"/>
    <w:rsid w:val="009C073D"/>
    <w:rsid w:val="009C2E88"/>
    <w:rsid w:val="009C48B7"/>
    <w:rsid w:val="009C50F0"/>
    <w:rsid w:val="009D31E2"/>
    <w:rsid w:val="009D75E5"/>
    <w:rsid w:val="009D76C1"/>
    <w:rsid w:val="009E1181"/>
    <w:rsid w:val="009E14D2"/>
    <w:rsid w:val="009E1648"/>
    <w:rsid w:val="009E2042"/>
    <w:rsid w:val="009E307C"/>
    <w:rsid w:val="009E3DB6"/>
    <w:rsid w:val="009E69B6"/>
    <w:rsid w:val="009E7707"/>
    <w:rsid w:val="009E7E00"/>
    <w:rsid w:val="009F16BC"/>
    <w:rsid w:val="009F231B"/>
    <w:rsid w:val="009F264D"/>
    <w:rsid w:val="009F5E2B"/>
    <w:rsid w:val="009F622E"/>
    <w:rsid w:val="00A005BD"/>
    <w:rsid w:val="00A013D3"/>
    <w:rsid w:val="00A02B84"/>
    <w:rsid w:val="00A02EB5"/>
    <w:rsid w:val="00A03DED"/>
    <w:rsid w:val="00A0461A"/>
    <w:rsid w:val="00A04E49"/>
    <w:rsid w:val="00A0569B"/>
    <w:rsid w:val="00A06A65"/>
    <w:rsid w:val="00A14976"/>
    <w:rsid w:val="00A15330"/>
    <w:rsid w:val="00A15A1C"/>
    <w:rsid w:val="00A165B6"/>
    <w:rsid w:val="00A16DCD"/>
    <w:rsid w:val="00A16EEF"/>
    <w:rsid w:val="00A173D6"/>
    <w:rsid w:val="00A17BB8"/>
    <w:rsid w:val="00A17C4D"/>
    <w:rsid w:val="00A20F1C"/>
    <w:rsid w:val="00A248AD"/>
    <w:rsid w:val="00A24D07"/>
    <w:rsid w:val="00A276BB"/>
    <w:rsid w:val="00A27FEC"/>
    <w:rsid w:val="00A31233"/>
    <w:rsid w:val="00A31764"/>
    <w:rsid w:val="00A33199"/>
    <w:rsid w:val="00A35EDE"/>
    <w:rsid w:val="00A368A8"/>
    <w:rsid w:val="00A369C4"/>
    <w:rsid w:val="00A376F7"/>
    <w:rsid w:val="00A402C7"/>
    <w:rsid w:val="00A41E9D"/>
    <w:rsid w:val="00A4371D"/>
    <w:rsid w:val="00A4397A"/>
    <w:rsid w:val="00A44A43"/>
    <w:rsid w:val="00A45290"/>
    <w:rsid w:val="00A475F0"/>
    <w:rsid w:val="00A4785A"/>
    <w:rsid w:val="00A50501"/>
    <w:rsid w:val="00A50993"/>
    <w:rsid w:val="00A52EB3"/>
    <w:rsid w:val="00A54CF4"/>
    <w:rsid w:val="00A55516"/>
    <w:rsid w:val="00A55AA8"/>
    <w:rsid w:val="00A57873"/>
    <w:rsid w:val="00A57907"/>
    <w:rsid w:val="00A6069C"/>
    <w:rsid w:val="00A60858"/>
    <w:rsid w:val="00A60906"/>
    <w:rsid w:val="00A60CAF"/>
    <w:rsid w:val="00A62D8A"/>
    <w:rsid w:val="00A647A6"/>
    <w:rsid w:val="00A70111"/>
    <w:rsid w:val="00A70128"/>
    <w:rsid w:val="00A71DA8"/>
    <w:rsid w:val="00A72F99"/>
    <w:rsid w:val="00A741E9"/>
    <w:rsid w:val="00A74E26"/>
    <w:rsid w:val="00A77FC4"/>
    <w:rsid w:val="00A8000F"/>
    <w:rsid w:val="00A801F6"/>
    <w:rsid w:val="00A808A2"/>
    <w:rsid w:val="00A80D2C"/>
    <w:rsid w:val="00A8128F"/>
    <w:rsid w:val="00A82CD4"/>
    <w:rsid w:val="00A8300A"/>
    <w:rsid w:val="00A85E39"/>
    <w:rsid w:val="00A878D4"/>
    <w:rsid w:val="00A87993"/>
    <w:rsid w:val="00A87A15"/>
    <w:rsid w:val="00A92B24"/>
    <w:rsid w:val="00A945DC"/>
    <w:rsid w:val="00A957F0"/>
    <w:rsid w:val="00A958E5"/>
    <w:rsid w:val="00A96581"/>
    <w:rsid w:val="00A96CDA"/>
    <w:rsid w:val="00AA0898"/>
    <w:rsid w:val="00AA08CF"/>
    <w:rsid w:val="00AA13DB"/>
    <w:rsid w:val="00AA2331"/>
    <w:rsid w:val="00AA2A00"/>
    <w:rsid w:val="00AA6290"/>
    <w:rsid w:val="00AA6D41"/>
    <w:rsid w:val="00AA713F"/>
    <w:rsid w:val="00AB09F1"/>
    <w:rsid w:val="00AB0BE9"/>
    <w:rsid w:val="00AB3B97"/>
    <w:rsid w:val="00AB3BAD"/>
    <w:rsid w:val="00AB4052"/>
    <w:rsid w:val="00AB439B"/>
    <w:rsid w:val="00AB46BA"/>
    <w:rsid w:val="00AB54A3"/>
    <w:rsid w:val="00AB69C6"/>
    <w:rsid w:val="00AB7A22"/>
    <w:rsid w:val="00AC3601"/>
    <w:rsid w:val="00AC43D4"/>
    <w:rsid w:val="00AD03F5"/>
    <w:rsid w:val="00AD2296"/>
    <w:rsid w:val="00AD3AF1"/>
    <w:rsid w:val="00AD409F"/>
    <w:rsid w:val="00AD4C7C"/>
    <w:rsid w:val="00AD530D"/>
    <w:rsid w:val="00AD5467"/>
    <w:rsid w:val="00AD5F2F"/>
    <w:rsid w:val="00AD6F69"/>
    <w:rsid w:val="00AD788F"/>
    <w:rsid w:val="00AE0461"/>
    <w:rsid w:val="00AE06B5"/>
    <w:rsid w:val="00AE2BCE"/>
    <w:rsid w:val="00AE3FB6"/>
    <w:rsid w:val="00AE7A0B"/>
    <w:rsid w:val="00AF10D2"/>
    <w:rsid w:val="00AF4005"/>
    <w:rsid w:val="00AF426D"/>
    <w:rsid w:val="00AF4F99"/>
    <w:rsid w:val="00AF664E"/>
    <w:rsid w:val="00AF731C"/>
    <w:rsid w:val="00AF792A"/>
    <w:rsid w:val="00B015A8"/>
    <w:rsid w:val="00B02A94"/>
    <w:rsid w:val="00B02F13"/>
    <w:rsid w:val="00B05BBF"/>
    <w:rsid w:val="00B11D26"/>
    <w:rsid w:val="00B11E2F"/>
    <w:rsid w:val="00B14199"/>
    <w:rsid w:val="00B14EBB"/>
    <w:rsid w:val="00B1533D"/>
    <w:rsid w:val="00B1565C"/>
    <w:rsid w:val="00B17798"/>
    <w:rsid w:val="00B21B37"/>
    <w:rsid w:val="00B233A0"/>
    <w:rsid w:val="00B2729B"/>
    <w:rsid w:val="00B32092"/>
    <w:rsid w:val="00B33AED"/>
    <w:rsid w:val="00B401EF"/>
    <w:rsid w:val="00B4174F"/>
    <w:rsid w:val="00B42946"/>
    <w:rsid w:val="00B44B63"/>
    <w:rsid w:val="00B45EEA"/>
    <w:rsid w:val="00B46A0C"/>
    <w:rsid w:val="00B5089B"/>
    <w:rsid w:val="00B50F89"/>
    <w:rsid w:val="00B51558"/>
    <w:rsid w:val="00B51C51"/>
    <w:rsid w:val="00B52750"/>
    <w:rsid w:val="00B54918"/>
    <w:rsid w:val="00B549BA"/>
    <w:rsid w:val="00B54E36"/>
    <w:rsid w:val="00B54ED7"/>
    <w:rsid w:val="00B550CF"/>
    <w:rsid w:val="00B55DE3"/>
    <w:rsid w:val="00B57A7B"/>
    <w:rsid w:val="00B60E69"/>
    <w:rsid w:val="00B6127E"/>
    <w:rsid w:val="00B623F6"/>
    <w:rsid w:val="00B63A04"/>
    <w:rsid w:val="00B64658"/>
    <w:rsid w:val="00B656F8"/>
    <w:rsid w:val="00B66D12"/>
    <w:rsid w:val="00B70D30"/>
    <w:rsid w:val="00B72AC0"/>
    <w:rsid w:val="00B73B25"/>
    <w:rsid w:val="00B73B76"/>
    <w:rsid w:val="00B74187"/>
    <w:rsid w:val="00B75A25"/>
    <w:rsid w:val="00B76CA0"/>
    <w:rsid w:val="00B8051F"/>
    <w:rsid w:val="00B811DC"/>
    <w:rsid w:val="00B82130"/>
    <w:rsid w:val="00B826C0"/>
    <w:rsid w:val="00B83A5F"/>
    <w:rsid w:val="00B87045"/>
    <w:rsid w:val="00B901DF"/>
    <w:rsid w:val="00B904EA"/>
    <w:rsid w:val="00B90657"/>
    <w:rsid w:val="00B9128E"/>
    <w:rsid w:val="00B91865"/>
    <w:rsid w:val="00B91DC1"/>
    <w:rsid w:val="00B93B38"/>
    <w:rsid w:val="00B9718E"/>
    <w:rsid w:val="00B97997"/>
    <w:rsid w:val="00BA0027"/>
    <w:rsid w:val="00BA036A"/>
    <w:rsid w:val="00BA3BEA"/>
    <w:rsid w:val="00BA4567"/>
    <w:rsid w:val="00BA4888"/>
    <w:rsid w:val="00BA4E8B"/>
    <w:rsid w:val="00BA4FD8"/>
    <w:rsid w:val="00BA53C5"/>
    <w:rsid w:val="00BA5A74"/>
    <w:rsid w:val="00BA5EA1"/>
    <w:rsid w:val="00BA5FF6"/>
    <w:rsid w:val="00BA6C29"/>
    <w:rsid w:val="00BA6DBE"/>
    <w:rsid w:val="00BB1E83"/>
    <w:rsid w:val="00BB321F"/>
    <w:rsid w:val="00BB4518"/>
    <w:rsid w:val="00BB48D5"/>
    <w:rsid w:val="00BB52AE"/>
    <w:rsid w:val="00BC052E"/>
    <w:rsid w:val="00BC0533"/>
    <w:rsid w:val="00BC0645"/>
    <w:rsid w:val="00BC0E6A"/>
    <w:rsid w:val="00BC1EBC"/>
    <w:rsid w:val="00BC3234"/>
    <w:rsid w:val="00BC3B1C"/>
    <w:rsid w:val="00BC549E"/>
    <w:rsid w:val="00BC6C98"/>
    <w:rsid w:val="00BC7034"/>
    <w:rsid w:val="00BD054E"/>
    <w:rsid w:val="00BD6960"/>
    <w:rsid w:val="00BD77AC"/>
    <w:rsid w:val="00BE0DCC"/>
    <w:rsid w:val="00BE408C"/>
    <w:rsid w:val="00BE68C4"/>
    <w:rsid w:val="00BE7574"/>
    <w:rsid w:val="00BF0742"/>
    <w:rsid w:val="00BF28F8"/>
    <w:rsid w:val="00BF4E77"/>
    <w:rsid w:val="00BF600A"/>
    <w:rsid w:val="00BF7807"/>
    <w:rsid w:val="00C00904"/>
    <w:rsid w:val="00C0282C"/>
    <w:rsid w:val="00C0393F"/>
    <w:rsid w:val="00C04321"/>
    <w:rsid w:val="00C04EF8"/>
    <w:rsid w:val="00C06788"/>
    <w:rsid w:val="00C06E31"/>
    <w:rsid w:val="00C072C5"/>
    <w:rsid w:val="00C100FB"/>
    <w:rsid w:val="00C101F4"/>
    <w:rsid w:val="00C1191F"/>
    <w:rsid w:val="00C11BF3"/>
    <w:rsid w:val="00C12A02"/>
    <w:rsid w:val="00C130BE"/>
    <w:rsid w:val="00C13C68"/>
    <w:rsid w:val="00C1455A"/>
    <w:rsid w:val="00C21229"/>
    <w:rsid w:val="00C23CEC"/>
    <w:rsid w:val="00C2406F"/>
    <w:rsid w:val="00C25162"/>
    <w:rsid w:val="00C2566D"/>
    <w:rsid w:val="00C32EB0"/>
    <w:rsid w:val="00C33296"/>
    <w:rsid w:val="00C333D4"/>
    <w:rsid w:val="00C34D28"/>
    <w:rsid w:val="00C35934"/>
    <w:rsid w:val="00C35944"/>
    <w:rsid w:val="00C40F59"/>
    <w:rsid w:val="00C42224"/>
    <w:rsid w:val="00C42738"/>
    <w:rsid w:val="00C44404"/>
    <w:rsid w:val="00C45774"/>
    <w:rsid w:val="00C53B49"/>
    <w:rsid w:val="00C55242"/>
    <w:rsid w:val="00C56180"/>
    <w:rsid w:val="00C5693A"/>
    <w:rsid w:val="00C56FCF"/>
    <w:rsid w:val="00C57AA6"/>
    <w:rsid w:val="00C64DA5"/>
    <w:rsid w:val="00C65528"/>
    <w:rsid w:val="00C65A7A"/>
    <w:rsid w:val="00C669D7"/>
    <w:rsid w:val="00C6758E"/>
    <w:rsid w:val="00C73F72"/>
    <w:rsid w:val="00C74767"/>
    <w:rsid w:val="00C77139"/>
    <w:rsid w:val="00C81EDD"/>
    <w:rsid w:val="00C82118"/>
    <w:rsid w:val="00C823C1"/>
    <w:rsid w:val="00C82789"/>
    <w:rsid w:val="00C82CBF"/>
    <w:rsid w:val="00C84092"/>
    <w:rsid w:val="00C843EC"/>
    <w:rsid w:val="00C84848"/>
    <w:rsid w:val="00C877F5"/>
    <w:rsid w:val="00C902BB"/>
    <w:rsid w:val="00C91147"/>
    <w:rsid w:val="00C91470"/>
    <w:rsid w:val="00C91641"/>
    <w:rsid w:val="00C95075"/>
    <w:rsid w:val="00C96FA2"/>
    <w:rsid w:val="00C9751E"/>
    <w:rsid w:val="00C9764E"/>
    <w:rsid w:val="00C97D8C"/>
    <w:rsid w:val="00CA23E5"/>
    <w:rsid w:val="00CA24C9"/>
    <w:rsid w:val="00CA27CC"/>
    <w:rsid w:val="00CA2942"/>
    <w:rsid w:val="00CA45FE"/>
    <w:rsid w:val="00CA46AD"/>
    <w:rsid w:val="00CA4B0D"/>
    <w:rsid w:val="00CA62BE"/>
    <w:rsid w:val="00CA6B61"/>
    <w:rsid w:val="00CA7D42"/>
    <w:rsid w:val="00CB173A"/>
    <w:rsid w:val="00CB2429"/>
    <w:rsid w:val="00CB2682"/>
    <w:rsid w:val="00CB4CB3"/>
    <w:rsid w:val="00CB6A5E"/>
    <w:rsid w:val="00CB6A69"/>
    <w:rsid w:val="00CB71FA"/>
    <w:rsid w:val="00CC0CD2"/>
    <w:rsid w:val="00CC22C4"/>
    <w:rsid w:val="00CC279B"/>
    <w:rsid w:val="00CC2882"/>
    <w:rsid w:val="00CC35B0"/>
    <w:rsid w:val="00CC3CF0"/>
    <w:rsid w:val="00CC62FA"/>
    <w:rsid w:val="00CC697D"/>
    <w:rsid w:val="00CC77AA"/>
    <w:rsid w:val="00CD326A"/>
    <w:rsid w:val="00CD4707"/>
    <w:rsid w:val="00CD5821"/>
    <w:rsid w:val="00CE06BC"/>
    <w:rsid w:val="00CE0A8E"/>
    <w:rsid w:val="00CE0FF0"/>
    <w:rsid w:val="00CE30C2"/>
    <w:rsid w:val="00CE3153"/>
    <w:rsid w:val="00CE58CA"/>
    <w:rsid w:val="00CE59CF"/>
    <w:rsid w:val="00CE614C"/>
    <w:rsid w:val="00CE62FA"/>
    <w:rsid w:val="00CF2521"/>
    <w:rsid w:val="00CF2C71"/>
    <w:rsid w:val="00CF5DA3"/>
    <w:rsid w:val="00CF784C"/>
    <w:rsid w:val="00D00A88"/>
    <w:rsid w:val="00D0104D"/>
    <w:rsid w:val="00D01C51"/>
    <w:rsid w:val="00D01EEB"/>
    <w:rsid w:val="00D03362"/>
    <w:rsid w:val="00D0351D"/>
    <w:rsid w:val="00D0362D"/>
    <w:rsid w:val="00D05836"/>
    <w:rsid w:val="00D061E3"/>
    <w:rsid w:val="00D10651"/>
    <w:rsid w:val="00D13EEB"/>
    <w:rsid w:val="00D15EA9"/>
    <w:rsid w:val="00D166BB"/>
    <w:rsid w:val="00D20693"/>
    <w:rsid w:val="00D23352"/>
    <w:rsid w:val="00D2338E"/>
    <w:rsid w:val="00D25CDB"/>
    <w:rsid w:val="00D270A2"/>
    <w:rsid w:val="00D313DA"/>
    <w:rsid w:val="00D31484"/>
    <w:rsid w:val="00D314FE"/>
    <w:rsid w:val="00D35FD9"/>
    <w:rsid w:val="00D376D7"/>
    <w:rsid w:val="00D406A5"/>
    <w:rsid w:val="00D41ECE"/>
    <w:rsid w:val="00D41F0A"/>
    <w:rsid w:val="00D439CF"/>
    <w:rsid w:val="00D443D3"/>
    <w:rsid w:val="00D45A63"/>
    <w:rsid w:val="00D45B51"/>
    <w:rsid w:val="00D510B5"/>
    <w:rsid w:val="00D5124F"/>
    <w:rsid w:val="00D5162F"/>
    <w:rsid w:val="00D5183A"/>
    <w:rsid w:val="00D52C3F"/>
    <w:rsid w:val="00D52E36"/>
    <w:rsid w:val="00D55AAB"/>
    <w:rsid w:val="00D56754"/>
    <w:rsid w:val="00D569ED"/>
    <w:rsid w:val="00D60CB5"/>
    <w:rsid w:val="00D666B7"/>
    <w:rsid w:val="00D66EDF"/>
    <w:rsid w:val="00D6771C"/>
    <w:rsid w:val="00D67A3E"/>
    <w:rsid w:val="00D7042D"/>
    <w:rsid w:val="00D752D3"/>
    <w:rsid w:val="00D7569F"/>
    <w:rsid w:val="00D75F9C"/>
    <w:rsid w:val="00D763FD"/>
    <w:rsid w:val="00D76C93"/>
    <w:rsid w:val="00D76DBC"/>
    <w:rsid w:val="00D8108B"/>
    <w:rsid w:val="00D8467C"/>
    <w:rsid w:val="00D85EC7"/>
    <w:rsid w:val="00D86145"/>
    <w:rsid w:val="00D90642"/>
    <w:rsid w:val="00D90841"/>
    <w:rsid w:val="00D920DD"/>
    <w:rsid w:val="00D936C8"/>
    <w:rsid w:val="00D94A55"/>
    <w:rsid w:val="00D95FAC"/>
    <w:rsid w:val="00D977E2"/>
    <w:rsid w:val="00D97E3B"/>
    <w:rsid w:val="00DA10E8"/>
    <w:rsid w:val="00DA2F88"/>
    <w:rsid w:val="00DA5B5B"/>
    <w:rsid w:val="00DA68A0"/>
    <w:rsid w:val="00DA68C7"/>
    <w:rsid w:val="00DA6C6C"/>
    <w:rsid w:val="00DA73AE"/>
    <w:rsid w:val="00DB0261"/>
    <w:rsid w:val="00DB11C0"/>
    <w:rsid w:val="00DB4D72"/>
    <w:rsid w:val="00DB5423"/>
    <w:rsid w:val="00DB709A"/>
    <w:rsid w:val="00DC095F"/>
    <w:rsid w:val="00DC1C21"/>
    <w:rsid w:val="00DC1FDE"/>
    <w:rsid w:val="00DC2D04"/>
    <w:rsid w:val="00DC4297"/>
    <w:rsid w:val="00DC59FB"/>
    <w:rsid w:val="00DC5BB9"/>
    <w:rsid w:val="00DD186A"/>
    <w:rsid w:val="00DD1CC2"/>
    <w:rsid w:val="00DD553E"/>
    <w:rsid w:val="00DD5EAE"/>
    <w:rsid w:val="00DE1C50"/>
    <w:rsid w:val="00DE3A30"/>
    <w:rsid w:val="00DE6191"/>
    <w:rsid w:val="00DE6D00"/>
    <w:rsid w:val="00DE6E13"/>
    <w:rsid w:val="00DE7A64"/>
    <w:rsid w:val="00DE7C83"/>
    <w:rsid w:val="00DE7E83"/>
    <w:rsid w:val="00DF0582"/>
    <w:rsid w:val="00DF08CD"/>
    <w:rsid w:val="00DF1E54"/>
    <w:rsid w:val="00DF26C7"/>
    <w:rsid w:val="00DF3AB7"/>
    <w:rsid w:val="00DF4353"/>
    <w:rsid w:val="00DF69EC"/>
    <w:rsid w:val="00DF786E"/>
    <w:rsid w:val="00E02BA4"/>
    <w:rsid w:val="00E042F2"/>
    <w:rsid w:val="00E05E0E"/>
    <w:rsid w:val="00E066B2"/>
    <w:rsid w:val="00E072D9"/>
    <w:rsid w:val="00E076E0"/>
    <w:rsid w:val="00E077FA"/>
    <w:rsid w:val="00E1007D"/>
    <w:rsid w:val="00E10EF5"/>
    <w:rsid w:val="00E11898"/>
    <w:rsid w:val="00E14760"/>
    <w:rsid w:val="00E15AA2"/>
    <w:rsid w:val="00E15B67"/>
    <w:rsid w:val="00E15E18"/>
    <w:rsid w:val="00E1688F"/>
    <w:rsid w:val="00E175A0"/>
    <w:rsid w:val="00E206F2"/>
    <w:rsid w:val="00E222CA"/>
    <w:rsid w:val="00E23994"/>
    <w:rsid w:val="00E240C9"/>
    <w:rsid w:val="00E24166"/>
    <w:rsid w:val="00E26269"/>
    <w:rsid w:val="00E2664E"/>
    <w:rsid w:val="00E26C40"/>
    <w:rsid w:val="00E2780E"/>
    <w:rsid w:val="00E3190C"/>
    <w:rsid w:val="00E34D98"/>
    <w:rsid w:val="00E34F58"/>
    <w:rsid w:val="00E3554C"/>
    <w:rsid w:val="00E3704F"/>
    <w:rsid w:val="00E37A89"/>
    <w:rsid w:val="00E419A2"/>
    <w:rsid w:val="00E41B46"/>
    <w:rsid w:val="00E4467B"/>
    <w:rsid w:val="00E4497E"/>
    <w:rsid w:val="00E44E06"/>
    <w:rsid w:val="00E4592A"/>
    <w:rsid w:val="00E47A0F"/>
    <w:rsid w:val="00E502AA"/>
    <w:rsid w:val="00E5255D"/>
    <w:rsid w:val="00E52FBA"/>
    <w:rsid w:val="00E54728"/>
    <w:rsid w:val="00E614B4"/>
    <w:rsid w:val="00E62170"/>
    <w:rsid w:val="00E64883"/>
    <w:rsid w:val="00E6495C"/>
    <w:rsid w:val="00E658CA"/>
    <w:rsid w:val="00E662D9"/>
    <w:rsid w:val="00E663AB"/>
    <w:rsid w:val="00E66712"/>
    <w:rsid w:val="00E67019"/>
    <w:rsid w:val="00E67437"/>
    <w:rsid w:val="00E70E1D"/>
    <w:rsid w:val="00E71C10"/>
    <w:rsid w:val="00E71EE3"/>
    <w:rsid w:val="00E723E0"/>
    <w:rsid w:val="00E729AE"/>
    <w:rsid w:val="00E73A16"/>
    <w:rsid w:val="00E75EA1"/>
    <w:rsid w:val="00E80145"/>
    <w:rsid w:val="00E8059D"/>
    <w:rsid w:val="00E81E5C"/>
    <w:rsid w:val="00E8321D"/>
    <w:rsid w:val="00E834FB"/>
    <w:rsid w:val="00E851D5"/>
    <w:rsid w:val="00E858AF"/>
    <w:rsid w:val="00E863CF"/>
    <w:rsid w:val="00E903F8"/>
    <w:rsid w:val="00E9377A"/>
    <w:rsid w:val="00E95FF1"/>
    <w:rsid w:val="00E96888"/>
    <w:rsid w:val="00E97B4F"/>
    <w:rsid w:val="00EA0D14"/>
    <w:rsid w:val="00EA36EB"/>
    <w:rsid w:val="00EA46F2"/>
    <w:rsid w:val="00EB0313"/>
    <w:rsid w:val="00EB2785"/>
    <w:rsid w:val="00EB4370"/>
    <w:rsid w:val="00EB6159"/>
    <w:rsid w:val="00EB7A7D"/>
    <w:rsid w:val="00EC068D"/>
    <w:rsid w:val="00EC0800"/>
    <w:rsid w:val="00EC0C71"/>
    <w:rsid w:val="00EC1203"/>
    <w:rsid w:val="00EC2269"/>
    <w:rsid w:val="00EC2596"/>
    <w:rsid w:val="00EC3891"/>
    <w:rsid w:val="00ED255A"/>
    <w:rsid w:val="00ED3C7E"/>
    <w:rsid w:val="00ED4FD1"/>
    <w:rsid w:val="00ED610E"/>
    <w:rsid w:val="00ED63AD"/>
    <w:rsid w:val="00EE02F2"/>
    <w:rsid w:val="00EE1CE2"/>
    <w:rsid w:val="00EE1D19"/>
    <w:rsid w:val="00EE7295"/>
    <w:rsid w:val="00EF00F9"/>
    <w:rsid w:val="00EF0DA4"/>
    <w:rsid w:val="00EF1355"/>
    <w:rsid w:val="00EF3284"/>
    <w:rsid w:val="00EF3F34"/>
    <w:rsid w:val="00EF61EA"/>
    <w:rsid w:val="00F00253"/>
    <w:rsid w:val="00F02A2D"/>
    <w:rsid w:val="00F02E5D"/>
    <w:rsid w:val="00F03383"/>
    <w:rsid w:val="00F06897"/>
    <w:rsid w:val="00F07D03"/>
    <w:rsid w:val="00F10D49"/>
    <w:rsid w:val="00F11C14"/>
    <w:rsid w:val="00F12853"/>
    <w:rsid w:val="00F12D44"/>
    <w:rsid w:val="00F201C5"/>
    <w:rsid w:val="00F22002"/>
    <w:rsid w:val="00F24C06"/>
    <w:rsid w:val="00F26555"/>
    <w:rsid w:val="00F26A8F"/>
    <w:rsid w:val="00F26C4E"/>
    <w:rsid w:val="00F30043"/>
    <w:rsid w:val="00F32A5C"/>
    <w:rsid w:val="00F3445C"/>
    <w:rsid w:val="00F36242"/>
    <w:rsid w:val="00F40739"/>
    <w:rsid w:val="00F41615"/>
    <w:rsid w:val="00F43D8B"/>
    <w:rsid w:val="00F46A50"/>
    <w:rsid w:val="00F47E11"/>
    <w:rsid w:val="00F5039E"/>
    <w:rsid w:val="00F50743"/>
    <w:rsid w:val="00F50EAF"/>
    <w:rsid w:val="00F524B6"/>
    <w:rsid w:val="00F54CF3"/>
    <w:rsid w:val="00F55A04"/>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7031D"/>
    <w:rsid w:val="00F7119C"/>
    <w:rsid w:val="00F71353"/>
    <w:rsid w:val="00F719F1"/>
    <w:rsid w:val="00F72719"/>
    <w:rsid w:val="00F729A7"/>
    <w:rsid w:val="00F7319A"/>
    <w:rsid w:val="00F767BC"/>
    <w:rsid w:val="00F80685"/>
    <w:rsid w:val="00F85979"/>
    <w:rsid w:val="00F87C15"/>
    <w:rsid w:val="00F904CF"/>
    <w:rsid w:val="00F94B11"/>
    <w:rsid w:val="00FA06F1"/>
    <w:rsid w:val="00FA37CC"/>
    <w:rsid w:val="00FA498C"/>
    <w:rsid w:val="00FA6F07"/>
    <w:rsid w:val="00FA75F0"/>
    <w:rsid w:val="00FB1A44"/>
    <w:rsid w:val="00FB1B2D"/>
    <w:rsid w:val="00FB20BB"/>
    <w:rsid w:val="00FB2237"/>
    <w:rsid w:val="00FB3D4F"/>
    <w:rsid w:val="00FB4B7A"/>
    <w:rsid w:val="00FB7566"/>
    <w:rsid w:val="00FB7670"/>
    <w:rsid w:val="00FC34C6"/>
    <w:rsid w:val="00FC5037"/>
    <w:rsid w:val="00FC75EA"/>
    <w:rsid w:val="00FC7C52"/>
    <w:rsid w:val="00FC7E22"/>
    <w:rsid w:val="00FD0879"/>
    <w:rsid w:val="00FD2192"/>
    <w:rsid w:val="00FD2D96"/>
    <w:rsid w:val="00FD391C"/>
    <w:rsid w:val="00FD47F8"/>
    <w:rsid w:val="00FD59C7"/>
    <w:rsid w:val="00FD5E7A"/>
    <w:rsid w:val="00FD6A69"/>
    <w:rsid w:val="00FE09CA"/>
    <w:rsid w:val="00FE1D70"/>
    <w:rsid w:val="00FE287E"/>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BEDAB"/>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paragraph" w:customStyle="1" w:styleId="summary">
    <w:name w:val="summary"/>
    <w:basedOn w:val="Normal"/>
    <w:rsid w:val="00385DEC"/>
    <w:pPr>
      <w:spacing w:before="100" w:beforeAutospacing="1" w:after="100" w:afterAutospacing="1"/>
    </w:pPr>
    <w:rPr>
      <w:rFonts w:ascii="Times New Roman" w:eastAsia="Times New Roman" w:hAnsi="Times New Roman"/>
    </w:rPr>
  </w:style>
  <w:style w:type="character" w:customStyle="1" w:styleId="ListParagraphChar">
    <w:name w:val="List Paragraph Char"/>
    <w:basedOn w:val="DefaultParagraphFont"/>
    <w:link w:val="ListParagraph"/>
    <w:uiPriority w:val="34"/>
    <w:locked/>
    <w:rsid w:val="00385DEC"/>
    <w:rPr>
      <w:rFonts w:ascii="Gill Alt One MT" w:hAnsi="Gill Alt On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31">
      <w:bodyDiv w:val="1"/>
      <w:marLeft w:val="0"/>
      <w:marRight w:val="0"/>
      <w:marTop w:val="0"/>
      <w:marBottom w:val="0"/>
      <w:divBdr>
        <w:top w:val="none" w:sz="0" w:space="0" w:color="auto"/>
        <w:left w:val="none" w:sz="0" w:space="0" w:color="auto"/>
        <w:bottom w:val="none" w:sz="0" w:space="0" w:color="auto"/>
        <w:right w:val="none" w:sz="0" w:space="0" w:color="auto"/>
      </w:divBdr>
    </w:div>
    <w:div w:id="14157269">
      <w:bodyDiv w:val="1"/>
      <w:marLeft w:val="0"/>
      <w:marRight w:val="0"/>
      <w:marTop w:val="0"/>
      <w:marBottom w:val="0"/>
      <w:divBdr>
        <w:top w:val="none" w:sz="0" w:space="0" w:color="auto"/>
        <w:left w:val="none" w:sz="0" w:space="0" w:color="auto"/>
        <w:bottom w:val="none" w:sz="0" w:space="0" w:color="auto"/>
        <w:right w:val="none" w:sz="0" w:space="0" w:color="auto"/>
      </w:divBdr>
    </w:div>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1150774">
      <w:bodyDiv w:val="1"/>
      <w:marLeft w:val="0"/>
      <w:marRight w:val="0"/>
      <w:marTop w:val="0"/>
      <w:marBottom w:val="0"/>
      <w:divBdr>
        <w:top w:val="none" w:sz="0" w:space="0" w:color="auto"/>
        <w:left w:val="none" w:sz="0" w:space="0" w:color="auto"/>
        <w:bottom w:val="none" w:sz="0" w:space="0" w:color="auto"/>
        <w:right w:val="none" w:sz="0" w:space="0" w:color="auto"/>
      </w:divBdr>
    </w:div>
    <w:div w:id="181091439">
      <w:bodyDiv w:val="1"/>
      <w:marLeft w:val="0"/>
      <w:marRight w:val="0"/>
      <w:marTop w:val="0"/>
      <w:marBottom w:val="0"/>
      <w:divBdr>
        <w:top w:val="none" w:sz="0" w:space="0" w:color="auto"/>
        <w:left w:val="none" w:sz="0" w:space="0" w:color="auto"/>
        <w:bottom w:val="none" w:sz="0" w:space="0" w:color="auto"/>
        <w:right w:val="none" w:sz="0" w:space="0" w:color="auto"/>
      </w:divBdr>
    </w:div>
    <w:div w:id="328945344">
      <w:bodyDiv w:val="1"/>
      <w:marLeft w:val="0"/>
      <w:marRight w:val="0"/>
      <w:marTop w:val="0"/>
      <w:marBottom w:val="0"/>
      <w:divBdr>
        <w:top w:val="none" w:sz="0" w:space="0" w:color="auto"/>
        <w:left w:val="none" w:sz="0" w:space="0" w:color="auto"/>
        <w:bottom w:val="none" w:sz="0" w:space="0" w:color="auto"/>
        <w:right w:val="none" w:sz="0" w:space="0" w:color="auto"/>
      </w:divBdr>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83366228">
      <w:bodyDiv w:val="1"/>
      <w:marLeft w:val="0"/>
      <w:marRight w:val="0"/>
      <w:marTop w:val="0"/>
      <w:marBottom w:val="0"/>
      <w:divBdr>
        <w:top w:val="none" w:sz="0" w:space="0" w:color="auto"/>
        <w:left w:val="none" w:sz="0" w:space="0" w:color="auto"/>
        <w:bottom w:val="none" w:sz="0" w:space="0" w:color="auto"/>
        <w:right w:val="none" w:sz="0" w:space="0" w:color="auto"/>
      </w:divBdr>
    </w:div>
    <w:div w:id="743651319">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773550928">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89732517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0980">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162424908">
      <w:bodyDiv w:val="1"/>
      <w:marLeft w:val="0"/>
      <w:marRight w:val="0"/>
      <w:marTop w:val="0"/>
      <w:marBottom w:val="0"/>
      <w:divBdr>
        <w:top w:val="none" w:sz="0" w:space="0" w:color="auto"/>
        <w:left w:val="none" w:sz="0" w:space="0" w:color="auto"/>
        <w:bottom w:val="none" w:sz="0" w:space="0" w:color="auto"/>
        <w:right w:val="none" w:sz="0" w:space="0" w:color="auto"/>
      </w:divBdr>
    </w:div>
    <w:div w:id="1162623807">
      <w:bodyDiv w:val="1"/>
      <w:marLeft w:val="0"/>
      <w:marRight w:val="0"/>
      <w:marTop w:val="0"/>
      <w:marBottom w:val="0"/>
      <w:divBdr>
        <w:top w:val="none" w:sz="0" w:space="0" w:color="auto"/>
        <w:left w:val="none" w:sz="0" w:space="0" w:color="auto"/>
        <w:bottom w:val="none" w:sz="0" w:space="0" w:color="auto"/>
        <w:right w:val="none" w:sz="0" w:space="0" w:color="auto"/>
      </w:divBdr>
    </w:div>
    <w:div w:id="1171599751">
      <w:bodyDiv w:val="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3285129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Lisa.Li@partner.bmw.com" TargetMode="External"/><Relationship Id="rId21" Type="http://schemas.openxmlformats.org/officeDocument/2006/relationships/hyperlink" Target="mailto:Frank.Tiemann@rolls-roycemotorcars.com" TargetMode="External"/><Relationship Id="rId22" Type="http://schemas.openxmlformats.org/officeDocument/2006/relationships/hyperlink" Target="mailto:ruth.hucklenbroich@rolls-roycemotorcars.com" TargetMode="External"/><Relationship Id="rId23" Type="http://schemas.openxmlformats.org/officeDocument/2006/relationships/hyperlink" Target="mailto:gerry.spahn@rolls-roycemotorcarsna.com" TargetMode="External"/><Relationship Id="rId24" Type="http://schemas.openxmlformats.org/officeDocument/2006/relationships/hyperlink" Target="mailto:Matthew.Jones@rolls-roycemotorcars.com" TargetMode="External"/><Relationship Id="rId25" Type="http://schemas.openxmlformats.org/officeDocument/2006/relationships/hyperlink" Target="https://www.great.gov.uk/"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microsoft.com/office/2011/relationships/people" Target="people.xml"/><Relationship Id="rId3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press.rolls-roycemotorcars.com/" TargetMode="External"/><Relationship Id="rId12" Type="http://schemas.openxmlformats.org/officeDocument/2006/relationships/hyperlink" Target="https://www.twitter.com/RollsRoyceMedia" TargetMode="External"/><Relationship Id="rId13" Type="http://schemas.openxmlformats.org/officeDocument/2006/relationships/hyperlink" Target="https://www.instagram.com/RollsRoyceMedia/" TargetMode="External"/><Relationship Id="rId14" Type="http://schemas.openxmlformats.org/officeDocument/2006/relationships/hyperlink" Target="mailto:richard.carter@rolls-roycemotorcars.com" TargetMode="External"/><Relationship Id="rId15" Type="http://schemas.openxmlformats.org/officeDocument/2006/relationships/hyperlink" Target="mailto:andrew.boyle@rolls-roycemotorcars.com" TargetMode="External"/><Relationship Id="rId16" Type="http://schemas.openxmlformats.org/officeDocument/2006/relationships/hyperlink" Target="mailto:emma.rickett@rolls-roycemotorcars.com" TargetMode="External"/><Relationship Id="rId17" Type="http://schemas.openxmlformats.org/officeDocument/2006/relationships/hyperlink" Target="mailto:andrew.ball@rolls-roycemotorcars.com" TargetMode="External"/><Relationship Id="rId18" Type="http://schemas.openxmlformats.org/officeDocument/2006/relationships/hyperlink" Target="mailto:rosemary.mitchell@rolls-roycemotorcars.com" TargetMode="External"/><Relationship Id="rId19" Type="http://schemas.openxmlformats.org/officeDocument/2006/relationships/hyperlink" Target="mailto:hal.serudin@rolls-roycemotorcars.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0B985961E2C744ADDD024799A8E431" ma:contentTypeVersion="0" ma:contentTypeDescription="Create a new document." ma:contentTypeScope="" ma:versionID="e224d04b8223bc2230a6905c81c279a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8E3B0-7FC4-4E69-91EC-4CE5896024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E744E1-3DAE-44DD-AD49-259A3597C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8DF960-C33B-4AE1-AF3C-8446B1C1F57F}">
  <ds:schemaRefs>
    <ds:schemaRef ds:uri="http://schemas.microsoft.com/sharepoint/v3/contenttype/forms"/>
  </ds:schemaRefs>
</ds:datastoreItem>
</file>

<file path=customXml/itemProps4.xml><?xml version="1.0" encoding="utf-8"?>
<ds:datastoreItem xmlns:ds="http://schemas.openxmlformats.org/officeDocument/2006/customXml" ds:itemID="{F956825B-C1B2-9049-B995-F25B6BEB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993</Words>
  <Characters>5664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Jenn Hill</cp:lastModifiedBy>
  <cp:revision>2</cp:revision>
  <cp:lastPrinted>2017-10-25T10:04:00Z</cp:lastPrinted>
  <dcterms:created xsi:type="dcterms:W3CDTF">2017-10-26T12:16:00Z</dcterms:created>
  <dcterms:modified xsi:type="dcterms:W3CDTF">2017-10-26T12:16:00Z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0x010100150B985961E2C744ADDD024799A8E431</vt:lpwstr>
  </property>
</Properties>
</file>