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0A" w:rsidRPr="00FA320A" w:rsidRDefault="00FA320A" w:rsidP="00FA320A">
      <w:pPr>
        <w:pStyle w:val="Header"/>
        <w:jc w:val="center"/>
        <w:rPr>
          <w:b/>
          <w:bCs/>
          <w:sz w:val="36"/>
          <w:szCs w:val="36"/>
        </w:rPr>
      </w:pPr>
      <w:r w:rsidRPr="00FA320A">
        <w:rPr>
          <w:b/>
          <w:bCs/>
          <w:sz w:val="36"/>
          <w:szCs w:val="36"/>
        </w:rPr>
        <w:t>Rolls-Royce Motor Cars / Louis XIII</w:t>
      </w:r>
      <w:r w:rsidR="0022397C">
        <w:rPr>
          <w:b/>
          <w:bCs/>
          <w:sz w:val="36"/>
          <w:szCs w:val="36"/>
        </w:rPr>
        <w:t xml:space="preserve"> </w:t>
      </w:r>
      <w:r w:rsidR="0022397C">
        <w:rPr>
          <w:rFonts w:cs="Tahoma"/>
          <w:b/>
          <w:bCs/>
          <w:color w:val="000000"/>
          <w:sz w:val="36"/>
          <w:szCs w:val="36"/>
        </w:rPr>
        <w:t>Holdings</w:t>
      </w:r>
    </w:p>
    <w:p w:rsidR="00FA320A" w:rsidRPr="00FA320A" w:rsidRDefault="00FA320A" w:rsidP="00FA320A">
      <w:pPr>
        <w:jc w:val="center"/>
        <w:rPr>
          <w:rFonts w:ascii="Gill Alt One MT" w:hAnsi="Gill Alt One MT"/>
          <w:sz w:val="36"/>
          <w:szCs w:val="36"/>
        </w:rPr>
      </w:pPr>
      <w:r w:rsidRPr="00FA320A">
        <w:rPr>
          <w:rFonts w:ascii="Gill Alt One MT" w:hAnsi="Gill Alt One MT"/>
          <w:sz w:val="36"/>
          <w:szCs w:val="36"/>
        </w:rPr>
        <w:t>Joint Media Announcement</w:t>
      </w:r>
    </w:p>
    <w:p w:rsidR="00FA320A" w:rsidRPr="00FA320A" w:rsidRDefault="00FA320A" w:rsidP="00FA320A">
      <w:pPr>
        <w:rPr>
          <w:rFonts w:ascii="Gill Alt One MT Light" w:hAnsi="Gill Alt One MT Light" w:cs="Tahoma"/>
          <w:b/>
          <w:bCs/>
          <w:caps/>
          <w:sz w:val="32"/>
          <w:szCs w:val="32"/>
        </w:rPr>
      </w:pPr>
      <w:r w:rsidRPr="00FA320A">
        <w:rPr>
          <w:rFonts w:ascii="Gill Alt One MT Light" w:hAnsi="Gill Alt One MT Light" w:cs="Tahoma"/>
          <w:b/>
          <w:bCs/>
          <w:caps/>
          <w:sz w:val="32"/>
          <w:szCs w:val="32"/>
        </w:rPr>
        <w:t>LUXURY</w:t>
      </w:r>
      <w:r w:rsidR="00EF023D">
        <w:rPr>
          <w:rFonts w:ascii="Gill Alt One MT Light" w:hAnsi="Gill Alt One MT Light" w:cs="Tahoma"/>
          <w:b/>
          <w:bCs/>
          <w:caps/>
          <w:sz w:val="32"/>
          <w:szCs w:val="32"/>
        </w:rPr>
        <w:t xml:space="preserve"> </w:t>
      </w:r>
      <w:r w:rsidRPr="00FA320A">
        <w:rPr>
          <w:rFonts w:ascii="Gill Alt One MT Light" w:hAnsi="Gill Alt One MT Light" w:cs="Tahoma"/>
          <w:b/>
          <w:bCs/>
          <w:caps/>
          <w:sz w:val="32"/>
          <w:szCs w:val="32"/>
        </w:rPr>
        <w:t>ENTREPRENEUR stephen hung ord</w:t>
      </w:r>
      <w:r w:rsidR="00EF023D">
        <w:rPr>
          <w:rFonts w:ascii="Gill Alt One MT Light" w:hAnsi="Gill Alt One MT Light" w:cs="Tahoma"/>
          <w:b/>
          <w:bCs/>
          <w:caps/>
          <w:sz w:val="32"/>
          <w:szCs w:val="32"/>
        </w:rPr>
        <w:t xml:space="preserve">ers </w:t>
      </w:r>
      <w:r w:rsidRPr="00FA320A">
        <w:rPr>
          <w:rFonts w:ascii="Gill Alt One MT Light" w:hAnsi="Gill Alt One MT Light" w:cs="Tahoma"/>
          <w:b/>
          <w:bCs/>
          <w:caps/>
          <w:sz w:val="32"/>
          <w:szCs w:val="32"/>
        </w:rPr>
        <w:t xml:space="preserve">LARGEST EVER fleet of ROLLS-ROYCE </w:t>
      </w:r>
      <w:r w:rsidR="00EF023D">
        <w:rPr>
          <w:rFonts w:ascii="Gill Alt One MT Light" w:hAnsi="Gill Alt One MT Light" w:cs="Tahoma"/>
          <w:b/>
          <w:bCs/>
          <w:caps/>
          <w:sz w:val="32"/>
          <w:szCs w:val="32"/>
        </w:rPr>
        <w:t xml:space="preserve">PHANTOMS </w:t>
      </w:r>
      <w:r w:rsidRPr="00FA320A">
        <w:rPr>
          <w:rFonts w:ascii="Gill Alt One MT Light" w:hAnsi="Gill Alt One MT Light" w:cs="Tahoma"/>
          <w:b/>
          <w:bCs/>
          <w:caps/>
          <w:sz w:val="32"/>
          <w:szCs w:val="32"/>
        </w:rPr>
        <w:t xml:space="preserve">for LOUIS XIII </w:t>
      </w:r>
      <w:r w:rsidR="00A111EA">
        <w:rPr>
          <w:rFonts w:ascii="Gill Alt One MT Light" w:hAnsi="Gill Alt One MT Light" w:cs="Tahoma"/>
          <w:b/>
          <w:bCs/>
          <w:caps/>
          <w:sz w:val="32"/>
          <w:szCs w:val="32"/>
        </w:rPr>
        <w:t>HOTEL</w:t>
      </w:r>
      <w:r w:rsidR="00E85F5D">
        <w:rPr>
          <w:rFonts w:ascii="Gill Alt One MT Light" w:hAnsi="Gill Alt One MT Light" w:cs="Tahoma"/>
          <w:b/>
          <w:bCs/>
          <w:caps/>
          <w:sz w:val="32"/>
          <w:szCs w:val="32"/>
        </w:rPr>
        <w:t xml:space="preserve"> </w:t>
      </w:r>
      <w:r w:rsidRPr="00FA320A">
        <w:rPr>
          <w:rFonts w:ascii="Gill Alt One MT Light" w:hAnsi="Gill Alt One MT Light" w:cs="Tahoma"/>
          <w:b/>
          <w:bCs/>
          <w:caps/>
          <w:sz w:val="32"/>
          <w:szCs w:val="32"/>
        </w:rPr>
        <w:t xml:space="preserve">in macau </w:t>
      </w:r>
    </w:p>
    <w:p w:rsidR="00FA320A" w:rsidRPr="00FA320A" w:rsidRDefault="00FA320A" w:rsidP="00FA320A">
      <w:pPr>
        <w:rPr>
          <w:rFonts w:ascii="Gill Alt One MT Light" w:hAnsi="Gill Alt One MT Light"/>
          <w:b/>
          <w:sz w:val="24"/>
          <w:szCs w:val="24"/>
        </w:rPr>
      </w:pPr>
      <w:r w:rsidRPr="00FA320A">
        <w:rPr>
          <w:rFonts w:ascii="Gill Alt One MT Light" w:hAnsi="Gill Alt One MT Light"/>
          <w:b/>
          <w:sz w:val="24"/>
          <w:szCs w:val="24"/>
        </w:rPr>
        <w:t>16</w:t>
      </w:r>
      <w:r w:rsidRPr="00FA320A">
        <w:rPr>
          <w:rFonts w:ascii="Gill Alt One MT Light" w:hAnsi="Gill Alt One MT Light"/>
          <w:b/>
          <w:sz w:val="24"/>
          <w:szCs w:val="24"/>
          <w:vertAlign w:val="superscript"/>
        </w:rPr>
        <w:t>th</w:t>
      </w:r>
      <w:r w:rsidRPr="00FA320A">
        <w:rPr>
          <w:rFonts w:ascii="Gill Alt One MT Light" w:hAnsi="Gill Alt One MT Light"/>
          <w:b/>
          <w:sz w:val="24"/>
          <w:szCs w:val="24"/>
        </w:rPr>
        <w:t xml:space="preserve"> September 2014</w:t>
      </w:r>
      <w:r w:rsidRPr="00FA320A">
        <w:rPr>
          <w:rFonts w:ascii="Gill Alt One MT Light" w:hAnsi="Gill Alt One MT Light"/>
          <w:b/>
          <w:sz w:val="24"/>
          <w:szCs w:val="24"/>
        </w:rPr>
        <w:tab/>
      </w: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r w:rsidRPr="00FA320A">
        <w:rPr>
          <w:rFonts w:ascii="Gill Alt One MT Light" w:hAnsi="Gill Alt One MT Light"/>
          <w:color w:val="000000" w:themeColor="text1"/>
          <w:sz w:val="24"/>
          <w:szCs w:val="24"/>
          <w:lang w:eastAsia="en-GB"/>
        </w:rPr>
        <w:t>Luxury entrepreneur Stephen Hung has purchased the largest Rolls-Royce Phantom fleet in the world, placing an orde</w:t>
      </w:r>
      <w:r w:rsidR="000512E3">
        <w:rPr>
          <w:rFonts w:ascii="Gill Alt One MT Light" w:hAnsi="Gill Alt One MT Light"/>
          <w:color w:val="000000" w:themeColor="text1"/>
          <w:sz w:val="24"/>
          <w:szCs w:val="24"/>
          <w:lang w:eastAsia="en-GB"/>
        </w:rPr>
        <w:t>r for 30 Bespoke Extended Wheelb</w:t>
      </w:r>
      <w:r w:rsidRPr="00FA320A">
        <w:rPr>
          <w:rFonts w:ascii="Gill Alt One MT Light" w:hAnsi="Gill Alt One MT Light"/>
          <w:color w:val="000000" w:themeColor="text1"/>
          <w:sz w:val="24"/>
          <w:szCs w:val="24"/>
          <w:lang w:eastAsia="en-GB"/>
        </w:rPr>
        <w:t xml:space="preserve">ase Phantoms for his Louis XIII </w:t>
      </w:r>
      <w:r w:rsidR="00E85F5D">
        <w:rPr>
          <w:rFonts w:ascii="Gill Alt One MT Light" w:hAnsi="Gill Alt One MT Light"/>
          <w:color w:val="000000" w:themeColor="text1"/>
          <w:sz w:val="24"/>
          <w:szCs w:val="24"/>
          <w:lang w:eastAsia="en-GB"/>
        </w:rPr>
        <w:t>h</w:t>
      </w:r>
      <w:r w:rsidR="00EA4729">
        <w:rPr>
          <w:rFonts w:ascii="Gill Alt One MT Light" w:hAnsi="Gill Alt One MT Light"/>
          <w:color w:val="000000" w:themeColor="text1"/>
          <w:sz w:val="24"/>
          <w:szCs w:val="24"/>
          <w:lang w:eastAsia="en-GB"/>
        </w:rPr>
        <w:t>otel</w:t>
      </w:r>
      <w:r w:rsidRPr="00FA320A">
        <w:rPr>
          <w:rFonts w:ascii="Gill Alt One MT Light" w:hAnsi="Gill Alt One MT Light"/>
          <w:color w:val="000000" w:themeColor="text1"/>
          <w:sz w:val="24"/>
          <w:szCs w:val="24"/>
          <w:lang w:eastAsia="en-GB"/>
        </w:rPr>
        <w:t xml:space="preserve"> in Macau. This transaction represents the world’s single large</w:t>
      </w:r>
      <w:r w:rsidR="00EF023D">
        <w:rPr>
          <w:rFonts w:ascii="Gill Alt One MT Light" w:hAnsi="Gill Alt One MT Light"/>
          <w:color w:val="000000" w:themeColor="text1"/>
          <w:sz w:val="24"/>
          <w:szCs w:val="24"/>
          <w:lang w:eastAsia="en-GB"/>
        </w:rPr>
        <w:t xml:space="preserve">st order of Rolls-Royces ever. </w:t>
      </w:r>
      <w:r w:rsidRPr="00FA320A">
        <w:rPr>
          <w:rFonts w:ascii="Gill Alt One MT Light" w:hAnsi="Gill Alt One MT Light"/>
          <w:color w:val="000000" w:themeColor="text1"/>
          <w:sz w:val="24"/>
          <w:szCs w:val="24"/>
          <w:lang w:eastAsia="en-GB"/>
        </w:rPr>
        <w:t>T</w:t>
      </w:r>
      <w:r w:rsidRPr="00FA320A">
        <w:rPr>
          <w:rFonts w:ascii="Gill Alt One MT Light" w:hAnsi="Gill Alt One MT Light"/>
          <w:sz w:val="24"/>
          <w:szCs w:val="24"/>
        </w:rPr>
        <w:t>wo of the fleet will be the most expensive Rolls-Royce Phantoms ever commissioned</w:t>
      </w:r>
      <w:r w:rsidRPr="00FA320A">
        <w:rPr>
          <w:rFonts w:ascii="Gill Alt One MT Light" w:hAnsi="Gill Alt One MT Light"/>
          <w:color w:val="000000" w:themeColor="text1"/>
          <w:sz w:val="24"/>
          <w:szCs w:val="24"/>
          <w:lang w:eastAsia="en-GB"/>
        </w:rPr>
        <w:t>.</w:t>
      </w:r>
    </w:p>
    <w:p w:rsidR="00FA320A" w:rsidRPr="00FA320A" w:rsidRDefault="00890DBA" w:rsidP="00890DBA">
      <w:pPr>
        <w:spacing w:after="0" w:line="360" w:lineRule="auto"/>
        <w:rPr>
          <w:rFonts w:ascii="Gill Alt One MT Light" w:hAnsi="Gill Alt One MT Light"/>
          <w:color w:val="000000" w:themeColor="text1"/>
          <w:sz w:val="24"/>
          <w:szCs w:val="24"/>
          <w:lang w:eastAsia="en-GB"/>
        </w:rPr>
      </w:pPr>
      <w:r>
        <w:rPr>
          <w:rFonts w:ascii="Gill Alt One MT Light" w:hAnsi="Gill Alt One MT Light"/>
          <w:color w:val="000000" w:themeColor="text1"/>
          <w:sz w:val="24"/>
          <w:szCs w:val="24"/>
          <w:lang w:eastAsia="en-GB"/>
        </w:rPr>
        <w:br/>
      </w:r>
      <w:r w:rsidR="00FA320A" w:rsidRPr="00FA320A">
        <w:rPr>
          <w:rFonts w:ascii="Gill Alt One MT Light" w:hAnsi="Gill Alt One MT Light"/>
          <w:color w:val="000000" w:themeColor="text1"/>
          <w:sz w:val="24"/>
          <w:szCs w:val="24"/>
          <w:lang w:eastAsia="en-GB"/>
        </w:rPr>
        <w:t>The deal was formalised on 16</w:t>
      </w:r>
      <w:r w:rsidR="00FA320A" w:rsidRPr="00FA320A">
        <w:rPr>
          <w:rFonts w:ascii="Gill Alt One MT Light" w:hAnsi="Gill Alt One MT Light"/>
          <w:color w:val="000000" w:themeColor="text1"/>
          <w:sz w:val="24"/>
          <w:szCs w:val="24"/>
          <w:vertAlign w:val="superscript"/>
          <w:lang w:eastAsia="en-GB"/>
        </w:rPr>
        <w:t>th</w:t>
      </w:r>
      <w:r w:rsidR="00FA320A" w:rsidRPr="00FA320A">
        <w:rPr>
          <w:rFonts w:ascii="Gill Alt One MT Light" w:hAnsi="Gill Alt One MT Light"/>
          <w:color w:val="000000" w:themeColor="text1"/>
          <w:sz w:val="24"/>
          <w:szCs w:val="24"/>
          <w:lang w:eastAsia="en-GB"/>
        </w:rPr>
        <w:t xml:space="preserve"> September 2014 at a signing ceremony at the </w:t>
      </w:r>
      <w:r w:rsidR="0022397C">
        <w:rPr>
          <w:rFonts w:ascii="Gill Alt One MT Light" w:hAnsi="Gill Alt One MT Light"/>
          <w:color w:val="000000" w:themeColor="text1"/>
          <w:sz w:val="24"/>
          <w:szCs w:val="24"/>
          <w:lang w:eastAsia="en-GB"/>
        </w:rPr>
        <w:t>Home of Rolls</w:t>
      </w:r>
      <w:r w:rsidR="0022397C">
        <w:rPr>
          <w:rFonts w:ascii="Gill Alt One MT Light" w:hAnsi="Gill Alt One MT Light"/>
          <w:color w:val="000000" w:themeColor="text1"/>
          <w:sz w:val="24"/>
          <w:szCs w:val="24"/>
          <w:lang w:eastAsia="en-GB"/>
        </w:rPr>
        <w:noBreakHyphen/>
      </w:r>
      <w:r w:rsidR="00FA320A" w:rsidRPr="00FA320A">
        <w:rPr>
          <w:rFonts w:ascii="Gill Alt One MT Light" w:hAnsi="Gill Alt One MT Light"/>
          <w:color w:val="000000" w:themeColor="text1"/>
          <w:sz w:val="24"/>
          <w:szCs w:val="24"/>
          <w:lang w:eastAsia="en-GB"/>
        </w:rPr>
        <w:t>Royce at Goodwood in West Sussex, England. The signing ceremony was attended by Rolls-Royce CEO, Torsten Mueller-Oetvo</w:t>
      </w:r>
      <w:r w:rsidR="00E85F5D">
        <w:rPr>
          <w:rFonts w:ascii="Gill Alt One MT Light" w:hAnsi="Gill Alt One MT Light"/>
          <w:color w:val="000000" w:themeColor="text1"/>
          <w:sz w:val="24"/>
          <w:szCs w:val="24"/>
          <w:lang w:eastAsia="en-GB"/>
        </w:rPr>
        <w:t>e</w:t>
      </w:r>
      <w:r w:rsidR="00FA320A" w:rsidRPr="00FA320A">
        <w:rPr>
          <w:rFonts w:ascii="Gill Alt One MT Light" w:hAnsi="Gill Alt One MT Light"/>
          <w:color w:val="000000" w:themeColor="text1"/>
          <w:sz w:val="24"/>
          <w:szCs w:val="24"/>
          <w:lang w:eastAsia="en-GB"/>
        </w:rPr>
        <w:t xml:space="preserve">s, Louis XIII Chairman, Stephen Hung, the Board of Rolls-Royce Motor Cars, Louis XIII executives and a representative from Graff Diamonds. </w:t>
      </w:r>
    </w:p>
    <w:p w:rsidR="00FA320A" w:rsidRPr="00FA320A" w:rsidRDefault="00890DBA" w:rsidP="00890DBA">
      <w:pPr>
        <w:spacing w:after="0" w:line="360" w:lineRule="auto"/>
        <w:rPr>
          <w:rFonts w:ascii="Gill Alt One MT Light" w:hAnsi="Gill Alt One MT Light"/>
          <w:color w:val="000000" w:themeColor="text1"/>
          <w:sz w:val="24"/>
          <w:szCs w:val="24"/>
          <w:lang w:eastAsia="en-GB"/>
        </w:rPr>
      </w:pPr>
      <w:r>
        <w:rPr>
          <w:rFonts w:ascii="Gill Alt One MT Light" w:hAnsi="Gill Alt One MT Light"/>
          <w:color w:val="000000" w:themeColor="text1"/>
          <w:sz w:val="24"/>
          <w:szCs w:val="24"/>
          <w:lang w:eastAsia="en-GB"/>
        </w:rPr>
        <w:br/>
      </w:r>
      <w:r w:rsidR="00FA320A" w:rsidRPr="00FA320A">
        <w:rPr>
          <w:rFonts w:ascii="Gill Alt One MT Light" w:hAnsi="Gill Alt One MT Light"/>
          <w:color w:val="000000" w:themeColor="text1"/>
          <w:sz w:val="24"/>
          <w:szCs w:val="24"/>
          <w:lang w:eastAsia="en-GB"/>
        </w:rPr>
        <w:t xml:space="preserve">“Macau is rapidly evolving into the luxury capital of </w:t>
      </w:r>
      <w:r w:rsidR="000E241B">
        <w:rPr>
          <w:rFonts w:ascii="Gill Alt One MT Light" w:hAnsi="Gill Alt One MT Light"/>
          <w:color w:val="000000" w:themeColor="text1"/>
          <w:sz w:val="24"/>
          <w:szCs w:val="24"/>
          <w:lang w:eastAsia="en-GB"/>
        </w:rPr>
        <w:t>the world</w:t>
      </w:r>
      <w:r w:rsidR="00FA320A" w:rsidRPr="00FA320A">
        <w:rPr>
          <w:rFonts w:ascii="Gill Alt One MT Light" w:hAnsi="Gill Alt One MT Light"/>
          <w:color w:val="000000" w:themeColor="text1"/>
          <w:sz w:val="24"/>
          <w:szCs w:val="24"/>
          <w:lang w:eastAsia="en-GB"/>
        </w:rPr>
        <w:t xml:space="preserve"> and we are honoured to have the opportunity to add to Macau’s many distinctions, the world’s largest fleet of Rolls-Royce Phantoms, including the two most luxurious vehicles Rolls-Royce has ever built.</w:t>
      </w:r>
      <w:r w:rsidR="00EF023D">
        <w:rPr>
          <w:rFonts w:ascii="Gill Alt One MT Light" w:hAnsi="Gill Alt One MT Light"/>
          <w:color w:val="000000" w:themeColor="text1"/>
          <w:sz w:val="24"/>
          <w:szCs w:val="24"/>
          <w:lang w:eastAsia="en-GB"/>
        </w:rPr>
        <w:t xml:space="preserve"> </w:t>
      </w:r>
      <w:r w:rsidR="00FA320A" w:rsidRPr="00FA320A">
        <w:rPr>
          <w:rFonts w:ascii="Gill Alt One MT Light" w:hAnsi="Gill Alt One MT Light"/>
          <w:color w:val="000000" w:themeColor="text1"/>
          <w:sz w:val="24"/>
          <w:szCs w:val="24"/>
          <w:lang w:eastAsia="en-GB"/>
        </w:rPr>
        <w:t>Louis XIII and Rolls-Royce Motor Cars share the same philosophy: to deliver the perfect experience to the world’s most discerning customers,” said Louis XIII Chairman, Stephen Hung.</w:t>
      </w:r>
    </w:p>
    <w:p w:rsidR="00FA320A" w:rsidRPr="00FA320A" w:rsidRDefault="00890DBA" w:rsidP="00890DBA">
      <w:pPr>
        <w:spacing w:after="0" w:line="360" w:lineRule="auto"/>
        <w:rPr>
          <w:rFonts w:ascii="Gill Alt One MT Light" w:hAnsi="Gill Alt One MT Light"/>
          <w:color w:val="000000" w:themeColor="text1"/>
          <w:sz w:val="24"/>
          <w:szCs w:val="24"/>
          <w:lang w:eastAsia="en-GB"/>
        </w:rPr>
      </w:pPr>
      <w:r>
        <w:rPr>
          <w:rFonts w:ascii="Gill Alt One MT Light" w:hAnsi="Gill Alt One MT Light"/>
          <w:color w:val="000000" w:themeColor="text1"/>
          <w:sz w:val="24"/>
          <w:szCs w:val="24"/>
          <w:lang w:eastAsia="en-GB"/>
        </w:rPr>
        <w:br/>
      </w:r>
      <w:r w:rsidR="00FA320A" w:rsidRPr="00FA320A">
        <w:rPr>
          <w:rFonts w:ascii="Gill Alt One MT Light" w:hAnsi="Gill Alt One MT Light"/>
          <w:color w:val="000000" w:themeColor="text1"/>
          <w:sz w:val="24"/>
          <w:szCs w:val="24"/>
          <w:lang w:eastAsia="en-GB"/>
        </w:rPr>
        <w:t>“We at Rolls-Royce Motor Cars are delighted and honoured that Mr Hung has commissioned Rolls-Royce to provide the largest single order of Phantoms in history.</w:t>
      </w:r>
      <w:r w:rsidR="00EF023D">
        <w:rPr>
          <w:rFonts w:ascii="Gill Alt One MT Light" w:hAnsi="Gill Alt One MT Light"/>
          <w:color w:val="000000" w:themeColor="text1"/>
          <w:sz w:val="24"/>
          <w:szCs w:val="24"/>
          <w:lang w:eastAsia="en-GB"/>
        </w:rPr>
        <w:t xml:space="preserve"> </w:t>
      </w:r>
      <w:r w:rsidR="00FA320A" w:rsidRPr="00FA320A">
        <w:rPr>
          <w:rFonts w:ascii="Gill Alt One MT Light" w:hAnsi="Gill Alt One MT Light"/>
          <w:color w:val="000000" w:themeColor="text1"/>
          <w:sz w:val="24"/>
          <w:szCs w:val="24"/>
          <w:lang w:eastAsia="en-GB"/>
        </w:rPr>
        <w:t xml:space="preserve">The Louis XIII fleet of Phantoms promises to be one of most impressive sights ever seen in Macau when they arrive at the Louis XIII </w:t>
      </w:r>
      <w:r w:rsidR="00AB5856">
        <w:rPr>
          <w:rFonts w:ascii="Gill Alt One MT Light" w:hAnsi="Gill Alt One MT Light"/>
          <w:color w:val="000000" w:themeColor="text1"/>
          <w:sz w:val="24"/>
          <w:szCs w:val="24"/>
          <w:lang w:eastAsia="en-GB"/>
        </w:rPr>
        <w:t>h</w:t>
      </w:r>
      <w:r w:rsidR="00FA320A" w:rsidRPr="00FA320A">
        <w:rPr>
          <w:rFonts w:ascii="Gill Alt One MT Light" w:hAnsi="Gill Alt One MT Light"/>
          <w:color w:val="000000" w:themeColor="text1"/>
          <w:sz w:val="24"/>
          <w:szCs w:val="24"/>
          <w:lang w:eastAsia="en-GB"/>
        </w:rPr>
        <w:t>otel in 2016.</w:t>
      </w:r>
      <w:r w:rsidR="00EF023D">
        <w:rPr>
          <w:rFonts w:ascii="Gill Alt One MT Light" w:hAnsi="Gill Alt One MT Light"/>
          <w:color w:val="000000" w:themeColor="text1"/>
          <w:sz w:val="24"/>
          <w:szCs w:val="24"/>
          <w:lang w:eastAsia="en-GB"/>
        </w:rPr>
        <w:t xml:space="preserve"> </w:t>
      </w:r>
      <w:r w:rsidR="00FA320A" w:rsidRPr="00FA320A">
        <w:rPr>
          <w:rFonts w:ascii="Gill Alt One MT Light" w:hAnsi="Gill Alt One MT Light"/>
          <w:color w:val="000000" w:themeColor="text1"/>
          <w:sz w:val="24"/>
          <w:szCs w:val="24"/>
          <w:lang w:eastAsia="en-GB"/>
        </w:rPr>
        <w:t>Mr Hung’s commission reaffirms Phantom’s pinnacle position as the motor car of choice for those seeking to experience the finest luxury the world has to offer,” commented Torsten Mu</w:t>
      </w:r>
      <w:r w:rsidR="00BB57A5">
        <w:rPr>
          <w:rFonts w:ascii="Gill Alt One MT Light" w:hAnsi="Gill Alt One MT Light"/>
          <w:color w:val="000000" w:themeColor="text1"/>
          <w:sz w:val="24"/>
          <w:szCs w:val="24"/>
          <w:lang w:eastAsia="en-GB"/>
        </w:rPr>
        <w:t>e</w:t>
      </w:r>
      <w:r w:rsidR="00FA320A" w:rsidRPr="00FA320A">
        <w:rPr>
          <w:rFonts w:ascii="Gill Alt One MT Light" w:hAnsi="Gill Alt One MT Light"/>
          <w:color w:val="000000" w:themeColor="text1"/>
          <w:sz w:val="24"/>
          <w:szCs w:val="24"/>
          <w:lang w:eastAsia="en-GB"/>
        </w:rPr>
        <w:t>ller-O</w:t>
      </w:r>
      <w:r w:rsidR="00BB57A5">
        <w:rPr>
          <w:rFonts w:ascii="Gill Alt One MT Light" w:hAnsi="Gill Alt One MT Light"/>
          <w:color w:val="000000" w:themeColor="text1"/>
          <w:sz w:val="24"/>
          <w:szCs w:val="24"/>
          <w:lang w:eastAsia="en-GB"/>
        </w:rPr>
        <w:t>e</w:t>
      </w:r>
      <w:r w:rsidR="00FA320A" w:rsidRPr="00FA320A">
        <w:rPr>
          <w:rFonts w:ascii="Gill Alt One MT Light" w:hAnsi="Gill Alt One MT Light"/>
          <w:color w:val="000000" w:themeColor="text1"/>
          <w:sz w:val="24"/>
          <w:szCs w:val="24"/>
          <w:lang w:eastAsia="en-GB"/>
        </w:rPr>
        <w:t>tvo</w:t>
      </w:r>
      <w:r w:rsidR="00E85F5D">
        <w:rPr>
          <w:rFonts w:ascii="Gill Alt One MT Light" w:hAnsi="Gill Alt One MT Light"/>
          <w:color w:val="000000" w:themeColor="text1"/>
          <w:sz w:val="24"/>
          <w:szCs w:val="24"/>
          <w:lang w:eastAsia="en-GB"/>
        </w:rPr>
        <w:t>e</w:t>
      </w:r>
      <w:r w:rsidR="00FA320A" w:rsidRPr="00FA320A">
        <w:rPr>
          <w:rFonts w:ascii="Gill Alt One MT Light" w:hAnsi="Gill Alt One MT Light"/>
          <w:color w:val="000000" w:themeColor="text1"/>
          <w:sz w:val="24"/>
          <w:szCs w:val="24"/>
          <w:lang w:eastAsia="en-GB"/>
        </w:rPr>
        <w:t>s, Chief Executive Officer of Rolls-Royce Motor Cars.</w:t>
      </w: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r w:rsidRPr="00FA320A">
        <w:rPr>
          <w:rFonts w:ascii="Gill Alt One MT Light" w:hAnsi="Gill Alt One MT Light"/>
          <w:color w:val="000000" w:themeColor="text1"/>
          <w:sz w:val="24"/>
          <w:szCs w:val="24"/>
          <w:lang w:eastAsia="en-GB"/>
        </w:rPr>
        <w:t xml:space="preserve">Each of the 30 Rolls-Royces has been extensively customised by </w:t>
      </w:r>
      <w:proofErr w:type="gramStart"/>
      <w:r w:rsidRPr="00FA320A">
        <w:rPr>
          <w:rFonts w:ascii="Gill Alt One MT Light" w:hAnsi="Gill Alt One MT Light"/>
          <w:color w:val="000000" w:themeColor="text1"/>
          <w:sz w:val="24"/>
          <w:szCs w:val="24"/>
          <w:lang w:eastAsia="en-GB"/>
        </w:rPr>
        <w:t>Rolls-Royce</w:t>
      </w:r>
      <w:proofErr w:type="gramEnd"/>
      <w:r w:rsidRPr="00FA320A">
        <w:rPr>
          <w:rFonts w:ascii="Gill Alt One MT Light" w:hAnsi="Gill Alt One MT Light"/>
          <w:color w:val="000000" w:themeColor="text1"/>
          <w:sz w:val="24"/>
          <w:szCs w:val="24"/>
          <w:lang w:eastAsia="en-GB"/>
        </w:rPr>
        <w:t>’s Bespoke design team at Goodwood working hand-in-hand with Mr Hung and Louis XIII to create truly distinctive vehicles.</w:t>
      </w:r>
      <w:r w:rsidR="00EF023D">
        <w:rPr>
          <w:rFonts w:ascii="Gill Alt One MT Light" w:hAnsi="Gill Alt One MT Light"/>
          <w:color w:val="000000" w:themeColor="text1"/>
          <w:sz w:val="24"/>
          <w:szCs w:val="24"/>
          <w:lang w:eastAsia="en-GB"/>
        </w:rPr>
        <w:t xml:space="preserve"> </w:t>
      </w:r>
      <w:r w:rsidRPr="00FA320A">
        <w:rPr>
          <w:rFonts w:ascii="Gill Alt One MT Light" w:hAnsi="Gill Alt One MT Light"/>
          <w:color w:val="000000" w:themeColor="text1"/>
          <w:sz w:val="24"/>
          <w:szCs w:val="24"/>
          <w:lang w:eastAsia="en-GB"/>
        </w:rPr>
        <w:t>Newly created bespoke elements have been applied extensively both to the interior and exterior of the cars including bespoke clocks designed and created by Graff Luxury Watches.</w:t>
      </w:r>
      <w:r w:rsidR="00EF023D">
        <w:rPr>
          <w:rFonts w:ascii="Gill Alt One MT Light" w:hAnsi="Gill Alt One MT Light"/>
          <w:color w:val="000000" w:themeColor="text1"/>
          <w:sz w:val="24"/>
          <w:szCs w:val="24"/>
          <w:lang w:eastAsia="en-GB"/>
        </w:rPr>
        <w:t xml:space="preserve"> </w:t>
      </w:r>
      <w:r w:rsidRPr="00FA320A">
        <w:rPr>
          <w:rFonts w:ascii="Gill Alt One MT Light" w:hAnsi="Gill Alt One MT Light"/>
          <w:color w:val="000000" w:themeColor="text1"/>
          <w:sz w:val="24"/>
          <w:szCs w:val="24"/>
          <w:lang w:eastAsia="en-GB"/>
        </w:rPr>
        <w:t>The two most expensive Phantoms will additionally feature external and internal gold-plated accents.</w:t>
      </w: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r w:rsidRPr="00FA320A">
        <w:rPr>
          <w:rFonts w:ascii="Gill Alt One MT Light" w:hAnsi="Gill Alt One MT Light"/>
          <w:color w:val="000000" w:themeColor="text1"/>
          <w:sz w:val="24"/>
          <w:szCs w:val="24"/>
          <w:lang w:eastAsia="en-GB"/>
        </w:rPr>
        <w:t>Rolls</w:t>
      </w:r>
      <w:r w:rsidR="00C52B34">
        <w:rPr>
          <w:rFonts w:ascii="Gill Alt One MT Light" w:hAnsi="Gill Alt One MT Light"/>
          <w:color w:val="000000" w:themeColor="text1"/>
          <w:sz w:val="24"/>
          <w:szCs w:val="24"/>
          <w:lang w:eastAsia="en-GB"/>
        </w:rPr>
        <w:t>-</w:t>
      </w:r>
      <w:r w:rsidRPr="00FA320A">
        <w:rPr>
          <w:rFonts w:ascii="Gill Alt One MT Light" w:hAnsi="Gill Alt One MT Light"/>
          <w:color w:val="000000" w:themeColor="text1"/>
          <w:sz w:val="24"/>
          <w:szCs w:val="24"/>
          <w:lang w:eastAsia="en-GB"/>
        </w:rPr>
        <w:t>Royce Motor Cars has also helped to design the parking and driveways to house the fleet at Louis XIII and will train Louis XIII’s chauffeurs from Macau in the appropriate driving and handling of the unique vehicles.</w:t>
      </w: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r w:rsidRPr="00FA320A">
        <w:rPr>
          <w:rFonts w:ascii="Gill Alt One MT Light" w:hAnsi="Gill Alt One MT Light"/>
          <w:color w:val="000000" w:themeColor="text1"/>
          <w:sz w:val="24"/>
          <w:szCs w:val="24"/>
          <w:lang w:eastAsia="en-GB"/>
        </w:rPr>
        <w:t xml:space="preserve">The Phantom fleet will chauffeur the guests of Louis XIII, located on the </w:t>
      </w:r>
      <w:proofErr w:type="spellStart"/>
      <w:r w:rsidRPr="00FA320A">
        <w:rPr>
          <w:rFonts w:ascii="Gill Alt One MT Light" w:hAnsi="Gill Alt One MT Light"/>
          <w:color w:val="000000" w:themeColor="text1"/>
          <w:sz w:val="24"/>
          <w:szCs w:val="24"/>
          <w:lang w:eastAsia="en-GB"/>
        </w:rPr>
        <w:t>Cotai</w:t>
      </w:r>
      <w:proofErr w:type="spellEnd"/>
      <w:r w:rsidRPr="00FA320A">
        <w:rPr>
          <w:rFonts w:ascii="Gill Alt One MT Light" w:hAnsi="Gill Alt One MT Light"/>
          <w:color w:val="000000" w:themeColor="text1"/>
          <w:sz w:val="24"/>
          <w:szCs w:val="24"/>
          <w:lang w:eastAsia="en-GB"/>
        </w:rPr>
        <w:t xml:space="preserve"> Strip in Macau, when it is opened in the first half of 2016. </w:t>
      </w:r>
    </w:p>
    <w:p w:rsidR="00FA320A" w:rsidRPr="00FA320A" w:rsidRDefault="00FA320A" w:rsidP="00890DBA">
      <w:pPr>
        <w:spacing w:after="0" w:line="360" w:lineRule="auto"/>
        <w:rPr>
          <w:rFonts w:ascii="Gill Alt One MT Light" w:hAnsi="Gill Alt One MT Light"/>
          <w:color w:val="000000" w:themeColor="text1"/>
          <w:sz w:val="24"/>
          <w:szCs w:val="24"/>
          <w:lang w:eastAsia="en-GB"/>
        </w:rPr>
      </w:pPr>
    </w:p>
    <w:p w:rsidR="00FA320A" w:rsidRPr="000512E3" w:rsidRDefault="00FA320A" w:rsidP="00FA320A">
      <w:pPr>
        <w:rPr>
          <w:rFonts w:ascii="Gill Alt One MT Light" w:hAnsi="Gill Alt One MT Light" w:cs="Tahoma"/>
          <w:color w:val="000000" w:themeColor="text1"/>
        </w:rPr>
      </w:pPr>
      <w:r w:rsidRPr="000512E3">
        <w:rPr>
          <w:rFonts w:ascii="Gill Alt One MT Light" w:hAnsi="Gill Alt One MT Light" w:cs="Tahoma"/>
          <w:color w:val="000000" w:themeColor="text1"/>
        </w:rPr>
        <w:t>- Ends -</w:t>
      </w:r>
    </w:p>
    <w:p w:rsidR="00FA320A" w:rsidRPr="00FA320A" w:rsidRDefault="00FA320A"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u w:val="single"/>
        </w:rPr>
      </w:pPr>
    </w:p>
    <w:p w:rsidR="00FA320A" w:rsidRDefault="00FA320A" w:rsidP="00FA320A">
      <w:pPr>
        <w:rPr>
          <w:rFonts w:ascii="Gill Alt One MT Light" w:hAnsi="Gill Alt One MT Light"/>
          <w:b/>
          <w:color w:val="000000" w:themeColor="text1"/>
          <w:u w:val="single"/>
        </w:rPr>
      </w:pPr>
      <w:r w:rsidRPr="00FA320A">
        <w:rPr>
          <w:rFonts w:ascii="Gill Alt One MT Light" w:hAnsi="Gill Alt One MT Light"/>
          <w:b/>
          <w:color w:val="000000" w:themeColor="text1"/>
          <w:u w:val="single"/>
        </w:rPr>
        <w:t xml:space="preserve">Notes to Editors: </w:t>
      </w:r>
    </w:p>
    <w:p w:rsidR="00F0243C" w:rsidRDefault="00F0243C" w:rsidP="00FA320A">
      <w:pPr>
        <w:rPr>
          <w:rFonts w:ascii="Gill Alt One MT Light" w:hAnsi="Gill Alt One MT Light"/>
          <w:b/>
          <w:color w:val="000000" w:themeColor="text1"/>
          <w:u w:val="single"/>
        </w:rPr>
      </w:pPr>
    </w:p>
    <w:p w:rsidR="00F0243C" w:rsidRPr="00F659FB" w:rsidRDefault="00F0243C" w:rsidP="00F0243C">
      <w:pPr>
        <w:spacing w:line="360" w:lineRule="auto"/>
        <w:rPr>
          <w:rFonts w:ascii="Gill Alt One MT Light" w:hAnsi="Gill Alt One MT Light"/>
          <w:b/>
          <w:color w:val="000000" w:themeColor="text1"/>
        </w:rPr>
      </w:pPr>
      <w:r w:rsidRPr="00F659FB">
        <w:rPr>
          <w:rFonts w:ascii="Gill Alt One MT Light" w:hAnsi="Gill Alt One MT Light"/>
          <w:b/>
          <w:color w:val="000000" w:themeColor="text1"/>
        </w:rPr>
        <w:t>About Louis XIII</w:t>
      </w:r>
    </w:p>
    <w:p w:rsidR="00F0243C" w:rsidRPr="00F659FB" w:rsidRDefault="00F0243C" w:rsidP="00F0243C">
      <w:pPr>
        <w:spacing w:line="360" w:lineRule="auto"/>
        <w:rPr>
          <w:rFonts w:ascii="Gill Alt One MT Light" w:hAnsi="Gill Alt One MT Light"/>
          <w:color w:val="000000" w:themeColor="text1"/>
        </w:rPr>
      </w:pPr>
      <w:r w:rsidRPr="00F659FB">
        <w:rPr>
          <w:rFonts w:ascii="Gill Alt One MT Light" w:hAnsi="Gill Alt One MT Light"/>
          <w:color w:val="000000" w:themeColor="text1"/>
        </w:rPr>
        <w:t>Louis XIII Holdings Limited is a company listed on the Hong Kong Stock Exchange (Stock Code: 577).</w:t>
      </w:r>
      <w:r w:rsidR="00EF023D">
        <w:rPr>
          <w:rFonts w:ascii="Gill Alt One MT Light" w:hAnsi="Gill Alt One MT Light"/>
          <w:color w:val="000000" w:themeColor="text1"/>
        </w:rPr>
        <w:t xml:space="preserve"> </w:t>
      </w:r>
      <w:r w:rsidRPr="00F659FB">
        <w:rPr>
          <w:rFonts w:ascii="Gill Alt One MT Light" w:hAnsi="Gill Alt One MT Light"/>
          <w:color w:val="000000" w:themeColor="text1"/>
        </w:rPr>
        <w:t xml:space="preserve">Louis XIII Holdings is building a new hotel and entertainment destination on Macau’s </w:t>
      </w:r>
      <w:proofErr w:type="spellStart"/>
      <w:r w:rsidRPr="00F659FB">
        <w:rPr>
          <w:rFonts w:ascii="Gill Alt One MT Light" w:hAnsi="Gill Alt One MT Light"/>
          <w:color w:val="000000" w:themeColor="text1"/>
        </w:rPr>
        <w:t>Cotai</w:t>
      </w:r>
      <w:proofErr w:type="spellEnd"/>
      <w:r w:rsidRPr="00F659FB">
        <w:rPr>
          <w:rFonts w:ascii="Gill Alt One MT Light" w:hAnsi="Gill Alt One MT Light"/>
          <w:color w:val="000000" w:themeColor="text1"/>
        </w:rPr>
        <w:t xml:space="preserve"> Strip to house a unique collection of rare and exclusive luxury experiences. </w:t>
      </w:r>
    </w:p>
    <w:p w:rsidR="00F0243C" w:rsidRPr="00F659FB" w:rsidRDefault="00F0243C" w:rsidP="00F0243C">
      <w:pPr>
        <w:spacing w:line="360" w:lineRule="auto"/>
        <w:rPr>
          <w:rFonts w:ascii="Gill Alt One MT Light" w:hAnsi="Gill Alt One MT Light"/>
          <w:color w:val="000000" w:themeColor="text1"/>
        </w:rPr>
      </w:pPr>
    </w:p>
    <w:p w:rsidR="00F0243C" w:rsidRPr="00F659FB" w:rsidRDefault="00F0243C" w:rsidP="00F0243C">
      <w:pPr>
        <w:spacing w:line="360" w:lineRule="auto"/>
        <w:rPr>
          <w:rFonts w:ascii="Gill Alt One MT Light" w:hAnsi="Gill Alt One MT Light"/>
          <w:color w:val="000000" w:themeColor="text1"/>
        </w:rPr>
      </w:pPr>
      <w:r w:rsidRPr="00F659FB">
        <w:rPr>
          <w:rFonts w:ascii="Gill Alt One MT Light" w:hAnsi="Gill Alt One MT Light"/>
          <w:color w:val="000000" w:themeColor="text1"/>
        </w:rPr>
        <w:t xml:space="preserve">More information can be found at </w:t>
      </w:r>
      <w:hyperlink r:id="rId7" w:history="1">
        <w:r w:rsidRPr="00F659FB">
          <w:rPr>
            <w:rStyle w:val="Hyperlink"/>
            <w:rFonts w:ascii="Gill Alt One MT Light" w:hAnsi="Gill Alt One MT Light"/>
          </w:rPr>
          <w:t>www.lxiii.com</w:t>
        </w:r>
      </w:hyperlink>
      <w:r w:rsidRPr="00F659FB">
        <w:rPr>
          <w:rFonts w:ascii="Gill Alt One MT Light" w:hAnsi="Gill Alt One MT Light"/>
          <w:color w:val="000000" w:themeColor="text1"/>
        </w:rPr>
        <w:t>.</w:t>
      </w:r>
    </w:p>
    <w:p w:rsidR="00F0243C" w:rsidRPr="00F659FB" w:rsidRDefault="00F0243C" w:rsidP="00F0243C">
      <w:pPr>
        <w:spacing w:line="360" w:lineRule="auto"/>
        <w:rPr>
          <w:rFonts w:ascii="Gill Alt One MT Light" w:hAnsi="Gill Alt One MT Light"/>
          <w:b/>
          <w:color w:val="000000" w:themeColor="text1"/>
          <w:u w:val="single"/>
        </w:rPr>
      </w:pPr>
    </w:p>
    <w:p w:rsidR="00F0243C" w:rsidRPr="00F659FB" w:rsidRDefault="00F0243C" w:rsidP="00F0243C">
      <w:pPr>
        <w:spacing w:line="360" w:lineRule="auto"/>
        <w:rPr>
          <w:rFonts w:ascii="Gill Alt One MT Light" w:hAnsi="Gill Alt One MT Light"/>
          <w:b/>
          <w:color w:val="000000" w:themeColor="text1"/>
        </w:rPr>
      </w:pPr>
      <w:r w:rsidRPr="00F659FB">
        <w:rPr>
          <w:rFonts w:ascii="Gill Alt One MT Light" w:hAnsi="Gill Alt One MT Light"/>
          <w:b/>
          <w:color w:val="000000" w:themeColor="text1"/>
        </w:rPr>
        <w:t>Press Contacts:</w:t>
      </w:r>
    </w:p>
    <w:p w:rsidR="00F0243C" w:rsidRPr="00F659FB" w:rsidRDefault="00F0243C" w:rsidP="00F0243C">
      <w:pPr>
        <w:pStyle w:val="ListParagraph"/>
        <w:numPr>
          <w:ilvl w:val="0"/>
          <w:numId w:val="1"/>
        </w:numPr>
        <w:ind w:left="360"/>
        <w:rPr>
          <w:rFonts w:ascii="Gill Alt One MT Light" w:hAnsi="Gill Alt One MT Light"/>
          <w:b/>
          <w:lang w:val="en-GB"/>
        </w:rPr>
      </w:pPr>
      <w:r w:rsidRPr="00F659FB">
        <w:rPr>
          <w:rFonts w:ascii="Gill Alt One MT Light" w:hAnsi="Gill Alt One MT Light"/>
          <w:b/>
          <w:lang w:val="en-GB"/>
        </w:rPr>
        <w:t xml:space="preserve">Edelman </w:t>
      </w:r>
    </w:p>
    <w:p w:rsidR="00F0243C" w:rsidRPr="00F0243C" w:rsidRDefault="00F0243C" w:rsidP="00F0243C">
      <w:pPr>
        <w:ind w:firstLine="360"/>
        <w:rPr>
          <w:rFonts w:ascii="Gill Alt One MT Light" w:hAnsi="Gill Alt One MT Light"/>
          <w:lang w:val="de-DE"/>
        </w:rPr>
      </w:pPr>
      <w:r w:rsidRPr="00F0243C">
        <w:rPr>
          <w:rFonts w:ascii="Gill Alt One MT Light" w:hAnsi="Gill Alt One MT Light"/>
          <w:lang w:val="de-DE"/>
        </w:rPr>
        <w:t xml:space="preserve">Chaanah Crichton </w:t>
      </w:r>
      <w:r w:rsidRPr="00F0243C">
        <w:rPr>
          <w:rFonts w:ascii="Gill Alt One MT Light" w:hAnsi="Gill Alt One MT Light"/>
          <w:lang w:val="de-DE"/>
        </w:rPr>
        <w:tab/>
        <w:t xml:space="preserve">+852 2837 4788 </w:t>
      </w:r>
      <w:r w:rsidRPr="00F0243C">
        <w:rPr>
          <w:rFonts w:ascii="Gill Alt One MT Light" w:hAnsi="Gill Alt One MT Light"/>
          <w:lang w:val="de-DE"/>
        </w:rPr>
        <w:tab/>
        <w:t>chaanah.crichton@edelman.com</w:t>
      </w:r>
      <w:hyperlink r:id="rId8" w:history="1"/>
    </w:p>
    <w:p w:rsidR="00F0243C" w:rsidRPr="00F0243C" w:rsidRDefault="00F0243C" w:rsidP="00F0243C">
      <w:pPr>
        <w:rPr>
          <w:rFonts w:ascii="Gill Alt One MT Light" w:hAnsi="Gill Alt One MT Light"/>
          <w:lang w:val="de-DE"/>
        </w:rPr>
      </w:pPr>
    </w:p>
    <w:p w:rsidR="00F0243C" w:rsidRPr="00F659FB" w:rsidRDefault="00F0243C" w:rsidP="00F0243C">
      <w:pPr>
        <w:pStyle w:val="ListParagraph"/>
        <w:numPr>
          <w:ilvl w:val="0"/>
          <w:numId w:val="1"/>
        </w:numPr>
        <w:ind w:left="360"/>
        <w:rPr>
          <w:rFonts w:ascii="Gill Alt One MT Light" w:hAnsi="Gill Alt One MT Light"/>
          <w:b/>
          <w:lang w:val="en-GB"/>
        </w:rPr>
      </w:pPr>
      <w:r w:rsidRPr="00F659FB">
        <w:rPr>
          <w:rFonts w:ascii="Gill Alt One MT Light" w:hAnsi="Gill Alt One MT Light"/>
          <w:b/>
          <w:lang w:val="en-GB"/>
        </w:rPr>
        <w:t>Edelman</w:t>
      </w:r>
    </w:p>
    <w:p w:rsidR="00F0243C" w:rsidRPr="00F659FB" w:rsidRDefault="00F0243C" w:rsidP="00F0243C">
      <w:pPr>
        <w:ind w:firstLine="360"/>
        <w:rPr>
          <w:rFonts w:ascii="Gill Alt One MT Light" w:hAnsi="Gill Alt One MT Light"/>
        </w:rPr>
      </w:pPr>
      <w:proofErr w:type="spellStart"/>
      <w:r w:rsidRPr="00F659FB">
        <w:rPr>
          <w:rFonts w:ascii="Gill Alt One MT Light" w:hAnsi="Gill Alt One MT Light"/>
        </w:rPr>
        <w:t>Yammy</w:t>
      </w:r>
      <w:proofErr w:type="spellEnd"/>
      <w:r w:rsidRPr="00F659FB">
        <w:rPr>
          <w:rFonts w:ascii="Gill Alt One MT Light" w:hAnsi="Gill Alt One MT Light"/>
        </w:rPr>
        <w:t xml:space="preserve"> Wong</w:t>
      </w:r>
      <w:r w:rsidRPr="00F659FB">
        <w:rPr>
          <w:rFonts w:ascii="Gill Alt One MT Light" w:hAnsi="Gill Alt One MT Light"/>
        </w:rPr>
        <w:tab/>
      </w:r>
      <w:r w:rsidRPr="00F659FB">
        <w:rPr>
          <w:rFonts w:ascii="Gill Alt One MT Light" w:hAnsi="Gill Alt One MT Light"/>
        </w:rPr>
        <w:tab/>
        <w:t xml:space="preserve">+852 2837 4781 </w:t>
      </w:r>
      <w:r w:rsidRPr="00F659FB">
        <w:rPr>
          <w:rFonts w:ascii="Gill Alt One MT Light" w:hAnsi="Gill Alt One MT Light"/>
        </w:rPr>
        <w:tab/>
        <w:t xml:space="preserve">yammy.wong@edelman.com </w:t>
      </w:r>
    </w:p>
    <w:p w:rsidR="00F0243C" w:rsidRPr="00F659FB" w:rsidRDefault="00F0243C" w:rsidP="00F0243C">
      <w:pPr>
        <w:rPr>
          <w:rFonts w:ascii="Gill Alt One MT Light" w:hAnsi="Gill Alt One MT Light"/>
          <w:b/>
        </w:rPr>
      </w:pPr>
    </w:p>
    <w:p w:rsidR="00F0243C" w:rsidRPr="00F659FB" w:rsidRDefault="00F0243C" w:rsidP="00F0243C">
      <w:pPr>
        <w:pStyle w:val="ListParagraph"/>
        <w:numPr>
          <w:ilvl w:val="0"/>
          <w:numId w:val="1"/>
        </w:numPr>
        <w:ind w:left="360"/>
        <w:rPr>
          <w:rFonts w:ascii="Gill Alt One MT Light" w:hAnsi="Gill Alt One MT Light"/>
          <w:b/>
          <w:lang w:val="en-GB"/>
        </w:rPr>
      </w:pPr>
      <w:r w:rsidRPr="00F659FB">
        <w:rPr>
          <w:rFonts w:ascii="Gill Alt One MT Light" w:hAnsi="Gill Alt One MT Light"/>
          <w:b/>
          <w:lang w:val="en-GB"/>
        </w:rPr>
        <w:t>Edelman</w:t>
      </w:r>
    </w:p>
    <w:p w:rsidR="00F0243C" w:rsidRPr="00F659FB" w:rsidRDefault="00F0243C" w:rsidP="00F0243C">
      <w:pPr>
        <w:ind w:firstLine="360"/>
        <w:rPr>
          <w:rFonts w:ascii="Gill Alt One MT Light" w:hAnsi="Gill Alt One MT Light"/>
        </w:rPr>
      </w:pPr>
      <w:r w:rsidRPr="00F659FB">
        <w:rPr>
          <w:rFonts w:ascii="Gill Alt One MT Light" w:hAnsi="Gill Alt One MT Light"/>
        </w:rPr>
        <w:t>Clara So</w:t>
      </w:r>
      <w:r w:rsidRPr="00F659FB">
        <w:rPr>
          <w:rFonts w:ascii="Gill Alt One MT Light" w:hAnsi="Gill Alt One MT Light"/>
        </w:rPr>
        <w:tab/>
      </w:r>
      <w:r w:rsidRPr="00F659FB">
        <w:rPr>
          <w:rFonts w:ascii="Gill Alt One MT Light" w:hAnsi="Gill Alt One MT Light"/>
        </w:rPr>
        <w:tab/>
      </w:r>
      <w:r w:rsidRPr="00F659FB">
        <w:rPr>
          <w:rFonts w:ascii="Gill Alt One MT Light" w:hAnsi="Gill Alt One MT Light"/>
        </w:rPr>
        <w:tab/>
        <w:t xml:space="preserve">+852 2837 4771 </w:t>
      </w:r>
      <w:r w:rsidRPr="00F659FB">
        <w:rPr>
          <w:rFonts w:ascii="Gill Alt One MT Light" w:hAnsi="Gill Alt One MT Light"/>
        </w:rPr>
        <w:tab/>
        <w:t xml:space="preserve">clara.so@edelman.com </w:t>
      </w:r>
    </w:p>
    <w:p w:rsidR="00F0243C" w:rsidRPr="00F659FB" w:rsidRDefault="00F0243C" w:rsidP="00F0243C">
      <w:pPr>
        <w:spacing w:line="360" w:lineRule="auto"/>
        <w:rPr>
          <w:rFonts w:ascii="Gill Alt One MT Light" w:hAnsi="Gill Alt One MT Light"/>
          <w:color w:val="000000" w:themeColor="text1"/>
        </w:rPr>
      </w:pPr>
    </w:p>
    <w:p w:rsidR="00F0243C" w:rsidRPr="00FA320A" w:rsidRDefault="00F0243C" w:rsidP="00FA320A">
      <w:pPr>
        <w:rPr>
          <w:rFonts w:ascii="Gill Alt One MT Light" w:hAnsi="Gill Alt One MT Light"/>
          <w:b/>
          <w:color w:val="000000" w:themeColor="text1"/>
          <w:u w:val="single"/>
        </w:rPr>
      </w:pPr>
    </w:p>
    <w:p w:rsidR="00F0243C" w:rsidRDefault="00F0243C" w:rsidP="00FA320A">
      <w:pPr>
        <w:rPr>
          <w:rFonts w:ascii="Gill Alt One MT Light" w:hAnsi="Gill Alt One MT Light"/>
          <w:b/>
          <w:color w:val="000000" w:themeColor="text1"/>
        </w:rPr>
      </w:pPr>
    </w:p>
    <w:p w:rsidR="00F0243C" w:rsidRDefault="00F0243C" w:rsidP="00FA320A">
      <w:pPr>
        <w:rPr>
          <w:rFonts w:ascii="Gill Alt One MT Light" w:hAnsi="Gill Alt One MT Light"/>
          <w:b/>
          <w:color w:val="000000" w:themeColor="text1"/>
        </w:rPr>
      </w:pPr>
    </w:p>
    <w:p w:rsidR="00F0243C" w:rsidRDefault="00F0243C" w:rsidP="00FA320A">
      <w:pPr>
        <w:rPr>
          <w:rFonts w:ascii="Gill Alt One MT Light" w:hAnsi="Gill Alt One MT Light"/>
          <w:b/>
          <w:color w:val="000000" w:themeColor="text1"/>
        </w:rPr>
      </w:pPr>
    </w:p>
    <w:p w:rsidR="00F0243C" w:rsidRDefault="00F0243C" w:rsidP="00FA320A">
      <w:pPr>
        <w:rPr>
          <w:rFonts w:ascii="Gill Alt One MT Light" w:hAnsi="Gill Alt One MT Light"/>
          <w:b/>
          <w:color w:val="000000" w:themeColor="text1"/>
        </w:rPr>
      </w:pPr>
    </w:p>
    <w:p w:rsidR="00F0243C" w:rsidRDefault="00F0243C" w:rsidP="00FA320A">
      <w:pPr>
        <w:rPr>
          <w:rFonts w:ascii="Gill Alt One MT Light" w:hAnsi="Gill Alt One MT Light"/>
          <w:b/>
          <w:color w:val="000000" w:themeColor="text1"/>
        </w:rPr>
      </w:pPr>
    </w:p>
    <w:p w:rsidR="00B52092" w:rsidRDefault="00B52092" w:rsidP="00FA320A">
      <w:pPr>
        <w:rPr>
          <w:rFonts w:ascii="Gill Alt One MT Light" w:hAnsi="Gill Alt One MT Light"/>
          <w:b/>
          <w:color w:val="000000" w:themeColor="text1"/>
        </w:rPr>
      </w:pPr>
    </w:p>
    <w:p w:rsidR="00FA320A" w:rsidRPr="00FA320A" w:rsidRDefault="00FA320A" w:rsidP="00FA320A">
      <w:pPr>
        <w:rPr>
          <w:rFonts w:ascii="Gill Alt One MT Light" w:hAnsi="Gill Alt One MT Light"/>
          <w:b/>
          <w:color w:val="000000" w:themeColor="text1"/>
        </w:rPr>
      </w:pPr>
      <w:r w:rsidRPr="00FA320A">
        <w:rPr>
          <w:rFonts w:ascii="Gill Alt One MT Light" w:hAnsi="Gill Alt One MT Light"/>
          <w:b/>
          <w:color w:val="000000" w:themeColor="text1"/>
        </w:rPr>
        <w:t xml:space="preserve">Bespoke is Rolls-Royce </w:t>
      </w:r>
    </w:p>
    <w:p w:rsidR="00FA320A" w:rsidRPr="00FA320A" w:rsidRDefault="00FA320A" w:rsidP="00FA320A">
      <w:pPr>
        <w:spacing w:line="360" w:lineRule="auto"/>
        <w:rPr>
          <w:rFonts w:ascii="Gill Alt One MT Light" w:hAnsi="Gill Alt One MT Light"/>
          <w:b/>
          <w:color w:val="000000" w:themeColor="text1"/>
        </w:rPr>
      </w:pPr>
      <w:r w:rsidRPr="00FA320A">
        <w:rPr>
          <w:rFonts w:ascii="Gill Alt One MT Light" w:hAnsi="Gill Alt One MT Light"/>
          <w:color w:val="000000" w:themeColor="text1"/>
        </w:rPr>
        <w:t xml:space="preserve">Whilst every Rolls-Royce is special, many customers desire extraordinary distinguishing features to make their car completely unique. This falls to the marque’s </w:t>
      </w:r>
      <w:proofErr w:type="gramStart"/>
      <w:r w:rsidRPr="00FA320A">
        <w:rPr>
          <w:rFonts w:ascii="Gill Alt One MT Light" w:hAnsi="Gill Alt One MT Light"/>
          <w:color w:val="000000" w:themeColor="text1"/>
        </w:rPr>
        <w:t>Bespoke</w:t>
      </w:r>
      <w:proofErr w:type="gramEnd"/>
      <w:r w:rsidRPr="00FA320A">
        <w:rPr>
          <w:rFonts w:ascii="Gill Alt One MT Light" w:hAnsi="Gill Alt One MT Light"/>
          <w:color w:val="000000" w:themeColor="text1"/>
        </w:rPr>
        <w:t xml:space="preserve"> design department; a collective of the automotive world’s finest designers, engineers and craftspeople.</w:t>
      </w:r>
      <w:r w:rsidRPr="00FA320A">
        <w:rPr>
          <w:rFonts w:ascii="Gill Alt One MT Light" w:hAnsi="Gill Alt One MT Light"/>
          <w:b/>
          <w:color w:val="000000" w:themeColor="text1"/>
        </w:rPr>
        <w:t xml:space="preserve"> </w:t>
      </w:r>
    </w:p>
    <w:p w:rsidR="00FA320A" w:rsidRPr="00FA320A" w:rsidRDefault="00FA320A" w:rsidP="00FA320A">
      <w:pPr>
        <w:spacing w:line="360" w:lineRule="auto"/>
        <w:rPr>
          <w:rFonts w:ascii="Gill Alt One MT Light" w:hAnsi="Gill Alt One MT Light"/>
          <w:color w:val="000000" w:themeColor="text1"/>
        </w:rPr>
      </w:pPr>
      <w:r w:rsidRPr="00FA320A">
        <w:rPr>
          <w:rFonts w:ascii="Gill Alt One MT Light" w:hAnsi="Gill Alt One MT Light"/>
          <w:color w:val="000000" w:themeColor="text1"/>
        </w:rPr>
        <w:t xml:space="preserve">This approach has distinguished Rolls-Royce for over a century, with today’s methods echoing the age of the coachbuilder when customers purchased their chassis and engine before sending it to be bodied to their exacting specifications. </w:t>
      </w:r>
    </w:p>
    <w:p w:rsidR="00FA320A" w:rsidRPr="00FA320A" w:rsidRDefault="00FA320A" w:rsidP="00C52B34">
      <w:pPr>
        <w:spacing w:line="360" w:lineRule="auto"/>
        <w:rPr>
          <w:rFonts w:ascii="Gill Alt One MT Light" w:hAnsi="Gill Alt One MT Light"/>
          <w:color w:val="000000" w:themeColor="text1"/>
        </w:rPr>
      </w:pPr>
      <w:r w:rsidRPr="00FA320A">
        <w:rPr>
          <w:rFonts w:ascii="Gill Alt One MT Light" w:hAnsi="Gill Alt One MT Light"/>
          <w:color w:val="000000" w:themeColor="text1"/>
        </w:rPr>
        <w:t xml:space="preserve">From the finest detailing to the boldest statement, customers work in close collaboration with the team to realise their desires. Inspiration can come from anywhere; whether it is a request to perfectly match the exterior finish to a favourite garment or a more elaborate creation that seeks to tell a story, no idea is left unexplored. </w:t>
      </w:r>
    </w:p>
    <w:p w:rsidR="00FA320A" w:rsidRPr="00FA320A" w:rsidRDefault="00FA320A" w:rsidP="00FA320A">
      <w:pPr>
        <w:spacing w:line="360" w:lineRule="auto"/>
        <w:rPr>
          <w:rFonts w:ascii="Gill Alt One MT Light" w:hAnsi="Gill Alt One MT Light"/>
          <w:color w:val="000000" w:themeColor="text1"/>
        </w:rPr>
      </w:pPr>
      <w:r w:rsidRPr="00FA320A">
        <w:rPr>
          <w:rFonts w:ascii="Gill Alt One MT Light" w:hAnsi="Gill Alt One MT Light"/>
          <w:color w:val="000000" w:themeColor="text1"/>
        </w:rPr>
        <w:t xml:space="preserve">With an unparalleled scope for personalisation, Bespoke is very much the jewel in the crown of Rolls-Royce Motor Cars’ unique brand promise, indeed </w:t>
      </w:r>
      <w:proofErr w:type="gramStart"/>
      <w:r w:rsidRPr="00FA320A">
        <w:rPr>
          <w:rFonts w:ascii="Gill Alt One MT Light" w:hAnsi="Gill Alt One MT Light"/>
          <w:color w:val="000000" w:themeColor="text1"/>
        </w:rPr>
        <w:t>Bespoke</w:t>
      </w:r>
      <w:proofErr w:type="gramEnd"/>
      <w:r w:rsidRPr="00FA320A">
        <w:rPr>
          <w:rFonts w:ascii="Gill Alt One MT Light" w:hAnsi="Gill Alt One MT Light"/>
          <w:color w:val="000000" w:themeColor="text1"/>
        </w:rPr>
        <w:t xml:space="preserve"> is Rolls-Royce. </w:t>
      </w:r>
    </w:p>
    <w:p w:rsidR="00C52B34" w:rsidRDefault="00C52B34" w:rsidP="00890DBA">
      <w:pPr>
        <w:spacing w:line="360" w:lineRule="auto"/>
        <w:rPr>
          <w:rFonts w:ascii="Gill Alt One MT Light" w:hAnsi="Gill Alt One MT Light"/>
          <w:b/>
          <w:bCs/>
          <w:u w:val="single"/>
        </w:rPr>
      </w:pPr>
    </w:p>
    <w:p w:rsidR="00890DBA" w:rsidRDefault="00890DBA" w:rsidP="00890DBA">
      <w:pPr>
        <w:spacing w:line="360" w:lineRule="auto"/>
        <w:rPr>
          <w:rFonts w:ascii="Gill Alt One MT Light" w:hAnsi="Gill Alt One MT Light"/>
          <w:b/>
          <w:u w:val="single"/>
        </w:rPr>
      </w:pPr>
      <w:r>
        <w:rPr>
          <w:rFonts w:ascii="Gill Alt One MT Light" w:hAnsi="Gill Alt One MT Light"/>
          <w:b/>
          <w:bCs/>
          <w:u w:val="single"/>
        </w:rPr>
        <w:t>Further information:</w:t>
      </w:r>
    </w:p>
    <w:p w:rsidR="00890DBA" w:rsidRDefault="00890DBA" w:rsidP="00890DBA">
      <w:pPr>
        <w:pStyle w:val="PlainText"/>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9" w:history="1">
        <w:proofErr w:type="spellStart"/>
        <w:r>
          <w:rPr>
            <w:rStyle w:val="Hyperlink"/>
            <w:rFonts w:ascii="Gill Alt One MT Light" w:hAnsi="Gill Alt One MT Light"/>
            <w:sz w:val="22"/>
            <w:szCs w:val="22"/>
            <w:lang w:val="en-GB"/>
          </w:rPr>
          <w:t>PressClub</w:t>
        </w:r>
        <w:proofErr w:type="spellEnd"/>
      </w:hyperlink>
      <w:r>
        <w:rPr>
          <w:rFonts w:ascii="Gill Alt One MT Light" w:hAnsi="Gill Alt One MT Light"/>
          <w:sz w:val="22"/>
          <w:szCs w:val="22"/>
          <w:lang w:val="en-GB"/>
        </w:rPr>
        <w:t xml:space="preserve">. </w:t>
      </w:r>
      <w:r>
        <w:rPr>
          <w:rFonts w:ascii="Gill Alt One MT Light" w:hAnsi="Gill Alt One MT Light"/>
          <w:sz w:val="22"/>
          <w:szCs w:val="22"/>
        </w:rPr>
        <w:t xml:space="preserve">You can also find the communications team at Rolls-Royce Motor Cars on </w:t>
      </w:r>
      <w:hyperlink r:id="rId10" w:history="1">
        <w:r>
          <w:rPr>
            <w:rStyle w:val="Hyperlink"/>
            <w:rFonts w:ascii="Gill Alt One MT Light" w:hAnsi="Gill Alt One MT Light"/>
            <w:sz w:val="22"/>
            <w:szCs w:val="22"/>
          </w:rPr>
          <w:t>Twitter</w:t>
        </w:r>
      </w:hyperlink>
      <w:r>
        <w:rPr>
          <w:rFonts w:ascii="Gill Alt One MT Light" w:hAnsi="Gill Alt One MT Light"/>
          <w:sz w:val="22"/>
          <w:szCs w:val="22"/>
        </w:rPr>
        <w:t>.</w:t>
      </w:r>
    </w:p>
    <w:p w:rsidR="00890DBA" w:rsidRDefault="00890DBA" w:rsidP="00890DBA">
      <w:pPr>
        <w:spacing w:after="0" w:line="240" w:lineRule="auto"/>
        <w:rPr>
          <w:rFonts w:ascii="Gill Alt One MT Light" w:hAnsi="Gill Alt One MT Light"/>
          <w:b/>
          <w:u w:val="single"/>
        </w:rPr>
      </w:pPr>
    </w:p>
    <w:p w:rsidR="00890DBA" w:rsidRDefault="00890DBA" w:rsidP="00890DBA">
      <w:pPr>
        <w:spacing w:after="0" w:line="240" w:lineRule="auto"/>
        <w:rPr>
          <w:rFonts w:ascii="Gill Alt One MT Light" w:hAnsi="Gill Alt One MT Light"/>
          <w:b/>
          <w:u w:val="single"/>
        </w:rPr>
      </w:pPr>
      <w:r>
        <w:rPr>
          <w:rFonts w:ascii="Gill Alt One MT Light" w:hAnsi="Gill Alt One MT Light"/>
          <w:b/>
          <w:u w:val="single"/>
        </w:rPr>
        <w:t>Press contacts:</w:t>
      </w:r>
    </w:p>
    <w:p w:rsidR="00890DBA" w:rsidRDefault="00890DBA" w:rsidP="00890DBA">
      <w:pPr>
        <w:spacing w:after="0" w:line="240" w:lineRule="auto"/>
        <w:rPr>
          <w:rFonts w:ascii="Gill Alt One MT Light" w:hAnsi="Gill Alt One MT Light"/>
          <w:b/>
        </w:rPr>
      </w:pPr>
    </w:p>
    <w:p w:rsidR="00890DBA" w:rsidRDefault="00890DBA" w:rsidP="00890DBA">
      <w:pPr>
        <w:spacing w:after="0" w:line="240" w:lineRule="auto"/>
        <w:rPr>
          <w:rFonts w:ascii="Gill Alt One MT Light" w:hAnsi="Gill Alt One MT Light"/>
          <w:b/>
        </w:rPr>
      </w:pPr>
      <w:r>
        <w:rPr>
          <w:rFonts w:ascii="Gill Alt One MT Light" w:hAnsi="Gill Alt One MT Light"/>
          <w:b/>
        </w:rPr>
        <w:t>Goodwood</w:t>
      </w:r>
    </w:p>
    <w:p w:rsidR="00890DBA" w:rsidRDefault="00890DBA" w:rsidP="00890DBA">
      <w:pPr>
        <w:spacing w:after="0" w:line="240" w:lineRule="auto"/>
        <w:rPr>
          <w:rFonts w:ascii="Gill Alt One MT Light" w:hAnsi="Gill Alt One MT Light"/>
          <w:b/>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 xml:space="preserve">Director of Global Communications </w:t>
      </w:r>
    </w:p>
    <w:p w:rsidR="00890DBA" w:rsidRDefault="00890DBA" w:rsidP="00890DBA">
      <w:pPr>
        <w:spacing w:after="0" w:line="240" w:lineRule="auto"/>
        <w:ind w:firstLine="360"/>
        <w:rPr>
          <w:rFonts w:ascii="Gill Alt One MT Light" w:hAnsi="Gill Alt One MT Light"/>
        </w:rPr>
      </w:pPr>
      <w:r>
        <w:rPr>
          <w:rFonts w:ascii="Gill Alt One MT Light" w:hAnsi="Gill Alt One MT Light"/>
        </w:rPr>
        <w:t xml:space="preserve">Richard Carter </w:t>
      </w:r>
      <w:r>
        <w:rPr>
          <w:rFonts w:ascii="Gill Alt One MT Light" w:hAnsi="Gill Alt One MT Light"/>
        </w:rPr>
        <w:tab/>
        <w:t xml:space="preserve">+44 (0) 1243 384060 </w:t>
      </w:r>
      <w:r>
        <w:rPr>
          <w:rFonts w:ascii="Gill Alt One MT Light" w:hAnsi="Gill Alt One MT Light"/>
        </w:rPr>
        <w:tab/>
      </w:r>
      <w:hyperlink r:id="rId11" w:history="1">
        <w:r>
          <w:rPr>
            <w:rStyle w:val="Hyperlink"/>
            <w:rFonts w:ascii="Gill Alt One MT Light" w:hAnsi="Gill Alt One MT Light"/>
          </w:rPr>
          <w:t>richard.carter@rolls-roycemotorcars.com</w:t>
        </w:r>
      </w:hyperlink>
    </w:p>
    <w:p w:rsidR="00890DBA" w:rsidRDefault="00890DBA" w:rsidP="00890DBA">
      <w:pPr>
        <w:spacing w:after="0" w:line="240" w:lineRule="auto"/>
        <w:rPr>
          <w:rFonts w:ascii="Gill Alt One MT Light" w:hAnsi="Gill Alt One MT Light"/>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Global Corporate Communications</w:t>
      </w:r>
    </w:p>
    <w:p w:rsidR="00890DBA" w:rsidRDefault="00890DBA" w:rsidP="00890DBA">
      <w:pPr>
        <w:spacing w:after="0" w:line="240" w:lineRule="auto"/>
        <w:ind w:firstLine="360"/>
        <w:rPr>
          <w:rFonts w:ascii="Gill Alt One MT Light" w:hAnsi="Gill Alt One MT Light"/>
        </w:rPr>
      </w:pPr>
      <w:r>
        <w:rPr>
          <w:rFonts w:ascii="Gill Alt One MT Light" w:hAnsi="Gill Alt One MT Light"/>
        </w:rPr>
        <w:t>Andrew Ball</w:t>
      </w:r>
      <w:r>
        <w:rPr>
          <w:rFonts w:ascii="Gill Alt One MT Light" w:hAnsi="Gill Alt One MT Light"/>
        </w:rPr>
        <w:tab/>
      </w:r>
      <w:r>
        <w:rPr>
          <w:rFonts w:ascii="Gill Alt One MT Light" w:hAnsi="Gill Alt One MT Light"/>
        </w:rPr>
        <w:tab/>
        <w:t>+44 (0) 1243 384064</w:t>
      </w:r>
      <w:r>
        <w:rPr>
          <w:rFonts w:ascii="Gill Alt One MT Light" w:hAnsi="Gill Alt One MT Light"/>
        </w:rPr>
        <w:tab/>
      </w:r>
      <w:hyperlink r:id="rId12" w:history="1">
        <w:r>
          <w:rPr>
            <w:rStyle w:val="Hyperlink"/>
            <w:rFonts w:ascii="Gill Alt One MT Light" w:hAnsi="Gill Alt One MT Light"/>
          </w:rPr>
          <w:t>andrew.ball@rolls-roycemotorcars.com</w:t>
        </w:r>
      </w:hyperlink>
      <w:r>
        <w:rPr>
          <w:rFonts w:ascii="Gill Alt One MT Light" w:hAnsi="Gill Alt One MT Light"/>
        </w:rPr>
        <w:t xml:space="preserve"> </w:t>
      </w:r>
    </w:p>
    <w:p w:rsidR="00890DBA" w:rsidRDefault="00890DBA" w:rsidP="00890DBA">
      <w:pPr>
        <w:spacing w:after="0" w:line="240" w:lineRule="auto"/>
        <w:rPr>
          <w:rFonts w:ascii="Gill Alt One MT Light" w:hAnsi="Gill Alt One MT Light"/>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Global Product Communications</w:t>
      </w:r>
    </w:p>
    <w:p w:rsidR="00890DBA" w:rsidRDefault="00890DBA" w:rsidP="00890DBA">
      <w:pPr>
        <w:spacing w:after="0" w:line="240" w:lineRule="auto"/>
        <w:ind w:firstLine="360"/>
      </w:pPr>
      <w:r>
        <w:rPr>
          <w:rFonts w:ascii="Gill Alt One MT Light" w:hAnsi="Gill Alt One MT Light"/>
        </w:rPr>
        <w:t>Andrew Boyle</w:t>
      </w:r>
      <w:r>
        <w:rPr>
          <w:rFonts w:ascii="Gill Alt One MT Light" w:hAnsi="Gill Alt One MT Light"/>
        </w:rPr>
        <w:tab/>
        <w:t>+44 (0) 1243 384062</w:t>
      </w:r>
      <w:r>
        <w:rPr>
          <w:rFonts w:ascii="Gill Alt One MT Light" w:hAnsi="Gill Alt One MT Light"/>
        </w:rPr>
        <w:tab/>
      </w:r>
      <w:hyperlink r:id="rId13" w:history="1">
        <w:r>
          <w:rPr>
            <w:rStyle w:val="Hyperlink"/>
            <w:rFonts w:ascii="Gill Alt One MT Light" w:hAnsi="Gill Alt One MT Light"/>
          </w:rPr>
          <w:t>andrew.boyle@rolls-roycemotorcars.com</w:t>
        </w:r>
      </w:hyperlink>
    </w:p>
    <w:p w:rsidR="00890DBA" w:rsidRDefault="00890DBA" w:rsidP="00890DBA">
      <w:pPr>
        <w:numPr>
          <w:ins w:id="0" w:author="Ally Chai" w:date="2013-01-16T10:21:00Z"/>
        </w:numPr>
        <w:spacing w:after="0" w:line="240" w:lineRule="auto"/>
        <w:ind w:firstLine="360"/>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Global Lifestyle Communications</w:t>
      </w:r>
    </w:p>
    <w:p w:rsidR="00890DBA" w:rsidRDefault="00890DBA" w:rsidP="00890DBA">
      <w:pPr>
        <w:pStyle w:val="ListParagraph"/>
        <w:ind w:left="360"/>
      </w:pPr>
      <w:r>
        <w:rPr>
          <w:rFonts w:ascii="Gill Alt One MT Light" w:hAnsi="Gill Alt One MT Light"/>
          <w:sz w:val="22"/>
          <w:szCs w:val="22"/>
          <w:lang w:val="en-GB"/>
        </w:rPr>
        <w:t>Emma Rickett</w:t>
      </w:r>
      <w:r>
        <w:rPr>
          <w:rFonts w:ascii="Gill Alt One MT Light" w:hAnsi="Gill Alt One MT Light"/>
          <w:sz w:val="22"/>
          <w:szCs w:val="22"/>
          <w:lang w:val="en-GB"/>
        </w:rPr>
        <w:tab/>
        <w:t>+44 (0) 1243 384061</w:t>
      </w:r>
      <w:r>
        <w:rPr>
          <w:rFonts w:ascii="Gill Alt One MT Light" w:hAnsi="Gill Alt One MT Light"/>
          <w:sz w:val="22"/>
          <w:szCs w:val="22"/>
          <w:lang w:val="en-GB"/>
        </w:rPr>
        <w:tab/>
      </w:r>
      <w:hyperlink r:id="rId14" w:history="1">
        <w:r>
          <w:rPr>
            <w:rStyle w:val="Hyperlink"/>
            <w:rFonts w:ascii="Gill Alt One MT Light" w:hAnsi="Gill Alt One MT Light"/>
            <w:sz w:val="22"/>
            <w:szCs w:val="22"/>
            <w:lang w:val="en-GB"/>
          </w:rPr>
          <w:t>emma.rickett@rolls-roycemotorcars.com</w:t>
        </w:r>
      </w:hyperlink>
    </w:p>
    <w:p w:rsidR="00890DBA" w:rsidRDefault="00890DBA" w:rsidP="00890DBA">
      <w:pPr>
        <w:pStyle w:val="ListParagraph"/>
        <w:ind w:left="360"/>
      </w:pPr>
    </w:p>
    <w:p w:rsidR="00890DBA" w:rsidRDefault="00890DBA" w:rsidP="00890DBA">
      <w:pPr>
        <w:spacing w:after="0" w:line="240" w:lineRule="auto"/>
        <w:rPr>
          <w:rFonts w:ascii="Gill Alt One MT Light" w:hAnsi="Gill Alt One MT Light"/>
          <w:b/>
        </w:rPr>
      </w:pPr>
      <w:r>
        <w:rPr>
          <w:rFonts w:ascii="Gill Alt One MT Light" w:hAnsi="Gill Alt One MT Light"/>
          <w:b/>
        </w:rPr>
        <w:t>Regional</w:t>
      </w:r>
    </w:p>
    <w:p w:rsidR="00890DBA" w:rsidRDefault="00890DBA" w:rsidP="00890DBA">
      <w:pPr>
        <w:pStyle w:val="ListParagraph"/>
        <w:ind w:left="360"/>
        <w:rPr>
          <w:rFonts w:ascii="Gill Alt One MT Light" w:hAnsi="Gill Alt One MT Light"/>
          <w:b/>
          <w:sz w:val="22"/>
          <w:szCs w:val="22"/>
          <w:lang w:val="en-GB"/>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Asia Pacific - North</w:t>
      </w:r>
    </w:p>
    <w:p w:rsidR="00890DBA" w:rsidRDefault="00890DBA" w:rsidP="00890DBA">
      <w:pPr>
        <w:spacing w:after="0" w:line="240" w:lineRule="auto"/>
        <w:ind w:firstLine="360"/>
        <w:rPr>
          <w:rFonts w:ascii="Gill Alt One MT Light" w:hAnsi="Gill Alt One MT Light"/>
        </w:rPr>
      </w:pPr>
      <w:r>
        <w:rPr>
          <w:rFonts w:ascii="Gill Alt One MT Light" w:hAnsi="Gill Alt One MT Light"/>
        </w:rPr>
        <w:t>Rosemary Mitchell</w:t>
      </w:r>
      <w:r>
        <w:rPr>
          <w:rFonts w:ascii="Gill Alt One MT Light" w:hAnsi="Gill Alt One MT Light"/>
        </w:rPr>
        <w:tab/>
      </w:r>
      <w:r>
        <w:rPr>
          <w:rFonts w:ascii="Gill Alt One MT Light" w:eastAsiaTheme="minorEastAsia" w:hAnsi="Gill Alt One MT Light"/>
          <w:lang w:eastAsia="ja-JP"/>
        </w:rPr>
        <w:t>+81 (0) 3 6259 8888</w:t>
      </w:r>
      <w:r>
        <w:rPr>
          <w:rFonts w:ascii="Gill Alt One MT Light" w:hAnsi="Gill Alt One MT Light"/>
        </w:rPr>
        <w:tab/>
      </w:r>
      <w:hyperlink r:id="rId15" w:history="1">
        <w:r>
          <w:rPr>
            <w:rStyle w:val="Hyperlink"/>
            <w:rFonts w:ascii="Gill Alt One MT Light" w:hAnsi="Gill Alt One MT Light"/>
          </w:rPr>
          <w:t>rosemary.mitchell@rolls-roycemotorcars.com</w:t>
        </w:r>
      </w:hyperlink>
    </w:p>
    <w:p w:rsidR="00890DBA" w:rsidRDefault="00890DBA" w:rsidP="00890DBA">
      <w:pPr>
        <w:spacing w:after="0" w:line="240" w:lineRule="auto"/>
        <w:rPr>
          <w:rFonts w:ascii="Gill Alt One MT Light" w:hAnsi="Gill Alt One MT Light"/>
          <w:b/>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Asia Pacific - South</w:t>
      </w:r>
    </w:p>
    <w:p w:rsidR="00890DBA" w:rsidRDefault="00890DBA" w:rsidP="00890DBA">
      <w:pPr>
        <w:spacing w:after="0" w:line="240" w:lineRule="auto"/>
        <w:ind w:firstLine="360"/>
        <w:rPr>
          <w:rFonts w:ascii="Gill Alt One MT Light" w:hAnsi="Gill Alt One MT Light"/>
        </w:rPr>
      </w:pPr>
      <w:r>
        <w:rPr>
          <w:rFonts w:ascii="Gill Alt One MT Light" w:hAnsi="Gill Alt One MT Light"/>
        </w:rPr>
        <w:t>Hal Serudin</w:t>
      </w:r>
      <w:r>
        <w:rPr>
          <w:rFonts w:ascii="Gill Alt One MT Light" w:hAnsi="Gill Alt One MT Light"/>
        </w:rPr>
        <w:tab/>
      </w:r>
      <w:r>
        <w:rPr>
          <w:rFonts w:ascii="Gill Alt One MT Light" w:hAnsi="Gill Alt One MT Light"/>
        </w:rPr>
        <w:tab/>
        <w:t>+65 6838 9675</w:t>
      </w:r>
      <w:r>
        <w:rPr>
          <w:rFonts w:ascii="Gill Alt One MT Light" w:hAnsi="Gill Alt One MT Light"/>
        </w:rPr>
        <w:tab/>
      </w:r>
      <w:r>
        <w:rPr>
          <w:rFonts w:ascii="Gill Alt One MT Light" w:hAnsi="Gill Alt One MT Light"/>
        </w:rPr>
        <w:tab/>
      </w:r>
      <w:hyperlink r:id="rId16" w:history="1">
        <w:r>
          <w:rPr>
            <w:rStyle w:val="Hyperlink"/>
            <w:rFonts w:ascii="Gill Alt One MT Light" w:hAnsi="Gill Alt One MT Light"/>
          </w:rPr>
          <w:t>hal.serudin@rolls-roycemotorcars.com</w:t>
        </w:r>
      </w:hyperlink>
    </w:p>
    <w:p w:rsidR="00890DBA" w:rsidRDefault="00890DBA" w:rsidP="00890DBA">
      <w:pPr>
        <w:spacing w:after="0" w:line="240" w:lineRule="auto"/>
        <w:rPr>
          <w:rFonts w:ascii="Gill Alt One MT Light" w:hAnsi="Gill Alt One MT Light"/>
          <w:b/>
        </w:rPr>
      </w:pPr>
    </w:p>
    <w:p w:rsidR="00890DBA" w:rsidRPr="0094070A" w:rsidRDefault="00890DBA" w:rsidP="00890DBA">
      <w:pPr>
        <w:pStyle w:val="ListParagraph"/>
        <w:numPr>
          <w:ilvl w:val="0"/>
          <w:numId w:val="1"/>
        </w:numPr>
        <w:ind w:left="360"/>
        <w:rPr>
          <w:rFonts w:ascii="Gill Alt One MT Light" w:hAnsi="Gill Alt One MT Light"/>
          <w:b/>
          <w:sz w:val="22"/>
          <w:szCs w:val="22"/>
          <w:lang w:val="fr-FR"/>
        </w:rPr>
      </w:pPr>
      <w:r w:rsidRPr="0094070A">
        <w:rPr>
          <w:rFonts w:ascii="Gill Alt One MT Light" w:hAnsi="Gill Alt One MT Light"/>
          <w:b/>
          <w:sz w:val="22"/>
          <w:szCs w:val="22"/>
          <w:lang w:val="en-GB"/>
        </w:rPr>
        <w:t>China</w:t>
      </w:r>
      <w:r w:rsidRPr="0094070A">
        <w:rPr>
          <w:rFonts w:ascii="Gill Alt One MT Light" w:hAnsi="Gill Alt One MT Light"/>
          <w:b/>
          <w:sz w:val="22"/>
          <w:szCs w:val="22"/>
          <w:lang w:val="en-GB"/>
        </w:rPr>
        <w:br/>
      </w:r>
      <w:r w:rsidRPr="0094070A">
        <w:rPr>
          <w:rFonts w:ascii="Gill Alt One MT Light" w:hAnsi="Gill Alt One MT Light"/>
          <w:sz w:val="22"/>
          <w:szCs w:val="22"/>
          <w:lang w:val="en-GB"/>
        </w:rPr>
        <w:t>Carol Wang</w:t>
      </w:r>
      <w:r w:rsidRPr="0094070A">
        <w:rPr>
          <w:rFonts w:ascii="Gill Alt One MT Light" w:hAnsi="Gill Alt One MT Light"/>
          <w:b/>
          <w:sz w:val="22"/>
          <w:szCs w:val="22"/>
          <w:lang w:val="en-GB"/>
        </w:rPr>
        <w:tab/>
      </w:r>
      <w:r w:rsidRPr="0094070A">
        <w:rPr>
          <w:rFonts w:ascii="Gill Alt One MT Light" w:hAnsi="Gill Alt One MT Light"/>
          <w:b/>
          <w:sz w:val="22"/>
          <w:szCs w:val="22"/>
          <w:lang w:val="en-GB"/>
        </w:rPr>
        <w:tab/>
      </w:r>
      <w:r w:rsidRPr="0094070A">
        <w:rPr>
          <w:rFonts w:ascii="Gill Alt One MT Light" w:hAnsi="Gill Alt One MT Light"/>
          <w:color w:val="000000" w:themeColor="text1"/>
          <w:sz w:val="22"/>
          <w:szCs w:val="22"/>
          <w:lang w:val="en-GB"/>
        </w:rPr>
        <w:t>+ 86 139 1029 0030</w:t>
      </w:r>
      <w:r w:rsidRPr="0094070A">
        <w:rPr>
          <w:rFonts w:ascii="Gill Alt One MT Light" w:hAnsi="Gill Alt One MT Light"/>
          <w:color w:val="000000" w:themeColor="text1"/>
          <w:sz w:val="22"/>
          <w:szCs w:val="22"/>
          <w:lang w:val="en-GB"/>
        </w:rPr>
        <w:tab/>
      </w:r>
      <w:hyperlink r:id="rId17" w:history="1">
        <w:r w:rsidRPr="0094070A">
          <w:rPr>
            <w:rStyle w:val="Hyperlink"/>
            <w:rFonts w:ascii="Gill Alt One MT Light" w:hAnsi="Gill Alt One MT Light"/>
            <w:sz w:val="22"/>
            <w:szCs w:val="22"/>
            <w:lang w:val="en-GB"/>
          </w:rPr>
          <w:t>carol.wang@cohnwolfe.com</w:t>
        </w:r>
      </w:hyperlink>
      <w:r w:rsidRPr="0094070A">
        <w:rPr>
          <w:rFonts w:ascii="Gill Alt One MT Light" w:hAnsi="Gill Alt One MT Light"/>
          <w:color w:val="000000" w:themeColor="text1"/>
          <w:sz w:val="22"/>
          <w:szCs w:val="22"/>
          <w:lang w:val="en-GB"/>
        </w:rPr>
        <w:t xml:space="preserve"> </w:t>
      </w:r>
      <w:r>
        <w:rPr>
          <w:rFonts w:ascii="Gill Alt One MT Light" w:hAnsi="Gill Alt One MT Light"/>
          <w:color w:val="000000" w:themeColor="text1"/>
          <w:sz w:val="22"/>
          <w:szCs w:val="22"/>
          <w:lang w:val="en-GB"/>
        </w:rPr>
        <w:br/>
      </w:r>
      <w:r w:rsidRPr="0094070A">
        <w:rPr>
          <w:rFonts w:ascii="Gill Alt One MT Light" w:hAnsi="Gill Alt One MT Light"/>
          <w:color w:val="000000" w:themeColor="text1"/>
          <w:sz w:val="22"/>
          <w:szCs w:val="22"/>
          <w:lang w:val="en-GB"/>
        </w:rPr>
        <w:t xml:space="preserve"> </w:t>
      </w: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Europe - East</w:t>
      </w:r>
    </w:p>
    <w:p w:rsidR="00890DBA" w:rsidRPr="00F0243C" w:rsidRDefault="00890DBA" w:rsidP="00890DBA">
      <w:pPr>
        <w:pStyle w:val="ListParagraph"/>
        <w:ind w:left="360"/>
        <w:rPr>
          <w:rFonts w:ascii="Gill Alt One MT Light" w:hAnsi="Gill Alt One MT Light"/>
          <w:b/>
          <w:sz w:val="22"/>
          <w:szCs w:val="22"/>
          <w:lang w:val="de-DE"/>
        </w:rPr>
      </w:pPr>
      <w:r w:rsidRPr="00F0243C">
        <w:rPr>
          <w:rFonts w:ascii="Gill Alt One MT Light" w:hAnsi="Gill Alt One MT Light"/>
          <w:sz w:val="22"/>
          <w:szCs w:val="22"/>
          <w:lang w:val="de-DE"/>
        </w:rPr>
        <w:t xml:space="preserve">Frank Tiemann </w:t>
      </w:r>
      <w:r w:rsidRPr="00F0243C">
        <w:rPr>
          <w:rFonts w:ascii="Gill Alt One MT Light" w:hAnsi="Gill Alt One MT Light"/>
          <w:sz w:val="22"/>
          <w:szCs w:val="22"/>
          <w:lang w:val="de-DE"/>
        </w:rPr>
        <w:tab/>
        <w:t xml:space="preserve">+49 (0) 89 382 29581 </w:t>
      </w:r>
      <w:r w:rsidRPr="00F0243C">
        <w:rPr>
          <w:rFonts w:ascii="Gill Alt One MT Light" w:hAnsi="Gill Alt One MT Light"/>
          <w:sz w:val="22"/>
          <w:szCs w:val="22"/>
          <w:lang w:val="de-DE"/>
        </w:rPr>
        <w:tab/>
      </w:r>
      <w:hyperlink r:id="rId18" w:history="1">
        <w:r w:rsidRPr="00F0243C">
          <w:rPr>
            <w:rStyle w:val="Hyperlink"/>
            <w:rFonts w:ascii="Gill Alt One MT Light" w:hAnsi="Gill Alt One MT Light"/>
            <w:sz w:val="22"/>
            <w:szCs w:val="22"/>
            <w:lang w:val="de-DE"/>
          </w:rPr>
          <w:t>frank.tiemann@rolls-roycemotorcars.com</w:t>
        </w:r>
      </w:hyperlink>
    </w:p>
    <w:p w:rsidR="00890DBA" w:rsidRPr="00F0243C" w:rsidRDefault="00890DBA" w:rsidP="00890DBA">
      <w:pPr>
        <w:pStyle w:val="ListParagraph"/>
        <w:ind w:left="360"/>
        <w:rPr>
          <w:rFonts w:ascii="Gill Alt One MT Light" w:hAnsi="Gill Alt One MT Light"/>
          <w:b/>
          <w:sz w:val="22"/>
          <w:szCs w:val="22"/>
          <w:lang w:val="de-DE"/>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Europe - West</w:t>
      </w:r>
    </w:p>
    <w:p w:rsidR="00890DBA" w:rsidRDefault="00890DBA" w:rsidP="00890DBA">
      <w:pPr>
        <w:pStyle w:val="ListParagraph"/>
        <w:ind w:left="360"/>
        <w:rPr>
          <w:rFonts w:ascii="Gill Alt One MT Light" w:hAnsi="Gill Alt One MT Light"/>
          <w:b/>
          <w:sz w:val="22"/>
          <w:szCs w:val="22"/>
          <w:lang w:val="en-GB"/>
        </w:rPr>
      </w:pPr>
      <w:r>
        <w:rPr>
          <w:rFonts w:ascii="Gill Alt One MT Light" w:hAnsi="Gill Alt One MT Light"/>
          <w:sz w:val="22"/>
          <w:szCs w:val="22"/>
          <w:lang w:val="en-GB"/>
        </w:rPr>
        <w:t>Ruth Hucklenbroich</w:t>
      </w:r>
      <w:r>
        <w:rPr>
          <w:rFonts w:ascii="Gill Alt One MT Light" w:hAnsi="Gill Alt One MT Light"/>
          <w:sz w:val="22"/>
          <w:szCs w:val="22"/>
          <w:lang w:val="en-GB"/>
        </w:rPr>
        <w:tab/>
        <w:t>+49 (0) 89 382 60064</w:t>
      </w:r>
      <w:r>
        <w:rPr>
          <w:rFonts w:ascii="Gill Alt One MT Light" w:hAnsi="Gill Alt One MT Light"/>
          <w:sz w:val="22"/>
          <w:szCs w:val="22"/>
          <w:lang w:val="en-GB"/>
        </w:rPr>
        <w:tab/>
      </w:r>
      <w:hyperlink r:id="rId19" w:history="1">
        <w:r>
          <w:rPr>
            <w:rStyle w:val="Hyperlink"/>
            <w:rFonts w:ascii="Gill Alt One MT Light" w:hAnsi="Gill Alt One MT Light"/>
            <w:sz w:val="22"/>
            <w:szCs w:val="22"/>
            <w:lang w:val="en-GB"/>
          </w:rPr>
          <w:t>ruth.hucklenbroich@rolls-roycemotorcars.com</w:t>
        </w:r>
      </w:hyperlink>
    </w:p>
    <w:p w:rsidR="00890DBA" w:rsidRDefault="00890DBA" w:rsidP="00890DBA">
      <w:pPr>
        <w:pStyle w:val="ListParagraph"/>
        <w:ind w:left="360"/>
        <w:rPr>
          <w:rFonts w:ascii="Gill Alt One MT Light" w:hAnsi="Gill Alt One MT Light"/>
          <w:b/>
          <w:sz w:val="22"/>
          <w:szCs w:val="22"/>
          <w:lang w:val="en-GB"/>
        </w:rPr>
      </w:pPr>
    </w:p>
    <w:p w:rsidR="00890DBA" w:rsidRDefault="00890DBA" w:rsidP="00890DBA">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Middle East, Africa and Latin America</w:t>
      </w:r>
    </w:p>
    <w:p w:rsidR="00890DBA" w:rsidRDefault="00890DBA" w:rsidP="00890DBA">
      <w:pPr>
        <w:pStyle w:val="ListParagraph"/>
        <w:ind w:left="360"/>
        <w:rPr>
          <w:rFonts w:ascii="Gill Alt One MT Light" w:hAnsi="Gill Alt One MT Light"/>
          <w:sz w:val="22"/>
          <w:szCs w:val="22"/>
          <w:lang w:val="en-GB"/>
        </w:rPr>
      </w:pPr>
      <w:r>
        <w:rPr>
          <w:rFonts w:ascii="Gill Alt One MT Light" w:hAnsi="Gill Alt One MT Light"/>
          <w:sz w:val="22"/>
          <w:szCs w:val="22"/>
          <w:lang w:val="en-GB"/>
        </w:rPr>
        <w:t>Jamal Al-Mawed</w:t>
      </w:r>
      <w:r>
        <w:rPr>
          <w:rFonts w:ascii="Gill Alt One MT Light" w:hAnsi="Gill Alt One MT Light"/>
          <w:sz w:val="22"/>
          <w:szCs w:val="22"/>
          <w:lang w:val="en-GB"/>
        </w:rPr>
        <w:tab/>
        <w:t>+97 150 154 6747</w:t>
      </w:r>
      <w:r>
        <w:rPr>
          <w:rFonts w:ascii="Gill Alt One MT Light" w:hAnsi="Gill Alt One MT Light"/>
          <w:sz w:val="22"/>
          <w:szCs w:val="22"/>
          <w:lang w:val="en-GB"/>
        </w:rPr>
        <w:tab/>
      </w:r>
      <w:hyperlink r:id="rId20" w:history="1">
        <w:r>
          <w:rPr>
            <w:rStyle w:val="Hyperlink"/>
            <w:rFonts w:ascii="Gill Alt One MT Light" w:hAnsi="Gill Alt One MT Light"/>
            <w:sz w:val="22"/>
            <w:szCs w:val="22"/>
            <w:lang w:val="en-GB"/>
          </w:rPr>
          <w:t>jamal.almawed@rolls-roycemotorcars.com</w:t>
        </w:r>
      </w:hyperlink>
      <w:r>
        <w:rPr>
          <w:rFonts w:ascii="Gill Alt One MT Light" w:hAnsi="Gill Alt One MT Light"/>
          <w:sz w:val="22"/>
          <w:szCs w:val="22"/>
          <w:lang w:val="en-GB"/>
        </w:rPr>
        <w:t xml:space="preserve"> </w:t>
      </w:r>
    </w:p>
    <w:p w:rsidR="00F0243C" w:rsidRDefault="00F0243C" w:rsidP="00890DBA">
      <w:pPr>
        <w:pStyle w:val="ListParagraph"/>
        <w:ind w:left="360"/>
        <w:rPr>
          <w:rFonts w:ascii="Gill Alt One MT Light" w:hAnsi="Gill Alt One MT Light"/>
          <w:b/>
          <w:sz w:val="22"/>
          <w:szCs w:val="22"/>
          <w:lang w:val="en-GB"/>
        </w:rPr>
      </w:pPr>
    </w:p>
    <w:p w:rsidR="00F0243C" w:rsidRPr="004177B5" w:rsidRDefault="00F0243C" w:rsidP="00F0243C">
      <w:pPr>
        <w:pStyle w:val="ListParagraph"/>
        <w:numPr>
          <w:ilvl w:val="0"/>
          <w:numId w:val="1"/>
        </w:numPr>
        <w:ind w:left="360"/>
        <w:rPr>
          <w:rFonts w:ascii="Gill Alt One MT Light" w:hAnsi="Gill Alt One MT Light"/>
          <w:b/>
          <w:sz w:val="22"/>
          <w:szCs w:val="22"/>
          <w:lang w:val="en-GB"/>
        </w:rPr>
      </w:pPr>
      <w:r w:rsidRPr="004177B5">
        <w:rPr>
          <w:rFonts w:ascii="Gill Alt One MT Light" w:hAnsi="Gill Alt One MT Light"/>
          <w:b/>
          <w:sz w:val="22"/>
          <w:szCs w:val="22"/>
          <w:lang w:val="en-GB"/>
        </w:rPr>
        <w:t>North America</w:t>
      </w:r>
    </w:p>
    <w:p w:rsidR="00F0243C" w:rsidRPr="004177B5" w:rsidRDefault="00F0243C" w:rsidP="00F0243C">
      <w:pPr>
        <w:pStyle w:val="ListParagraph"/>
        <w:ind w:left="360"/>
        <w:rPr>
          <w:rFonts w:ascii="Gill Alt One MT Light" w:hAnsi="Gill Alt One MT Light"/>
          <w:sz w:val="22"/>
          <w:szCs w:val="22"/>
          <w:lang w:val="en-GB"/>
        </w:rPr>
      </w:pPr>
      <w:r>
        <w:rPr>
          <w:rFonts w:ascii="Gill Alt One MT Light" w:hAnsi="Gill Alt One MT Light"/>
          <w:color w:val="000000" w:themeColor="text1"/>
          <w:sz w:val="22"/>
          <w:szCs w:val="22"/>
          <w:lang w:val="en-GB"/>
        </w:rPr>
        <w:t xml:space="preserve">Gerry </w:t>
      </w:r>
      <w:proofErr w:type="spellStart"/>
      <w:r>
        <w:rPr>
          <w:rFonts w:ascii="Gill Alt One MT Light" w:hAnsi="Gill Alt One MT Light"/>
          <w:color w:val="000000" w:themeColor="text1"/>
          <w:sz w:val="22"/>
          <w:szCs w:val="22"/>
          <w:lang w:val="en-GB"/>
        </w:rPr>
        <w:t>Spahn</w:t>
      </w:r>
      <w:proofErr w:type="spellEnd"/>
      <w:r w:rsidRPr="004177B5">
        <w:rPr>
          <w:rFonts w:ascii="Gill Alt One MT Light" w:hAnsi="Gill Alt One MT Light"/>
          <w:color w:val="000000" w:themeColor="text1"/>
          <w:sz w:val="22"/>
          <w:szCs w:val="22"/>
          <w:lang w:val="en-GB"/>
        </w:rPr>
        <w:t xml:space="preserve"> </w:t>
      </w:r>
      <w:r w:rsidRPr="004177B5">
        <w:rPr>
          <w:rFonts w:ascii="Gill Alt One MT Light" w:hAnsi="Gill Alt One MT Light"/>
          <w:color w:val="000000" w:themeColor="text1"/>
          <w:sz w:val="22"/>
          <w:szCs w:val="22"/>
          <w:lang w:val="en-GB"/>
        </w:rPr>
        <w:tab/>
        <w:t xml:space="preserve">+1 201 </w:t>
      </w:r>
      <w:r>
        <w:rPr>
          <w:rFonts w:ascii="Gill Alt One MT Light" w:hAnsi="Gill Alt One MT Light"/>
          <w:color w:val="000000" w:themeColor="text1"/>
          <w:sz w:val="22"/>
          <w:szCs w:val="22"/>
          <w:lang w:val="en-GB"/>
        </w:rPr>
        <w:t>307 4378</w:t>
      </w:r>
      <w:r w:rsidRPr="004177B5">
        <w:rPr>
          <w:rFonts w:ascii="Gill Alt One MT Light" w:hAnsi="Gill Alt One MT Light"/>
          <w:sz w:val="22"/>
          <w:szCs w:val="22"/>
          <w:lang w:val="en-GB"/>
        </w:rPr>
        <w:tab/>
      </w:r>
      <w:hyperlink r:id="rId21" w:history="1">
        <w:r w:rsidR="0022397C" w:rsidRPr="004E14BF">
          <w:rPr>
            <w:rStyle w:val="Hyperlink"/>
            <w:rFonts w:ascii="Gill Alt One MT Light" w:hAnsi="Gill Alt One MT Light"/>
            <w:sz w:val="22"/>
            <w:szCs w:val="22"/>
            <w:lang w:val="en-GB"/>
          </w:rPr>
          <w:t>gerald.spahn@rolls-roycemotorcarsna.com</w:t>
        </w:r>
      </w:hyperlink>
    </w:p>
    <w:p w:rsidR="00F0243C" w:rsidRPr="00390ED3" w:rsidRDefault="00F0243C" w:rsidP="00F0243C">
      <w:pPr>
        <w:pStyle w:val="ListParagraph"/>
        <w:ind w:left="360"/>
        <w:rPr>
          <w:rFonts w:ascii="Gill Alt One MT Light" w:hAnsi="Gill Alt One MT Light"/>
          <w:sz w:val="22"/>
          <w:szCs w:val="22"/>
          <w:lang w:val="en-GB"/>
        </w:rPr>
      </w:pPr>
    </w:p>
    <w:p w:rsidR="00F0243C" w:rsidRDefault="00F0243C" w:rsidP="00F0243C">
      <w:pPr>
        <w:pStyle w:val="ListParagraph"/>
        <w:numPr>
          <w:ilvl w:val="0"/>
          <w:numId w:val="1"/>
        </w:numPr>
        <w:ind w:left="360"/>
        <w:rPr>
          <w:rFonts w:ascii="Gill Alt One MT Light" w:hAnsi="Gill Alt One MT Light"/>
          <w:b/>
          <w:sz w:val="22"/>
          <w:szCs w:val="22"/>
          <w:lang w:val="en-GB"/>
        </w:rPr>
      </w:pPr>
      <w:r>
        <w:rPr>
          <w:rFonts w:ascii="Gill Alt One MT Light" w:hAnsi="Gill Alt One MT Light"/>
          <w:b/>
          <w:sz w:val="22"/>
          <w:szCs w:val="22"/>
          <w:lang w:val="en-GB"/>
        </w:rPr>
        <w:t>UK and Scandinavia</w:t>
      </w:r>
    </w:p>
    <w:p w:rsidR="00890DBA" w:rsidRDefault="00F0243C" w:rsidP="00890DBA">
      <w:pPr>
        <w:pStyle w:val="ListParagraph"/>
        <w:ind w:left="360"/>
        <w:rPr>
          <w:rFonts w:ascii="Gill Alt One MT Light" w:hAnsi="Gill Alt One MT Light"/>
          <w:b/>
          <w:sz w:val="22"/>
          <w:szCs w:val="22"/>
          <w:lang w:val="en-GB"/>
        </w:rPr>
      </w:pPr>
      <w:r>
        <w:rPr>
          <w:rFonts w:ascii="Gill Alt One MT Light" w:hAnsi="Gill Alt One MT Light"/>
          <w:color w:val="000000" w:themeColor="text1"/>
          <w:sz w:val="22"/>
          <w:szCs w:val="22"/>
          <w:lang w:val="en-GB"/>
        </w:rPr>
        <w:t>James Warren</w:t>
      </w:r>
      <w:r>
        <w:rPr>
          <w:rFonts w:ascii="Gill Alt One MT Light" w:hAnsi="Gill Alt One MT Light"/>
          <w:color w:val="000000" w:themeColor="text1"/>
          <w:sz w:val="22"/>
          <w:szCs w:val="22"/>
          <w:lang w:val="en-GB"/>
        </w:rPr>
        <w:tab/>
        <w:t>+44 (0)1243 384578</w:t>
      </w:r>
      <w:r>
        <w:rPr>
          <w:rFonts w:ascii="Gill Alt One MT Light" w:hAnsi="Gill Alt One MT Light"/>
          <w:sz w:val="22"/>
          <w:szCs w:val="22"/>
          <w:lang w:val="en-GB"/>
        </w:rPr>
        <w:tab/>
      </w:r>
      <w:hyperlink r:id="rId22" w:history="1">
        <w:r w:rsidRPr="00235B37">
          <w:rPr>
            <w:rStyle w:val="Hyperlink"/>
            <w:rFonts w:ascii="Gill Alt One MT Light" w:hAnsi="Gill Alt One MT Light"/>
            <w:sz w:val="22"/>
            <w:szCs w:val="22"/>
            <w:lang w:val="en-GB"/>
          </w:rPr>
          <w:t>james.i.warren@rolls-roycemotorcars.com</w:t>
        </w:r>
      </w:hyperlink>
    </w:p>
    <w:p w:rsidR="00F0243C" w:rsidRPr="00FA320A" w:rsidRDefault="00F0243C">
      <w:pPr>
        <w:spacing w:after="0" w:line="240" w:lineRule="auto"/>
        <w:rPr>
          <w:rFonts w:ascii="Gill Alt One MT Light" w:hAnsi="Gill Alt One MT Light"/>
        </w:rPr>
      </w:pPr>
    </w:p>
    <w:sectPr w:rsidR="00F0243C" w:rsidRPr="00FA320A" w:rsidSect="00890DBA">
      <w:headerReference w:type="default" r:id="rId23"/>
      <w:footerReference w:type="default" r:id="rId24"/>
      <w:pgSz w:w="11906" w:h="16838"/>
      <w:pgMar w:top="720" w:right="1440" w:bottom="72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B5" w:rsidRDefault="006D53B5" w:rsidP="00CE62B6">
      <w:pPr>
        <w:spacing w:after="0" w:line="240" w:lineRule="auto"/>
      </w:pPr>
      <w:r>
        <w:separator/>
      </w:r>
    </w:p>
  </w:endnote>
  <w:endnote w:type="continuationSeparator" w:id="0">
    <w:p w:rsidR="006D53B5" w:rsidRDefault="006D53B5" w:rsidP="00CE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ill Alt One MT">
    <w:panose1 w:val="020B05020201040202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Gill Alt One MT Light">
    <w:panose1 w:val="020B03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9" w:rsidRDefault="00EA4729" w:rsidP="00CE62B6">
    <w:pPr>
      <w:pStyle w:val="Footer"/>
      <w:jc w:val="center"/>
      <w:rPr>
        <w:rFonts w:ascii="Gill Alt One MT Light" w:hAnsi="Gill Alt One MT Light"/>
        <w:b/>
        <w:sz w:val="20"/>
        <w:szCs w:val="20"/>
      </w:rPr>
    </w:pPr>
  </w:p>
  <w:p w:rsidR="00EA4729" w:rsidRPr="00CE62B6" w:rsidRDefault="00EA4729" w:rsidP="00CE62B6">
    <w:pPr>
      <w:pStyle w:val="Footer"/>
      <w:jc w:val="center"/>
      <w:rPr>
        <w:rFonts w:ascii="Gill Alt One MT Light" w:hAnsi="Gill Alt One MT Light"/>
        <w:b/>
        <w:sz w:val="20"/>
        <w:szCs w:val="20"/>
      </w:rPr>
    </w:pPr>
    <w:r w:rsidRPr="00CE62B6">
      <w:rPr>
        <w:rFonts w:ascii="Gill Alt One MT Light" w:hAnsi="Gill Alt One MT Light"/>
        <w:b/>
        <w:sz w:val="20"/>
        <w:szCs w:val="20"/>
      </w:rPr>
      <w:t>Rolls-Royce Motor Cars</w:t>
    </w:r>
  </w:p>
  <w:p w:rsidR="00EA4729" w:rsidRPr="00CE62B6" w:rsidRDefault="00EA4729" w:rsidP="00CE62B6">
    <w:pPr>
      <w:pStyle w:val="Footer"/>
      <w:jc w:val="center"/>
      <w:rPr>
        <w:rFonts w:ascii="Gill Alt One MT Light" w:hAnsi="Gill Alt One MT Light"/>
        <w:sz w:val="14"/>
        <w:szCs w:val="14"/>
      </w:rPr>
    </w:pPr>
    <w:r w:rsidRPr="00CE62B6">
      <w:rPr>
        <w:rFonts w:ascii="Gill Alt One MT Light" w:hAnsi="Gill Alt One MT Light"/>
        <w:sz w:val="14"/>
        <w:szCs w:val="14"/>
      </w:rPr>
      <w:t>Rolls-Royce Motor Cars Limited</w:t>
    </w:r>
  </w:p>
  <w:p w:rsidR="00EA4729" w:rsidRPr="00CE62B6" w:rsidRDefault="00EA4729" w:rsidP="00CE62B6">
    <w:pPr>
      <w:pStyle w:val="Footer"/>
      <w:jc w:val="center"/>
      <w:rPr>
        <w:rFonts w:ascii="Gill Alt One MT Light" w:hAnsi="Gill Alt One MT Light"/>
        <w:sz w:val="14"/>
        <w:szCs w:val="14"/>
      </w:rPr>
    </w:pPr>
    <w:r w:rsidRPr="00CE62B6">
      <w:rPr>
        <w:rFonts w:ascii="Gill Alt One MT Light" w:hAnsi="Gill Alt One MT Light"/>
        <w:sz w:val="14"/>
        <w:szCs w:val="14"/>
      </w:rPr>
      <w:t xml:space="preserve">The Drive, </w:t>
    </w:r>
    <w:proofErr w:type="spellStart"/>
    <w:r w:rsidRPr="00CE62B6">
      <w:rPr>
        <w:rFonts w:ascii="Gill Alt One MT Light" w:hAnsi="Gill Alt One MT Light"/>
        <w:sz w:val="14"/>
        <w:szCs w:val="14"/>
      </w:rPr>
      <w:t>Westhampnett</w:t>
    </w:r>
    <w:proofErr w:type="spellEnd"/>
    <w:r w:rsidRPr="00CE62B6">
      <w:rPr>
        <w:rFonts w:ascii="Gill Alt One MT Light" w:hAnsi="Gill Alt One MT Light"/>
        <w:sz w:val="14"/>
        <w:szCs w:val="14"/>
      </w:rPr>
      <w:t>, Chichester, West Sussex PO18 0SH</w:t>
    </w:r>
  </w:p>
  <w:p w:rsidR="00EA4729" w:rsidRPr="00CE62B6" w:rsidRDefault="00EA4729" w:rsidP="00CE62B6">
    <w:pPr>
      <w:pStyle w:val="Footer"/>
      <w:jc w:val="center"/>
      <w:rPr>
        <w:rFonts w:ascii="Gill Alt One MT Light" w:hAnsi="Gill Alt One MT Light"/>
        <w:sz w:val="14"/>
        <w:szCs w:val="14"/>
      </w:rPr>
    </w:pPr>
    <w:r w:rsidRPr="00CE62B6">
      <w:rPr>
        <w:rFonts w:ascii="Gill Alt One MT Light" w:hAnsi="Gill Alt One MT Light"/>
        <w:sz w:val="14"/>
        <w:szCs w:val="14"/>
      </w:rPr>
      <w:t>Telephone +44 (</w:t>
    </w:r>
    <w:proofErr w:type="gramStart"/>
    <w:r w:rsidRPr="00CE62B6">
      <w:rPr>
        <w:rFonts w:ascii="Gill Alt One MT Light" w:hAnsi="Gill Alt One MT Light"/>
        <w:sz w:val="14"/>
        <w:szCs w:val="14"/>
      </w:rPr>
      <w:t>0)1243</w:t>
    </w:r>
    <w:proofErr w:type="gramEnd"/>
    <w:r w:rsidRPr="00CE62B6">
      <w:rPr>
        <w:rFonts w:ascii="Gill Alt One MT Light" w:hAnsi="Gill Alt One MT Light"/>
        <w:sz w:val="14"/>
        <w:szCs w:val="14"/>
      </w:rPr>
      <w:t xml:space="preserve"> 384000</w:t>
    </w:r>
  </w:p>
  <w:p w:rsidR="00EA4729" w:rsidRPr="00CE62B6" w:rsidRDefault="00EA4729" w:rsidP="00CE62B6">
    <w:pPr>
      <w:pStyle w:val="Footer"/>
      <w:jc w:val="center"/>
      <w:rPr>
        <w:rFonts w:ascii="Gill Alt One MT Light" w:hAnsi="Gill Alt One MT Light"/>
        <w:sz w:val="14"/>
        <w:szCs w:val="14"/>
      </w:rPr>
    </w:pPr>
    <w:r w:rsidRPr="00CE62B6">
      <w:rPr>
        <w:rFonts w:ascii="Gill Alt One MT Light" w:hAnsi="Gill Alt One MT Light"/>
        <w:sz w:val="14"/>
        <w:szCs w:val="14"/>
      </w:rPr>
      <w:t>www.rolls-roycemotorcars.com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B5" w:rsidRDefault="006D53B5" w:rsidP="00CE62B6">
      <w:pPr>
        <w:spacing w:after="0" w:line="240" w:lineRule="auto"/>
      </w:pPr>
      <w:r>
        <w:separator/>
      </w:r>
    </w:p>
  </w:footnote>
  <w:footnote w:type="continuationSeparator" w:id="0">
    <w:p w:rsidR="006D53B5" w:rsidRDefault="006D53B5" w:rsidP="00CE62B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A4729">
      <w:tc>
        <w:tcPr>
          <w:tcW w:w="4621" w:type="dxa"/>
        </w:tcPr>
        <w:p w:rsidR="00EA4729" w:rsidRDefault="00EA4729" w:rsidP="00EA4729">
          <w:pPr>
            <w:rPr>
              <w:rFonts w:ascii="Gill Alt One MT" w:hAnsi="Gill Alt One MT"/>
            </w:rPr>
          </w:pPr>
          <w:r w:rsidRPr="00FA320A">
            <w:rPr>
              <w:rFonts w:ascii="Gill Alt One MT" w:hAnsi="Gill Alt One MT"/>
              <w:noProof/>
              <w:lang w:val="en-US"/>
            </w:rPr>
            <w:drawing>
              <wp:anchor distT="0" distB="0" distL="114300" distR="114300" simplePos="0" relativeHeight="251659264" behindDoc="0" locked="0" layoutInCell="1" allowOverlap="1">
                <wp:simplePos x="0" y="0"/>
                <wp:positionH relativeFrom="margin">
                  <wp:posOffset>-38100</wp:posOffset>
                </wp:positionH>
                <wp:positionV relativeFrom="margin">
                  <wp:posOffset>-854075</wp:posOffset>
                </wp:positionV>
                <wp:extent cx="419100" cy="723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19100" cy="723900"/>
                        </a:xfrm>
                        <a:prstGeom prst="rect">
                          <a:avLst/>
                        </a:prstGeom>
                        <a:noFill/>
                        <a:ln w="9525">
                          <a:noFill/>
                          <a:miter lim="800000"/>
                          <a:headEnd/>
                          <a:tailEnd/>
                        </a:ln>
                      </pic:spPr>
                    </pic:pic>
                  </a:graphicData>
                </a:graphic>
              </wp:anchor>
            </w:drawing>
          </w:r>
        </w:p>
      </w:tc>
      <w:tc>
        <w:tcPr>
          <w:tcW w:w="4621" w:type="dxa"/>
        </w:tcPr>
        <w:p w:rsidR="00EA4729" w:rsidRDefault="00EA4729" w:rsidP="00EA4729">
          <w:pPr>
            <w:rPr>
              <w:rFonts w:ascii="Gill Alt One MT" w:hAnsi="Gill Alt One MT"/>
            </w:rPr>
          </w:pPr>
          <w:r w:rsidRPr="00FA320A">
            <w:rPr>
              <w:rFonts w:ascii="Gill Alt One MT" w:hAnsi="Gill Alt One MT"/>
              <w:noProof/>
              <w:lang w:val="en-US"/>
            </w:rPr>
            <w:drawing>
              <wp:anchor distT="0" distB="0" distL="114300" distR="114300" simplePos="0" relativeHeight="251660288" behindDoc="0" locked="0" layoutInCell="1" allowOverlap="1">
                <wp:simplePos x="0" y="0"/>
                <wp:positionH relativeFrom="margin">
                  <wp:posOffset>2190115</wp:posOffset>
                </wp:positionH>
                <wp:positionV relativeFrom="margin">
                  <wp:posOffset>-806450</wp:posOffset>
                </wp:positionV>
                <wp:extent cx="647700" cy="647700"/>
                <wp:effectExtent l="19050" t="19050" r="19050" b="19050"/>
                <wp:wrapSquare wrapText="bothSides"/>
                <wp:docPr id="3" name="Picture 12" descr="LXI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XIII Logo.jpg"/>
                        <pic:cNvPicPr>
                          <a:picLocks noChangeAspect="1"/>
                        </pic:cNvPicPr>
                      </pic:nvPicPr>
                      <pic:blipFill>
                        <a:blip r:embed="rId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648072" cy="648072"/>
                        </a:xfrm>
                        <a:prstGeom prst="rect">
                          <a:avLst/>
                        </a:prstGeom>
                        <a:ln w="25400">
                          <a:solidFill>
                            <a:schemeClr val="tx1">
                              <a:lumMod val="75000"/>
                              <a:lumOff val="25000"/>
                            </a:schemeClr>
                          </a:solidFill>
                        </a:ln>
                      </pic:spPr>
                    </pic:pic>
                  </a:graphicData>
                </a:graphic>
              </wp:anchor>
            </w:drawing>
          </w:r>
        </w:p>
      </w:tc>
    </w:tr>
  </w:tbl>
  <w:p w:rsidR="00EA4729" w:rsidRDefault="00EA4729">
    <w:pPr>
      <w:pStyle w:val="Header"/>
    </w:pPr>
  </w:p>
  <w:p w:rsidR="00EA4729" w:rsidRDefault="00EA472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doNotTrackMoves/>
  <w:defaultTabStop w:val="720"/>
  <w:characterSpacingControl w:val="doNotCompress"/>
  <w:footnotePr>
    <w:footnote w:id="-1"/>
    <w:footnote w:id="0"/>
  </w:footnotePr>
  <w:endnotePr>
    <w:endnote w:id="-1"/>
    <w:endnote w:id="0"/>
  </w:endnotePr>
  <w:compat/>
  <w:rsids>
    <w:rsidRoot w:val="00FA320A"/>
    <w:rsid w:val="0002175E"/>
    <w:rsid w:val="000512E3"/>
    <w:rsid w:val="000E241B"/>
    <w:rsid w:val="0011766C"/>
    <w:rsid w:val="0022397C"/>
    <w:rsid w:val="0040249F"/>
    <w:rsid w:val="00443BE4"/>
    <w:rsid w:val="00484919"/>
    <w:rsid w:val="005578DD"/>
    <w:rsid w:val="005878D9"/>
    <w:rsid w:val="006D53B5"/>
    <w:rsid w:val="007E5265"/>
    <w:rsid w:val="00890DBA"/>
    <w:rsid w:val="008E708C"/>
    <w:rsid w:val="00A111EA"/>
    <w:rsid w:val="00AB5856"/>
    <w:rsid w:val="00AC375E"/>
    <w:rsid w:val="00AD0293"/>
    <w:rsid w:val="00AD2094"/>
    <w:rsid w:val="00B52092"/>
    <w:rsid w:val="00B82933"/>
    <w:rsid w:val="00BB57A5"/>
    <w:rsid w:val="00C52B34"/>
    <w:rsid w:val="00C61870"/>
    <w:rsid w:val="00CE62B6"/>
    <w:rsid w:val="00D036C9"/>
    <w:rsid w:val="00DF2EB9"/>
    <w:rsid w:val="00E85F5D"/>
    <w:rsid w:val="00EA4729"/>
    <w:rsid w:val="00EF023D"/>
    <w:rsid w:val="00F0243C"/>
    <w:rsid w:val="00FA320A"/>
  </w:rsids>
  <m:mathPr>
    <m:mathFont m:val="SimSu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A320A"/>
    <w:rPr>
      <w:rFonts w:cs="Times New Roman"/>
      <w:color w:val="0000FF"/>
      <w:u w:val="single"/>
    </w:rPr>
  </w:style>
  <w:style w:type="paragraph" w:styleId="ListParagraph">
    <w:name w:val="List Paragraph"/>
    <w:basedOn w:val="Normal"/>
    <w:uiPriority w:val="34"/>
    <w:qFormat/>
    <w:rsid w:val="00FA320A"/>
    <w:pPr>
      <w:spacing w:after="0" w:line="240" w:lineRule="auto"/>
      <w:ind w:left="720"/>
      <w:contextualSpacing/>
    </w:pPr>
    <w:rPr>
      <w:rFonts w:ascii="Gill Alt One MT" w:eastAsia="SimSun" w:hAnsi="Gill Alt One MT" w:cs="Times New Roman"/>
      <w:sz w:val="24"/>
      <w:szCs w:val="24"/>
      <w:lang w:val="en-US"/>
    </w:rPr>
  </w:style>
  <w:style w:type="character" w:styleId="CommentReference">
    <w:name w:val="annotation reference"/>
    <w:basedOn w:val="DefaultParagraphFont"/>
    <w:uiPriority w:val="99"/>
    <w:semiHidden/>
    <w:unhideWhenUsed/>
    <w:rsid w:val="00FA320A"/>
    <w:rPr>
      <w:sz w:val="18"/>
      <w:szCs w:val="18"/>
    </w:rPr>
  </w:style>
  <w:style w:type="paragraph" w:styleId="CommentText">
    <w:name w:val="annotation text"/>
    <w:basedOn w:val="Normal"/>
    <w:link w:val="CommentTextChar"/>
    <w:uiPriority w:val="99"/>
    <w:semiHidden/>
    <w:unhideWhenUsed/>
    <w:rsid w:val="00FA320A"/>
    <w:pPr>
      <w:spacing w:after="0" w:line="240" w:lineRule="auto"/>
    </w:pPr>
    <w:rPr>
      <w:rFonts w:ascii="Gill Alt One MT" w:eastAsia="SimSun" w:hAnsi="Gill Alt One MT" w:cs="Times New Roman"/>
      <w:sz w:val="24"/>
      <w:szCs w:val="24"/>
      <w:lang w:val="en-US"/>
    </w:rPr>
  </w:style>
  <w:style w:type="character" w:customStyle="1" w:styleId="CommentTextChar">
    <w:name w:val="Comment Text Char"/>
    <w:basedOn w:val="DefaultParagraphFont"/>
    <w:link w:val="CommentText"/>
    <w:uiPriority w:val="99"/>
    <w:semiHidden/>
    <w:rsid w:val="00FA320A"/>
    <w:rPr>
      <w:rFonts w:ascii="Gill Alt One MT" w:eastAsia="SimSun" w:hAnsi="Gill Alt One MT" w:cs="Times New Roman"/>
      <w:sz w:val="24"/>
      <w:szCs w:val="24"/>
      <w:lang w:val="en-US"/>
    </w:rPr>
  </w:style>
  <w:style w:type="paragraph" w:styleId="BalloonText">
    <w:name w:val="Balloon Text"/>
    <w:basedOn w:val="Normal"/>
    <w:link w:val="BalloonTextChar"/>
    <w:uiPriority w:val="99"/>
    <w:semiHidden/>
    <w:unhideWhenUsed/>
    <w:rsid w:val="00FA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0A"/>
    <w:rPr>
      <w:rFonts w:ascii="Tahoma" w:hAnsi="Tahoma" w:cs="Tahoma"/>
      <w:sz w:val="16"/>
      <w:szCs w:val="16"/>
    </w:rPr>
  </w:style>
  <w:style w:type="table" w:styleId="TableGrid">
    <w:name w:val="Table Grid"/>
    <w:basedOn w:val="TableNormal"/>
    <w:uiPriority w:val="59"/>
    <w:rsid w:val="00FA3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320A"/>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FA320A"/>
    <w:rPr>
      <w:rFonts w:ascii="Gill Alt One MT" w:eastAsia="SimSun" w:hAnsi="Gill Alt One MT" w:cs="Times New Roman"/>
      <w:sz w:val="24"/>
      <w:szCs w:val="24"/>
      <w:lang w:val="en-US"/>
    </w:rPr>
  </w:style>
  <w:style w:type="paragraph" w:styleId="Footer">
    <w:name w:val="footer"/>
    <w:basedOn w:val="Normal"/>
    <w:link w:val="FooterChar"/>
    <w:uiPriority w:val="99"/>
    <w:semiHidden/>
    <w:unhideWhenUsed/>
    <w:rsid w:val="00CE62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62B6"/>
  </w:style>
  <w:style w:type="paragraph" w:styleId="PlainText">
    <w:name w:val="Plain Text"/>
    <w:basedOn w:val="Normal"/>
    <w:link w:val="PlainTextChar"/>
    <w:uiPriority w:val="99"/>
    <w:rsid w:val="00890DBA"/>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90DBA"/>
    <w:rPr>
      <w:rFonts w:ascii="Courier New" w:eastAsia="SimSu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rolls-roycemotorcars.com/" TargetMode="External"/><Relationship Id="rId20" Type="http://schemas.openxmlformats.org/officeDocument/2006/relationships/hyperlink" Target="mailto:jamal.almawed@rolls-roycemotorcars.com" TargetMode="External"/><Relationship Id="rId21" Type="http://schemas.openxmlformats.org/officeDocument/2006/relationships/hyperlink" Target="mailto:gerald.spahn@rolls-roycemotorcarsna.com" TargetMode="External"/><Relationship Id="rId22" Type="http://schemas.openxmlformats.org/officeDocument/2006/relationships/hyperlink" Target="mailto:james.i.warren@rolls-roycemotorcars.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witter.com/RollsRoyceMedia" TargetMode="External"/><Relationship Id="rId11" Type="http://schemas.openxmlformats.org/officeDocument/2006/relationships/hyperlink" Target="mailto:richard.carter@rolls-roycemotorcars.com" TargetMode="External"/><Relationship Id="rId12" Type="http://schemas.openxmlformats.org/officeDocument/2006/relationships/hyperlink" Target="mailto:andrew.ball@rolls-roycemotorcars.com" TargetMode="External"/><Relationship Id="rId13" Type="http://schemas.openxmlformats.org/officeDocument/2006/relationships/hyperlink" Target="mailto:andrew.boyle@rolls-roycemotorcars.com" TargetMode="External"/><Relationship Id="rId14" Type="http://schemas.openxmlformats.org/officeDocument/2006/relationships/hyperlink" Target="mailto:emma.rickett@rolls-roycemotorcars.com" TargetMode="External"/><Relationship Id="rId15" Type="http://schemas.openxmlformats.org/officeDocument/2006/relationships/hyperlink" Target="mailto:rosemary.mitchell@rolls-roycemotorcars.com" TargetMode="External"/><Relationship Id="rId16" Type="http://schemas.openxmlformats.org/officeDocument/2006/relationships/hyperlink" Target="mailto:hal.serudin@rolls-roycemotorcars.com" TargetMode="External"/><Relationship Id="rId17" Type="http://schemas.openxmlformats.org/officeDocument/2006/relationships/hyperlink" Target="mailto:carol.wang@cohnwolfe.com" TargetMode="External"/><Relationship Id="rId18" Type="http://schemas.openxmlformats.org/officeDocument/2006/relationships/hyperlink" Target="mailto:Frank.Tiemann@rolls-roycemotorcars.com" TargetMode="External"/><Relationship Id="rId19" Type="http://schemas.openxmlformats.org/officeDocument/2006/relationships/hyperlink" Target="mailto:ruth.hucklenbroich@rolls-roycemotorcar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xiii.com" TargetMode="External"/><Relationship Id="rId8" Type="http://schemas.openxmlformats.org/officeDocument/2006/relationships/hyperlink" Target="mailto:richard.carter@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981</Words>
  <Characters>5593</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Andrew</dc:creator>
  <cp:lastModifiedBy>Simon Wade</cp:lastModifiedBy>
  <cp:revision>5</cp:revision>
  <cp:lastPrinted>2014-09-11T14:59:00Z</cp:lastPrinted>
  <dcterms:created xsi:type="dcterms:W3CDTF">2014-09-16T10:00:00Z</dcterms:created>
  <dcterms:modified xsi:type="dcterms:W3CDTF">2014-09-16T13:55:00Z</dcterms:modified>
</cp:coreProperties>
</file>