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A" w:rsidRPr="009C0575" w:rsidRDefault="00FA320A" w:rsidP="00FA320A">
      <w:pPr>
        <w:pStyle w:val="Kopfzeile"/>
        <w:jc w:val="center"/>
        <w:rPr>
          <w:b/>
          <w:bCs/>
          <w:sz w:val="36"/>
          <w:szCs w:val="36"/>
        </w:rPr>
      </w:pPr>
      <w:r w:rsidRPr="009C0575">
        <w:rPr>
          <w:b/>
          <w:bCs/>
          <w:sz w:val="36"/>
          <w:szCs w:val="36"/>
        </w:rPr>
        <w:t>Rolls-Royce Motor Cars / Louis XIII</w:t>
      </w:r>
      <w:r w:rsidR="009C0575" w:rsidRPr="009C0575">
        <w:rPr>
          <w:b/>
          <w:bCs/>
          <w:sz w:val="36"/>
          <w:szCs w:val="36"/>
        </w:rPr>
        <w:t xml:space="preserve"> </w:t>
      </w:r>
      <w:r w:rsidR="009C0575">
        <w:rPr>
          <w:b/>
          <w:bCs/>
          <w:sz w:val="36"/>
          <w:szCs w:val="36"/>
        </w:rPr>
        <w:t>Holdings</w:t>
      </w:r>
    </w:p>
    <w:p w:rsidR="00FA320A" w:rsidRPr="00BA7884" w:rsidRDefault="00BA7884" w:rsidP="00FA320A">
      <w:pPr>
        <w:jc w:val="center"/>
        <w:rPr>
          <w:rFonts w:ascii="Gill Alt One MT" w:hAnsi="Gill Alt One MT"/>
          <w:sz w:val="36"/>
          <w:szCs w:val="36"/>
          <w:lang w:val="de-DE"/>
        </w:rPr>
      </w:pPr>
      <w:r w:rsidRPr="00BA7884">
        <w:rPr>
          <w:rFonts w:ascii="Gill Alt One MT" w:hAnsi="Gill Alt One MT"/>
          <w:sz w:val="36"/>
          <w:szCs w:val="36"/>
          <w:lang w:val="de-DE"/>
        </w:rPr>
        <w:t>Gemeinsame</w:t>
      </w:r>
      <w:r w:rsidR="00FA320A" w:rsidRPr="00BA7884">
        <w:rPr>
          <w:rFonts w:ascii="Gill Alt One MT" w:hAnsi="Gill Alt One MT"/>
          <w:sz w:val="36"/>
          <w:szCs w:val="36"/>
          <w:lang w:val="de-DE"/>
        </w:rPr>
        <w:t xml:space="preserve"> </w:t>
      </w:r>
      <w:r w:rsidRPr="00BA7884">
        <w:rPr>
          <w:rFonts w:ascii="Gill Alt One MT" w:hAnsi="Gill Alt One MT"/>
          <w:sz w:val="36"/>
          <w:szCs w:val="36"/>
          <w:lang w:val="de-DE"/>
        </w:rPr>
        <w:t>Presseerklärung</w:t>
      </w:r>
    </w:p>
    <w:p w:rsidR="00FA320A" w:rsidRPr="00BA7884" w:rsidRDefault="00BA7884" w:rsidP="00FA320A">
      <w:pPr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</w:pP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LUXUS-Unternehmer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stephen </w:t>
      </w:r>
      <w:r w:rsidR="00FA320A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hung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bestellt die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grösste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="00FA320A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ROLLS-ROYCE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="00FA320A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PHANTOM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FLOTTE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ALLER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ZEITEN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FÜR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DA</w:t>
      </w:r>
      <w:r w:rsidR="00FA320A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S LOUIS XIII </w:t>
      </w:r>
      <w:r w:rsidR="00A111EA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HOTEL</w:t>
      </w:r>
      <w:r w:rsidR="00E85F5D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="00FA320A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in</w:t>
      </w:r>
      <w:r w:rsidR="00E06713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  <w:r w:rsidR="00FA320A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maca</w:t>
      </w:r>
      <w:r w:rsidR="00FA2DE6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>o</w:t>
      </w:r>
      <w:r w:rsidR="00FA320A" w:rsidRPr="00BA7884">
        <w:rPr>
          <w:rFonts w:ascii="Gill Alt One MT Light" w:hAnsi="Gill Alt One MT Light" w:cs="Tahoma"/>
          <w:b/>
          <w:bCs/>
          <w:caps/>
          <w:sz w:val="32"/>
          <w:szCs w:val="32"/>
          <w:lang w:val="de-DE"/>
        </w:rPr>
        <w:t xml:space="preserve"> </w:t>
      </w:r>
    </w:p>
    <w:p w:rsidR="00FA320A" w:rsidRPr="00BA7884" w:rsidRDefault="00FA320A" w:rsidP="00FA320A">
      <w:pPr>
        <w:rPr>
          <w:rFonts w:ascii="Gill Alt One MT Light" w:hAnsi="Gill Alt One MT Light"/>
          <w:b/>
          <w:sz w:val="24"/>
          <w:szCs w:val="24"/>
          <w:lang w:val="de-DE"/>
        </w:rPr>
      </w:pPr>
      <w:r w:rsidRPr="00BA7884">
        <w:rPr>
          <w:rFonts w:ascii="Gill Alt One MT Light" w:hAnsi="Gill Alt One MT Light"/>
          <w:b/>
          <w:sz w:val="24"/>
          <w:szCs w:val="24"/>
          <w:lang w:val="de-DE"/>
        </w:rPr>
        <w:t>16</w:t>
      </w:r>
      <w:r w:rsidR="00BA7884" w:rsidRPr="00BA7884">
        <w:rPr>
          <w:rFonts w:ascii="Gill Alt One MT Light" w:hAnsi="Gill Alt One MT Light"/>
          <w:b/>
          <w:sz w:val="24"/>
          <w:szCs w:val="24"/>
          <w:lang w:val="de-DE"/>
        </w:rPr>
        <w:t xml:space="preserve">. </w:t>
      </w:r>
      <w:r w:rsidRPr="00BA7884">
        <w:rPr>
          <w:rFonts w:ascii="Gill Alt One MT Light" w:hAnsi="Gill Alt One MT Light"/>
          <w:b/>
          <w:sz w:val="24"/>
          <w:szCs w:val="24"/>
          <w:lang w:val="de-DE"/>
        </w:rPr>
        <w:t>September 2014</w:t>
      </w:r>
      <w:r w:rsidRPr="00BA7884">
        <w:rPr>
          <w:rFonts w:ascii="Gill Alt One MT Light" w:hAnsi="Gill Alt One MT Light"/>
          <w:b/>
          <w:sz w:val="24"/>
          <w:szCs w:val="24"/>
          <w:lang w:val="de-DE"/>
        </w:rPr>
        <w:tab/>
      </w:r>
    </w:p>
    <w:p w:rsidR="00FA320A" w:rsidRPr="00BA7884" w:rsidRDefault="00FA320A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  <w:r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Luxu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s-Unternehmer </w:t>
      </w:r>
      <w:r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Stephen Hung 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erwirbt</w:t>
      </w:r>
      <w:r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die größte </w:t>
      </w:r>
      <w:r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Rolls-Royce Phantom 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Flotte</w:t>
      </w:r>
      <w:r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der Welt. Dazu gab er ei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ne Bestellung über </w:t>
      </w:r>
      <w:r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30 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mittels Bespoke individualisierter Phantom </w:t>
      </w:r>
      <w:r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Extended Wheel Base 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für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das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Hotel</w:t>
      </w:r>
      <w:r w:rsidR="00673877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Louis XIII in Macao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auf</w:t>
      </w:r>
      <w:r w:rsidR="009C0575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, 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die größte Einzelbestellung an Rolls-Royce Automobilen aller Zeiten. Zwei der Fahrzeuge werden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überdies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die teuersten Rolls-Royce Phantom sein, die je verkauft wurden. </w:t>
      </w:r>
    </w:p>
    <w:p w:rsidR="00FA2DE6" w:rsidRDefault="00890DBA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  <w:r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br/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Der Vertrag wurde am 16. </w:t>
      </w:r>
      <w:r w:rsidR="00FA320A"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September 2014 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am Stammsitz von Rolls-Royce Motor Cars in Goodwood, Süde</w:t>
      </w:r>
      <w:r w:rsidR="00FA320A"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ngland</w:t>
      </w:r>
      <w:r w:rsid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, unterzeichnet</w:t>
      </w:r>
      <w:r w:rsidR="00FA320A"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.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Anwesend waren</w:t>
      </w:r>
      <w:r w:rsidR="00FA2DE6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Torsten Müller-Ötvö</w:t>
      </w:r>
      <w:r w:rsidR="00FA320A"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s, </w:t>
      </w:r>
      <w:r w:rsidR="00FA2DE6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CEO</w:t>
      </w:r>
      <w:r w:rsidR="00FA2DE6" w:rsidRPr="00FA2DE6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</w:t>
      </w:r>
      <w:r w:rsidR="00FA2DE6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von Rolls-Royce Motor Cars</w:t>
      </w:r>
      <w:r w:rsidR="00FA320A"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, Stephen Hung, </w:t>
      </w:r>
      <w:r w:rsidR="00FA2DE6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Vorsitzender von Louis XIII, der Vorstand von Rolls-Royce Motor Cars, Manager von Louis XIII sowie Repräsentanten </w:t>
      </w:r>
      <w:r w:rsidR="00E0671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von </w:t>
      </w:r>
      <w:r w:rsidR="00FA320A" w:rsidRPr="00BA788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Graff Diamonds. </w:t>
      </w:r>
    </w:p>
    <w:p w:rsidR="00FA2DE6" w:rsidRDefault="00FA2DE6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</w:p>
    <w:p w:rsidR="0097072C" w:rsidRDefault="00FA2DE6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„Macao</w:t>
      </w:r>
      <w:r w:rsidR="00673877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entwickelt sich in rasantem Tempo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zur</w:t>
      </w:r>
      <w:r w:rsidR="00673877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Hauptstadt des Luxus in China. Es </w:t>
      </w:r>
      <w:r w:rsidR="0097072C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freut uns</w:t>
      </w:r>
      <w:r w:rsidR="00673877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daher </w:t>
      </w:r>
      <w:r w:rsidR="0097072C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sehr</w:t>
      </w:r>
      <w:r w:rsidR="00010CB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, dass wir </w:t>
      </w:r>
      <w:r w:rsidR="0097072C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zu Macaos zahl</w:t>
      </w:r>
      <w:r w:rsidR="00010CB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reichen Besonderheiten </w:t>
      </w:r>
      <w:r w:rsidR="0097072C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noch </w:t>
      </w:r>
      <w:r w:rsidR="00010CB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die größte Ro</w:t>
      </w:r>
      <w:r w:rsidR="00E0671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lls-Royce Phantom Flotte hinzu</w:t>
      </w:r>
      <w:r w:rsidR="00010CB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fügen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können </w:t>
      </w:r>
      <w:r w:rsidR="00010CB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– einschließlich der beiden luxuriösesten Fahrzeuge, die Rolls-Royce jemals gebaut hat.</w:t>
      </w:r>
      <w:r w:rsidR="0097072C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Louis XIII und Rolls-Royce Motor Cars haben die gleiche Philosophie: Den anspruchsvollsten Kunden der Welt perfekte Erlebnisse zu bieten“</w:t>
      </w:r>
      <w:r w:rsidR="00114312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, erklärte der Vorsitze</w:t>
      </w:r>
      <w:r w:rsidR="0097072C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nde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von</w:t>
      </w:r>
      <w:r w:rsidR="0097072C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Louis XIII, Stephen Hung.</w:t>
      </w:r>
    </w:p>
    <w:p w:rsidR="0097072C" w:rsidRDefault="0097072C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</w:p>
    <w:p w:rsidR="00E021E4" w:rsidRDefault="00114312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„Wir fühlen uns geehrt, dass S</w:t>
      </w:r>
      <w:r w:rsidR="007D0CE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tephen Hung die größte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je getätigte </w:t>
      </w:r>
      <w:r w:rsidR="007D0CE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Einzelbestellung an Phantom bei Rolls-Royce aufgegeben hat. Die Phantom Flotte des Louis XIII verspricht einen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lastRenderedPageBreak/>
        <w:t>imposanten Anblick</w:t>
      </w:r>
      <w:r w:rsidR="007D0CE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, wenn si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e 2016 </w:t>
      </w:r>
      <w:r w:rsidR="007D0CE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geliefert wird. 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Gleichzeitig bestätigt</w:t>
      </w:r>
      <w:r w:rsidR="007D0CE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</w:t>
      </w:r>
      <w:r w:rsidR="00E0671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d</w:t>
      </w:r>
      <w:r w:rsidR="0023300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er Kauf</w:t>
      </w:r>
      <w:r w:rsidR="007D0CE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die herausragende Position des Phantom als Automobil für jene, die den feinsten Luxus suchen, den die Welt zu bieten hat“, </w:t>
      </w:r>
      <w:r w:rsidR="00E021E4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kommentierte Torsten Müller-Ötvös, CEO von Rolls-Royce Motor Cars.</w:t>
      </w:r>
    </w:p>
    <w:p w:rsidR="00E021E4" w:rsidRDefault="00E021E4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</w:p>
    <w:p w:rsidR="00E021E4" w:rsidRDefault="00E021E4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Jedes der 30 Fahrzeuge ist umfangreich individualisiert. Das Bespoke Team in Goodwood arbeitet dabei Hand i</w:t>
      </w:r>
      <w:r w:rsidR="000E7D1A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n Hand mit Stephen Hung und 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Louis XIII, um </w:t>
      </w:r>
      <w:r w:rsidR="000E7D1A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absolut 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u</w:t>
      </w:r>
      <w:r w:rsidR="000E7D1A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nverwechselbare Automobile zu 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schaffen. Dazu werden sowohl beim Exterieur als auch im Interieur neue Bespoke Elemente zum Einsatz kommen</w:t>
      </w:r>
      <w:r w:rsidR="007D0CE9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– zum Beispiel eine Uhr, die von Graff Diamonds gestaltet ist. Die beiden teuersten Phantom Fahrzeuge werden innen und außen zusätzlich über zahlreiche Akzentuierungen aus Gold verfügen.</w:t>
      </w:r>
    </w:p>
    <w:p w:rsidR="00E021E4" w:rsidRDefault="00E021E4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</w:p>
    <w:p w:rsidR="00117238" w:rsidRDefault="00E021E4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Darüber hinaus </w:t>
      </w:r>
      <w:r w:rsidR="00E0671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ist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Rolls-Rolls Motor Cars bei der Planung der Garagen und Zufahrten für die Flotte des Hotel Louis XIII behilflich. Ebenso werden die Chauffeure aus Macao ein umfassendes Training bei Rolls-Royce</w:t>
      </w:r>
      <w:r w:rsidR="00117238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erhalten, um den angemessenen Um</w:t>
      </w:r>
      <w:r w:rsidR="00E0671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g</w:t>
      </w:r>
      <w:r w:rsidR="00117238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ang mit den Fahrzeugen und deren Handling zu perfektionieren.</w:t>
      </w:r>
    </w:p>
    <w:p w:rsidR="00117238" w:rsidRDefault="00117238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</w:p>
    <w:p w:rsidR="00117238" w:rsidRPr="00BA7884" w:rsidRDefault="00117238" w:rsidP="00117238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Die Phantom Flotte wird </w:t>
      </w:r>
      <w:r w:rsidR="00E0671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den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Gäste</w:t>
      </w:r>
      <w:r w:rsidR="00E0671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n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des Hotel Louis XIII </w:t>
      </w:r>
      <w:r w:rsidR="00E06713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zur Verfügung stehen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, </w:t>
      </w:r>
      <w:r w:rsidR="000E7D1A"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>sobald</w:t>
      </w:r>
      <w:r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  <w:t xml:space="preserve"> das direkt am Cotai Strip in Macao gelegene Hotel im ersten Halbjahr 2016 eröffnet ist.</w:t>
      </w:r>
    </w:p>
    <w:p w:rsidR="00FA320A" w:rsidRPr="00BA7884" w:rsidRDefault="00FA320A" w:rsidP="00890DB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  <w:lang w:val="de-DE" w:eastAsia="en-GB"/>
        </w:rPr>
      </w:pPr>
    </w:p>
    <w:p w:rsidR="00FA320A" w:rsidRPr="00BA7884" w:rsidRDefault="00BA7884" w:rsidP="00FA320A">
      <w:pPr>
        <w:rPr>
          <w:rFonts w:ascii="Gill Alt One MT Light" w:hAnsi="Gill Alt One MT Light" w:cs="Tahoma"/>
          <w:color w:val="000000" w:themeColor="text1"/>
          <w:sz w:val="24"/>
          <w:szCs w:val="24"/>
          <w:lang w:val="de-DE"/>
        </w:rPr>
      </w:pPr>
      <w:r>
        <w:rPr>
          <w:rFonts w:ascii="Gill Alt One MT Light" w:hAnsi="Gill Alt One MT Light" w:cs="Tahoma"/>
          <w:color w:val="000000" w:themeColor="text1"/>
          <w:sz w:val="24"/>
          <w:szCs w:val="24"/>
          <w:lang w:val="de-DE"/>
        </w:rPr>
        <w:t>- Ende</w:t>
      </w:r>
      <w:r w:rsidR="00FA320A" w:rsidRPr="00BA7884">
        <w:rPr>
          <w:rFonts w:ascii="Gill Alt One MT Light" w:hAnsi="Gill Alt One MT Light" w:cs="Tahoma"/>
          <w:color w:val="000000" w:themeColor="text1"/>
          <w:sz w:val="24"/>
          <w:szCs w:val="24"/>
          <w:lang w:val="de-DE"/>
        </w:rPr>
        <w:t xml:space="preserve"> -</w:t>
      </w:r>
    </w:p>
    <w:p w:rsidR="00FA320A" w:rsidRPr="009C0575" w:rsidRDefault="00FA320A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117238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A320A" w:rsidRPr="00117238" w:rsidRDefault="00117238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  <w:r w:rsidRPr="00117238">
        <w:rPr>
          <w:rFonts w:ascii="Gill Alt One MT Light" w:hAnsi="Gill Alt One MT Light"/>
          <w:b/>
          <w:color w:val="000000" w:themeColor="text1"/>
          <w:u w:val="single"/>
          <w:lang w:val="de-DE"/>
        </w:rPr>
        <w:t>Hinweise an die Redaktionen</w:t>
      </w:r>
      <w:r w:rsidR="00FA320A" w:rsidRPr="00117238">
        <w:rPr>
          <w:rFonts w:ascii="Gill Alt One MT Light" w:hAnsi="Gill Alt One MT Light"/>
          <w:b/>
          <w:color w:val="000000" w:themeColor="text1"/>
          <w:u w:val="single"/>
          <w:lang w:val="de-DE"/>
        </w:rPr>
        <w:t xml:space="preserve">: </w:t>
      </w:r>
    </w:p>
    <w:p w:rsidR="00F0243C" w:rsidRPr="00117238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117238" w:rsidRDefault="00117238" w:rsidP="00F0243C">
      <w:pPr>
        <w:spacing w:line="360" w:lineRule="auto"/>
        <w:rPr>
          <w:rFonts w:ascii="Gill Alt One MT Light" w:hAnsi="Gill Alt One MT Light"/>
          <w:b/>
          <w:color w:val="000000" w:themeColor="text1"/>
          <w:lang w:val="de-DE"/>
        </w:rPr>
      </w:pPr>
      <w:r w:rsidRPr="00117238">
        <w:rPr>
          <w:rFonts w:ascii="Gill Alt One MT Light" w:hAnsi="Gill Alt One MT Light"/>
          <w:b/>
          <w:color w:val="000000" w:themeColor="text1"/>
          <w:lang w:val="de-DE"/>
        </w:rPr>
        <w:t>Über</w:t>
      </w:r>
      <w:r w:rsidR="00F0243C" w:rsidRPr="00117238">
        <w:rPr>
          <w:rFonts w:ascii="Gill Alt One MT Light" w:hAnsi="Gill Alt One MT Light"/>
          <w:b/>
          <w:color w:val="000000" w:themeColor="text1"/>
          <w:lang w:val="de-DE"/>
        </w:rPr>
        <w:t xml:space="preserve"> Louis XIII</w:t>
      </w:r>
    </w:p>
    <w:p w:rsidR="00F0243C" w:rsidRPr="00117238" w:rsidRDefault="00117238" w:rsidP="00F0243C">
      <w:pPr>
        <w:spacing w:line="360" w:lineRule="auto"/>
        <w:rPr>
          <w:rFonts w:ascii="Gill Alt One MT Light" w:hAnsi="Gill Alt One MT Light"/>
          <w:color w:val="000000" w:themeColor="text1"/>
          <w:lang w:val="de-DE"/>
        </w:rPr>
      </w:pPr>
      <w:r w:rsidRPr="00117238">
        <w:rPr>
          <w:rFonts w:ascii="Gill Alt One MT Light" w:hAnsi="Gill Alt One MT Light"/>
          <w:color w:val="000000" w:themeColor="text1"/>
          <w:lang w:val="de-DE"/>
        </w:rPr>
        <w:t xml:space="preserve">Die </w:t>
      </w:r>
      <w:r w:rsidR="00F0243C" w:rsidRPr="00117238">
        <w:rPr>
          <w:rFonts w:ascii="Gill Alt One MT Light" w:hAnsi="Gill Alt One MT Light"/>
          <w:color w:val="000000" w:themeColor="text1"/>
          <w:lang w:val="de-DE"/>
        </w:rPr>
        <w:t>Louis XIII Holdings Limited is</w:t>
      </w:r>
      <w:r w:rsidRPr="00117238">
        <w:rPr>
          <w:rFonts w:ascii="Gill Alt One MT Light" w:hAnsi="Gill Alt One MT Light"/>
          <w:color w:val="000000" w:themeColor="text1"/>
          <w:lang w:val="de-DE"/>
        </w:rPr>
        <w:t xml:space="preserve">t ein Unternehmen, das an der Hongkonger Börse notiert ist </w:t>
      </w:r>
      <w:r>
        <w:rPr>
          <w:rFonts w:ascii="Gill Alt One MT Light" w:hAnsi="Gill Alt One MT Light"/>
          <w:color w:val="000000" w:themeColor="text1"/>
          <w:lang w:val="de-DE"/>
        </w:rPr>
        <w:t>(Stock Code 577) und baut gegenwärtig ein neues Hotel und Entertainment</w:t>
      </w:r>
      <w:r w:rsidR="000E7D1A">
        <w:rPr>
          <w:rFonts w:ascii="Gill Alt One MT Light" w:hAnsi="Gill Alt One MT Light"/>
          <w:color w:val="000000" w:themeColor="text1"/>
          <w:lang w:val="de-DE"/>
        </w:rPr>
        <w:t>-Res</w:t>
      </w:r>
      <w:r>
        <w:rPr>
          <w:rFonts w:ascii="Gill Alt One MT Light" w:hAnsi="Gill Alt One MT Light"/>
          <w:color w:val="000000" w:themeColor="text1"/>
          <w:lang w:val="de-DE"/>
        </w:rPr>
        <w:t xml:space="preserve">ort am Cotai Strip in Macao. Dort </w:t>
      </w:r>
      <w:r w:rsidR="000E7D1A">
        <w:rPr>
          <w:rFonts w:ascii="Gill Alt One MT Light" w:hAnsi="Gill Alt One MT Light"/>
          <w:color w:val="000000" w:themeColor="text1"/>
          <w:lang w:val="de-DE"/>
        </w:rPr>
        <w:t>werden</w:t>
      </w:r>
      <w:r>
        <w:rPr>
          <w:rFonts w:ascii="Gill Alt One MT Light" w:hAnsi="Gill Alt One MT Light"/>
          <w:color w:val="000000" w:themeColor="text1"/>
          <w:lang w:val="de-DE"/>
        </w:rPr>
        <w:t xml:space="preserve"> </w:t>
      </w:r>
      <w:r w:rsidR="000E7D1A">
        <w:rPr>
          <w:rFonts w:ascii="Gill Alt One MT Light" w:hAnsi="Gill Alt One MT Light"/>
          <w:color w:val="000000" w:themeColor="text1"/>
          <w:lang w:val="de-DE"/>
        </w:rPr>
        <w:t>die Gäste mit</w:t>
      </w:r>
      <w:r>
        <w:rPr>
          <w:rFonts w:ascii="Gill Alt One MT Light" w:hAnsi="Gill Alt One MT Light"/>
          <w:color w:val="000000" w:themeColor="text1"/>
          <w:lang w:val="de-DE"/>
        </w:rPr>
        <w:t xml:space="preserve"> eine</w:t>
      </w:r>
      <w:r w:rsidR="000E7D1A">
        <w:rPr>
          <w:rFonts w:ascii="Gill Alt One MT Light" w:hAnsi="Gill Alt One MT Light"/>
          <w:color w:val="000000" w:themeColor="text1"/>
          <w:lang w:val="de-DE"/>
        </w:rPr>
        <w:t>r</w:t>
      </w:r>
      <w:r>
        <w:rPr>
          <w:rFonts w:ascii="Gill Alt One MT Light" w:hAnsi="Gill Alt One MT Light"/>
          <w:color w:val="000000" w:themeColor="text1"/>
          <w:lang w:val="de-DE"/>
        </w:rPr>
        <w:t xml:space="preserve"> einzigartige</w:t>
      </w:r>
      <w:r w:rsidR="000E7D1A">
        <w:rPr>
          <w:rFonts w:ascii="Gill Alt One MT Light" w:hAnsi="Gill Alt One MT Light"/>
          <w:color w:val="000000" w:themeColor="text1"/>
          <w:lang w:val="de-DE"/>
        </w:rPr>
        <w:t>n</w:t>
      </w:r>
      <w:r>
        <w:rPr>
          <w:rFonts w:ascii="Gill Alt One MT Light" w:hAnsi="Gill Alt One MT Light"/>
          <w:color w:val="000000" w:themeColor="text1"/>
          <w:lang w:val="de-DE"/>
        </w:rPr>
        <w:t xml:space="preserve"> Sammlung exklusiver Luxus-Erlebnisse </w:t>
      </w:r>
      <w:r w:rsidR="000E7D1A">
        <w:rPr>
          <w:rFonts w:ascii="Gill Alt One MT Light" w:hAnsi="Gill Alt One MT Light"/>
          <w:color w:val="000000" w:themeColor="text1"/>
          <w:lang w:val="de-DE"/>
        </w:rPr>
        <w:t>verwöhnt.</w:t>
      </w:r>
    </w:p>
    <w:p w:rsidR="00F0243C" w:rsidRPr="00117238" w:rsidRDefault="00F0243C" w:rsidP="00F0243C">
      <w:pPr>
        <w:spacing w:line="360" w:lineRule="auto"/>
        <w:rPr>
          <w:rFonts w:ascii="Gill Alt One MT Light" w:hAnsi="Gill Alt One MT Light"/>
          <w:color w:val="000000" w:themeColor="text1"/>
          <w:lang w:val="de-DE"/>
        </w:rPr>
      </w:pPr>
    </w:p>
    <w:p w:rsidR="00F0243C" w:rsidRPr="00117238" w:rsidRDefault="00117238" w:rsidP="00F0243C">
      <w:pPr>
        <w:spacing w:line="360" w:lineRule="auto"/>
        <w:rPr>
          <w:rFonts w:ascii="Gill Alt One MT Light" w:hAnsi="Gill Alt One MT Light"/>
          <w:color w:val="000000" w:themeColor="text1"/>
          <w:lang w:val="de-DE"/>
        </w:rPr>
      </w:pPr>
      <w:r w:rsidRPr="00117238">
        <w:rPr>
          <w:rFonts w:ascii="Gill Alt One MT Light" w:hAnsi="Gill Alt One MT Light"/>
          <w:color w:val="000000" w:themeColor="text1"/>
          <w:lang w:val="de-DE"/>
        </w:rPr>
        <w:t>Weitere Info</w:t>
      </w:r>
      <w:r>
        <w:rPr>
          <w:rFonts w:ascii="Gill Alt One MT Light" w:hAnsi="Gill Alt One MT Light"/>
          <w:color w:val="000000" w:themeColor="text1"/>
          <w:lang w:val="de-DE"/>
        </w:rPr>
        <w:t>rm</w:t>
      </w:r>
      <w:r w:rsidRPr="00117238">
        <w:rPr>
          <w:rFonts w:ascii="Gill Alt One MT Light" w:hAnsi="Gill Alt One MT Light"/>
          <w:color w:val="000000" w:themeColor="text1"/>
          <w:lang w:val="de-DE"/>
        </w:rPr>
        <w:t>ationen finden Sie auf</w:t>
      </w:r>
      <w:r w:rsidR="00F0243C" w:rsidRPr="00117238">
        <w:rPr>
          <w:rFonts w:ascii="Gill Alt One MT Light" w:hAnsi="Gill Alt One MT Light"/>
          <w:color w:val="000000" w:themeColor="text1"/>
          <w:lang w:val="de-DE"/>
        </w:rPr>
        <w:t xml:space="preserve"> </w:t>
      </w:r>
      <w:hyperlink r:id="rId7" w:history="1">
        <w:r w:rsidR="00F0243C" w:rsidRPr="00117238">
          <w:rPr>
            <w:rStyle w:val="Hyperlink"/>
            <w:rFonts w:ascii="Gill Alt One MT Light" w:hAnsi="Gill Alt One MT Light"/>
            <w:lang w:val="de-DE"/>
          </w:rPr>
          <w:t>www.lxiii.com</w:t>
        </w:r>
      </w:hyperlink>
      <w:r w:rsidR="00F0243C" w:rsidRPr="00117238">
        <w:rPr>
          <w:rFonts w:ascii="Gill Alt One MT Light" w:hAnsi="Gill Alt One MT Light"/>
          <w:color w:val="000000" w:themeColor="text1"/>
          <w:lang w:val="de-DE"/>
        </w:rPr>
        <w:t>.</w:t>
      </w:r>
    </w:p>
    <w:p w:rsidR="00F0243C" w:rsidRPr="00117238" w:rsidRDefault="00F0243C" w:rsidP="00F0243C">
      <w:pPr>
        <w:spacing w:line="360" w:lineRule="auto"/>
        <w:rPr>
          <w:rFonts w:ascii="Gill Alt One MT Light" w:hAnsi="Gill Alt One MT Light"/>
          <w:b/>
          <w:color w:val="000000" w:themeColor="text1"/>
          <w:u w:val="single"/>
          <w:lang w:val="de-DE"/>
        </w:rPr>
      </w:pPr>
    </w:p>
    <w:p w:rsidR="00F0243C" w:rsidRPr="00117238" w:rsidRDefault="00F0243C" w:rsidP="00F0243C">
      <w:pPr>
        <w:spacing w:line="360" w:lineRule="auto"/>
        <w:rPr>
          <w:rFonts w:ascii="Gill Alt One MT Light" w:hAnsi="Gill Alt One MT Light"/>
          <w:b/>
          <w:color w:val="000000" w:themeColor="text1"/>
          <w:lang w:val="de-DE"/>
        </w:rPr>
      </w:pPr>
      <w:r w:rsidRPr="00117238">
        <w:rPr>
          <w:rFonts w:ascii="Gill Alt One MT Light" w:hAnsi="Gill Alt One MT Light"/>
          <w:b/>
          <w:color w:val="000000" w:themeColor="text1"/>
          <w:lang w:val="de-DE"/>
        </w:rPr>
        <w:t>Press</w:t>
      </w:r>
      <w:r w:rsidR="00117238">
        <w:rPr>
          <w:rFonts w:ascii="Gill Alt One MT Light" w:hAnsi="Gill Alt One MT Light"/>
          <w:b/>
          <w:color w:val="000000" w:themeColor="text1"/>
          <w:lang w:val="de-DE"/>
        </w:rPr>
        <w:t>ekontakte</w:t>
      </w:r>
      <w:r w:rsidRPr="00117238">
        <w:rPr>
          <w:rFonts w:ascii="Gill Alt One MT Light" w:hAnsi="Gill Alt One MT Light"/>
          <w:b/>
          <w:color w:val="000000" w:themeColor="text1"/>
          <w:lang w:val="de-DE"/>
        </w:rPr>
        <w:t>:</w:t>
      </w:r>
    </w:p>
    <w:p w:rsidR="00F0243C" w:rsidRPr="00117238" w:rsidRDefault="00F0243C" w:rsidP="00F0243C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lang w:val="de-DE"/>
        </w:rPr>
      </w:pPr>
      <w:r w:rsidRPr="00117238">
        <w:rPr>
          <w:rFonts w:ascii="Gill Alt One MT Light" w:hAnsi="Gill Alt One MT Light"/>
          <w:b/>
          <w:lang w:val="de-DE"/>
        </w:rPr>
        <w:t xml:space="preserve">Edelman </w:t>
      </w:r>
    </w:p>
    <w:p w:rsidR="00F0243C" w:rsidRPr="00117238" w:rsidRDefault="00F0243C" w:rsidP="00F0243C">
      <w:pPr>
        <w:ind w:firstLine="360"/>
        <w:rPr>
          <w:rFonts w:ascii="Gill Alt One MT Light" w:hAnsi="Gill Alt One MT Light"/>
          <w:lang w:val="de-DE"/>
        </w:rPr>
      </w:pPr>
      <w:r w:rsidRPr="00117238">
        <w:rPr>
          <w:rFonts w:ascii="Gill Alt One MT Light" w:hAnsi="Gill Alt One MT Light"/>
          <w:lang w:val="de-DE"/>
        </w:rPr>
        <w:t xml:space="preserve">Chaanah Crichton </w:t>
      </w:r>
      <w:r w:rsidRPr="00117238">
        <w:rPr>
          <w:rFonts w:ascii="Gill Alt One MT Light" w:hAnsi="Gill Alt One MT Light"/>
          <w:lang w:val="de-DE"/>
        </w:rPr>
        <w:tab/>
      </w:r>
      <w:r w:rsidR="00117238">
        <w:rPr>
          <w:rFonts w:ascii="Gill Alt One MT Light" w:hAnsi="Gill Alt One MT Light"/>
          <w:lang w:val="de-DE"/>
        </w:rPr>
        <w:tab/>
      </w:r>
      <w:r w:rsidRPr="00117238">
        <w:rPr>
          <w:rFonts w:ascii="Gill Alt One MT Light" w:hAnsi="Gill Alt One MT Light"/>
          <w:lang w:val="de-DE"/>
        </w:rPr>
        <w:t xml:space="preserve">+852 2837 4788 </w:t>
      </w:r>
      <w:r w:rsidRPr="00117238">
        <w:rPr>
          <w:rFonts w:ascii="Gill Alt One MT Light" w:hAnsi="Gill Alt One MT Light"/>
          <w:lang w:val="de-DE"/>
        </w:rPr>
        <w:tab/>
        <w:t>chaanah.crichton@edelman.com</w:t>
      </w:r>
      <w:r w:rsidR="00E06713" w:rsidRPr="00117238">
        <w:rPr>
          <w:rFonts w:ascii="Gill Alt One MT Light" w:hAnsi="Gill Alt One MT Light"/>
          <w:lang w:val="de-DE"/>
        </w:rPr>
        <w:t xml:space="preserve"> </w:t>
      </w:r>
    </w:p>
    <w:p w:rsidR="00F0243C" w:rsidRPr="00117238" w:rsidRDefault="00F0243C" w:rsidP="00F0243C">
      <w:pPr>
        <w:rPr>
          <w:rFonts w:ascii="Gill Alt One MT Light" w:hAnsi="Gill Alt One MT Light"/>
          <w:lang w:val="de-DE"/>
        </w:rPr>
      </w:pPr>
    </w:p>
    <w:p w:rsidR="00F0243C" w:rsidRPr="00117238" w:rsidRDefault="00F0243C" w:rsidP="00F0243C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lang w:val="de-DE"/>
        </w:rPr>
      </w:pPr>
      <w:r w:rsidRPr="00117238">
        <w:rPr>
          <w:rFonts w:ascii="Gill Alt One MT Light" w:hAnsi="Gill Alt One MT Light"/>
          <w:b/>
          <w:lang w:val="de-DE"/>
        </w:rPr>
        <w:t>Edelman</w:t>
      </w:r>
    </w:p>
    <w:p w:rsidR="00F0243C" w:rsidRPr="009C0575" w:rsidRDefault="00F0243C" w:rsidP="00F0243C">
      <w:pPr>
        <w:ind w:firstLine="360"/>
        <w:rPr>
          <w:rFonts w:ascii="Gill Alt One MT Light" w:hAnsi="Gill Alt One MT Light"/>
          <w:lang w:val="en-US"/>
        </w:rPr>
      </w:pPr>
      <w:proofErr w:type="spellStart"/>
      <w:r w:rsidRPr="009C0575">
        <w:rPr>
          <w:rFonts w:ascii="Gill Alt One MT Light" w:hAnsi="Gill Alt One MT Light"/>
          <w:lang w:val="en-US"/>
        </w:rPr>
        <w:t>Yammy</w:t>
      </w:r>
      <w:proofErr w:type="spellEnd"/>
      <w:r w:rsidRPr="009C0575">
        <w:rPr>
          <w:rFonts w:ascii="Gill Alt One MT Light" w:hAnsi="Gill Alt One MT Light"/>
          <w:lang w:val="en-US"/>
        </w:rPr>
        <w:t xml:space="preserve"> Wong</w:t>
      </w:r>
      <w:r w:rsidRPr="009C0575">
        <w:rPr>
          <w:rFonts w:ascii="Gill Alt One MT Light" w:hAnsi="Gill Alt One MT Light"/>
          <w:lang w:val="en-US"/>
        </w:rPr>
        <w:tab/>
      </w:r>
      <w:r w:rsidRPr="009C0575">
        <w:rPr>
          <w:rFonts w:ascii="Gill Alt One MT Light" w:hAnsi="Gill Alt One MT Light"/>
          <w:lang w:val="en-US"/>
        </w:rPr>
        <w:tab/>
        <w:t xml:space="preserve">+852 2837 4781 </w:t>
      </w:r>
      <w:r w:rsidRPr="009C0575">
        <w:rPr>
          <w:rFonts w:ascii="Gill Alt One MT Light" w:hAnsi="Gill Alt One MT Light"/>
          <w:lang w:val="en-US"/>
        </w:rPr>
        <w:tab/>
        <w:t xml:space="preserve">yammy.wong@edelman.com </w:t>
      </w:r>
    </w:p>
    <w:p w:rsidR="00F0243C" w:rsidRPr="009C0575" w:rsidRDefault="00F0243C" w:rsidP="00F0243C">
      <w:pPr>
        <w:rPr>
          <w:rFonts w:ascii="Gill Alt One MT Light" w:hAnsi="Gill Alt One MT Light"/>
          <w:b/>
          <w:lang w:val="en-US"/>
        </w:rPr>
      </w:pPr>
    </w:p>
    <w:p w:rsidR="00F0243C" w:rsidRPr="006446F3" w:rsidRDefault="00F0243C" w:rsidP="00F0243C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lang w:val="de-DE"/>
        </w:rPr>
      </w:pPr>
      <w:r w:rsidRPr="006446F3">
        <w:rPr>
          <w:rFonts w:ascii="Gill Alt One MT Light" w:hAnsi="Gill Alt One MT Light"/>
          <w:b/>
          <w:lang w:val="de-DE"/>
        </w:rPr>
        <w:t>Edelman</w:t>
      </w:r>
    </w:p>
    <w:p w:rsidR="00F0243C" w:rsidRPr="009C0575" w:rsidRDefault="00F0243C" w:rsidP="00F0243C">
      <w:pPr>
        <w:ind w:firstLine="360"/>
        <w:rPr>
          <w:rFonts w:ascii="Gill Alt One MT Light" w:hAnsi="Gill Alt One MT Light"/>
          <w:lang w:val="en-US"/>
        </w:rPr>
      </w:pPr>
      <w:r w:rsidRPr="009C0575">
        <w:rPr>
          <w:rFonts w:ascii="Gill Alt One MT Light" w:hAnsi="Gill Alt One MT Light"/>
          <w:lang w:val="en-US"/>
        </w:rPr>
        <w:t>Clara So</w:t>
      </w:r>
      <w:r w:rsidRPr="009C0575">
        <w:rPr>
          <w:rFonts w:ascii="Gill Alt One MT Light" w:hAnsi="Gill Alt One MT Light"/>
          <w:lang w:val="en-US"/>
        </w:rPr>
        <w:tab/>
      </w:r>
      <w:r w:rsidRPr="009C0575">
        <w:rPr>
          <w:rFonts w:ascii="Gill Alt One MT Light" w:hAnsi="Gill Alt One MT Light"/>
          <w:lang w:val="en-US"/>
        </w:rPr>
        <w:tab/>
      </w:r>
      <w:r w:rsidRPr="009C0575">
        <w:rPr>
          <w:rFonts w:ascii="Gill Alt One MT Light" w:hAnsi="Gill Alt One MT Light"/>
          <w:lang w:val="en-US"/>
        </w:rPr>
        <w:tab/>
        <w:t xml:space="preserve">+852 2837 4771 </w:t>
      </w:r>
      <w:r w:rsidRPr="009C0575">
        <w:rPr>
          <w:rFonts w:ascii="Gill Alt One MT Light" w:hAnsi="Gill Alt One MT Light"/>
          <w:lang w:val="en-US"/>
        </w:rPr>
        <w:tab/>
        <w:t xml:space="preserve">clara.so@edelman.com </w:t>
      </w:r>
    </w:p>
    <w:p w:rsidR="00F0243C" w:rsidRPr="009C0575" w:rsidRDefault="00F0243C" w:rsidP="00F0243C">
      <w:pPr>
        <w:spacing w:line="360" w:lineRule="auto"/>
        <w:rPr>
          <w:rFonts w:ascii="Gill Alt One MT Light" w:hAnsi="Gill Alt One MT Light"/>
          <w:color w:val="000000" w:themeColor="text1"/>
          <w:lang w:val="en-US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u w:val="single"/>
          <w:lang w:val="en-US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lang w:val="en-US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lang w:val="en-US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lang w:val="en-US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lang w:val="en-US"/>
        </w:rPr>
      </w:pPr>
    </w:p>
    <w:p w:rsidR="00F0243C" w:rsidRPr="009C0575" w:rsidRDefault="00F0243C" w:rsidP="00FA320A">
      <w:pPr>
        <w:rPr>
          <w:rFonts w:ascii="Gill Alt One MT Light" w:hAnsi="Gill Alt One MT Light"/>
          <w:b/>
          <w:color w:val="000000" w:themeColor="text1"/>
          <w:lang w:val="en-US"/>
        </w:rPr>
      </w:pPr>
    </w:p>
    <w:p w:rsidR="00B52092" w:rsidRPr="009C0575" w:rsidRDefault="00B52092" w:rsidP="00FA320A">
      <w:pPr>
        <w:rPr>
          <w:rFonts w:ascii="Gill Alt One MT Light" w:hAnsi="Gill Alt One MT Light"/>
          <w:b/>
          <w:color w:val="000000" w:themeColor="text1"/>
          <w:lang w:val="en-US"/>
        </w:rPr>
      </w:pPr>
    </w:p>
    <w:p w:rsidR="00FA320A" w:rsidRPr="006446F3" w:rsidRDefault="00FA320A" w:rsidP="00FA320A">
      <w:pPr>
        <w:rPr>
          <w:rFonts w:ascii="Gill Alt One MT Light" w:hAnsi="Gill Alt One MT Light"/>
          <w:b/>
          <w:color w:val="000000" w:themeColor="text1"/>
          <w:lang w:val="de-DE"/>
        </w:rPr>
      </w:pPr>
      <w:proofErr w:type="spellStart"/>
      <w:r w:rsidRPr="006446F3">
        <w:rPr>
          <w:rFonts w:ascii="Gill Alt One MT Light" w:hAnsi="Gill Alt One MT Light"/>
          <w:b/>
          <w:color w:val="000000" w:themeColor="text1"/>
          <w:lang w:val="de-DE"/>
        </w:rPr>
        <w:t>Bespoke</w:t>
      </w:r>
      <w:proofErr w:type="spellEnd"/>
      <w:r w:rsidRPr="006446F3">
        <w:rPr>
          <w:rFonts w:ascii="Gill Alt One MT Light" w:hAnsi="Gill Alt One MT Light"/>
          <w:b/>
          <w:color w:val="000000" w:themeColor="text1"/>
          <w:lang w:val="de-DE"/>
        </w:rPr>
        <w:t xml:space="preserve"> is</w:t>
      </w:r>
      <w:r w:rsidR="006446F3" w:rsidRPr="006446F3">
        <w:rPr>
          <w:rFonts w:ascii="Gill Alt One MT Light" w:hAnsi="Gill Alt One MT Light"/>
          <w:b/>
          <w:color w:val="000000" w:themeColor="text1"/>
          <w:lang w:val="de-DE"/>
        </w:rPr>
        <w:t>t</w:t>
      </w:r>
      <w:r w:rsidRPr="006446F3">
        <w:rPr>
          <w:rFonts w:ascii="Gill Alt One MT Light" w:hAnsi="Gill Alt One MT Light"/>
          <w:b/>
          <w:color w:val="000000" w:themeColor="text1"/>
          <w:lang w:val="de-DE"/>
        </w:rPr>
        <w:t xml:space="preserve"> Rolls-Royce </w:t>
      </w:r>
    </w:p>
    <w:p w:rsidR="00FA320A" w:rsidRPr="006446F3" w:rsidRDefault="005751B7" w:rsidP="00FA320A">
      <w:pPr>
        <w:spacing w:line="360" w:lineRule="auto"/>
        <w:rPr>
          <w:rFonts w:ascii="Gill Alt One MT Light" w:hAnsi="Gill Alt One MT Light"/>
          <w:b/>
          <w:color w:val="000000" w:themeColor="text1"/>
          <w:lang w:val="de-DE"/>
        </w:rPr>
      </w:pPr>
      <w:r>
        <w:rPr>
          <w:rFonts w:ascii="Gill Alt One MT Light" w:hAnsi="Gill Alt One MT Light"/>
          <w:color w:val="000000" w:themeColor="text1"/>
          <w:lang w:val="de-DE"/>
        </w:rPr>
        <w:t xml:space="preserve">Obwohl bereits jeder Rolls-Royce etwas ganz besonderes ist, haben viele Kunden das Verlangen, ihr Fahrzeug durch unverwechselbare Ausstattungen zu etwas </w:t>
      </w:r>
      <w:r w:rsidR="001A6F33">
        <w:rPr>
          <w:rFonts w:ascii="Gill Alt One MT Light" w:hAnsi="Gill Alt One MT Light"/>
          <w:color w:val="000000" w:themeColor="text1"/>
          <w:lang w:val="de-DE"/>
        </w:rPr>
        <w:t>Ei</w:t>
      </w:r>
      <w:r w:rsidR="00ED3755">
        <w:rPr>
          <w:rFonts w:ascii="Gill Alt One MT Light" w:hAnsi="Gill Alt One MT Light"/>
          <w:color w:val="000000" w:themeColor="text1"/>
          <w:lang w:val="de-DE"/>
        </w:rPr>
        <w:t>n</w:t>
      </w:r>
      <w:r w:rsidR="001A6F33">
        <w:rPr>
          <w:rFonts w:ascii="Gill Alt One MT Light" w:hAnsi="Gill Alt One MT Light"/>
          <w:color w:val="000000" w:themeColor="text1"/>
          <w:lang w:val="de-DE"/>
        </w:rPr>
        <w:t>zigartigem</w:t>
      </w:r>
      <w:r w:rsidR="00BF74EC">
        <w:rPr>
          <w:rFonts w:ascii="Gill Alt One MT Light" w:hAnsi="Gill Alt One MT Light"/>
          <w:color w:val="000000" w:themeColor="text1"/>
          <w:lang w:val="de-DE"/>
        </w:rPr>
        <w:t xml:space="preserve"> zu machen. Dafür ist das Bespoke </w:t>
      </w:r>
      <w:r w:rsidR="001A6F33">
        <w:rPr>
          <w:rFonts w:ascii="Gill Alt One MT Light" w:hAnsi="Gill Alt One MT Light"/>
          <w:color w:val="000000" w:themeColor="text1"/>
          <w:lang w:val="de-DE"/>
        </w:rPr>
        <w:t>Team</w:t>
      </w:r>
      <w:r w:rsidR="00BF74EC">
        <w:rPr>
          <w:rFonts w:ascii="Gill Alt One MT Light" w:hAnsi="Gill Alt One MT Light"/>
          <w:color w:val="000000" w:themeColor="text1"/>
          <w:lang w:val="de-DE"/>
        </w:rPr>
        <w:t xml:space="preserve"> von Rolls-Royce zuständig, das sich aus </w:t>
      </w:r>
      <w:r w:rsidR="001A6F33">
        <w:rPr>
          <w:rFonts w:ascii="Gill Alt One MT Light" w:hAnsi="Gill Alt One MT Light"/>
          <w:color w:val="000000" w:themeColor="text1"/>
          <w:lang w:val="de-DE"/>
        </w:rPr>
        <w:t>hochqualifizierten</w:t>
      </w:r>
      <w:r w:rsidR="00BF74EC">
        <w:rPr>
          <w:rFonts w:ascii="Gill Alt One MT Light" w:hAnsi="Gill Alt One MT Light"/>
          <w:color w:val="000000" w:themeColor="text1"/>
          <w:lang w:val="de-DE"/>
        </w:rPr>
        <w:t xml:space="preserve"> Designern, Ingenieuren und Handwerkern zusammensetzt. </w:t>
      </w:r>
    </w:p>
    <w:p w:rsidR="00BF74EC" w:rsidRDefault="00BF74EC" w:rsidP="00FA320A">
      <w:pPr>
        <w:spacing w:line="360" w:lineRule="auto"/>
        <w:rPr>
          <w:rFonts w:ascii="Gill Alt One MT Light" w:hAnsi="Gill Alt One MT Light"/>
          <w:color w:val="000000" w:themeColor="text1"/>
          <w:lang w:val="de-DE"/>
        </w:rPr>
      </w:pPr>
      <w:r>
        <w:rPr>
          <w:rFonts w:ascii="Gill Alt One MT Light" w:hAnsi="Gill Alt One MT Light"/>
          <w:color w:val="000000" w:themeColor="text1"/>
          <w:lang w:val="de-DE"/>
        </w:rPr>
        <w:t xml:space="preserve">Die </w:t>
      </w:r>
      <w:r w:rsidR="001A6F33">
        <w:rPr>
          <w:rFonts w:ascii="Gill Alt One MT Light" w:hAnsi="Gill Alt One MT Light"/>
          <w:color w:val="000000" w:themeColor="text1"/>
          <w:lang w:val="de-DE"/>
        </w:rPr>
        <w:t>Möglichkeit</w:t>
      </w:r>
      <w:r>
        <w:rPr>
          <w:rFonts w:ascii="Gill Alt One MT Light" w:hAnsi="Gill Alt One MT Light"/>
          <w:color w:val="000000" w:themeColor="text1"/>
          <w:lang w:val="de-DE"/>
        </w:rPr>
        <w:t xml:space="preserve"> </w:t>
      </w:r>
      <w:r w:rsidR="00ED3755">
        <w:rPr>
          <w:rFonts w:ascii="Gill Alt One MT Light" w:hAnsi="Gill Alt One MT Light"/>
          <w:color w:val="000000" w:themeColor="text1"/>
          <w:lang w:val="de-DE"/>
        </w:rPr>
        <w:t xml:space="preserve">der Individualisierung </w:t>
      </w:r>
      <w:r>
        <w:rPr>
          <w:rFonts w:ascii="Gill Alt One MT Light" w:hAnsi="Gill Alt One MT Light"/>
          <w:color w:val="000000" w:themeColor="text1"/>
          <w:lang w:val="de-DE"/>
        </w:rPr>
        <w:t xml:space="preserve">pflegt Rolls-Royce seit über einem Jahrhundert, wobei die heutigen Verfahren </w:t>
      </w:r>
      <w:r w:rsidR="004B24F7">
        <w:rPr>
          <w:rFonts w:ascii="Gill Alt One MT Light" w:hAnsi="Gill Alt One MT Light"/>
          <w:color w:val="000000" w:themeColor="text1"/>
          <w:lang w:val="de-DE"/>
        </w:rPr>
        <w:t xml:space="preserve">die Ära der Coachbilder widerspiegeln, als Kunden Chassis’ und Motoren erwarben, bevor ihnen Spezialisten Karosserien nach ihren persönlichen </w:t>
      </w:r>
      <w:r w:rsidR="00ED3755">
        <w:rPr>
          <w:rFonts w:ascii="Gill Alt One MT Light" w:hAnsi="Gill Alt One MT Light"/>
          <w:color w:val="000000" w:themeColor="text1"/>
          <w:lang w:val="de-DE"/>
        </w:rPr>
        <w:t>Wünschen</w:t>
      </w:r>
      <w:r w:rsidR="004B24F7">
        <w:rPr>
          <w:rFonts w:ascii="Gill Alt One MT Light" w:hAnsi="Gill Alt One MT Light"/>
          <w:color w:val="000000" w:themeColor="text1"/>
          <w:lang w:val="de-DE"/>
        </w:rPr>
        <w:t xml:space="preserve"> fertigten.</w:t>
      </w:r>
    </w:p>
    <w:p w:rsidR="004B24F7" w:rsidRDefault="004B24F7" w:rsidP="00C52B34">
      <w:pPr>
        <w:spacing w:line="360" w:lineRule="auto"/>
        <w:rPr>
          <w:rFonts w:ascii="Gill Alt One MT Light" w:hAnsi="Gill Alt One MT Light"/>
          <w:color w:val="000000" w:themeColor="text1"/>
          <w:lang w:val="de-DE"/>
        </w:rPr>
      </w:pPr>
      <w:r>
        <w:rPr>
          <w:rFonts w:ascii="Gill Alt One MT Light" w:hAnsi="Gill Alt One MT Light"/>
          <w:color w:val="000000" w:themeColor="text1"/>
          <w:lang w:val="de-DE"/>
        </w:rPr>
        <w:t xml:space="preserve">Vom feinsten Detail bis zum ausdrucksstärksten Element: </w:t>
      </w:r>
      <w:r w:rsidR="001A6F33">
        <w:rPr>
          <w:rFonts w:ascii="Gill Alt One MT Light" w:hAnsi="Gill Alt One MT Light"/>
          <w:color w:val="000000" w:themeColor="text1"/>
          <w:lang w:val="de-DE"/>
        </w:rPr>
        <w:t xml:space="preserve">Die Kunden arbeiten eng mit dem Bespoke Team zusammen, damit ihre Wünsche Gestalt annehmen. Inspirationen holen sie sich dabei von überall her: Ob es um eine Außenfarbe geht, die perfekt zu einem Lieblings-Kleidungsstück passen soll, oder </w:t>
      </w:r>
      <w:r w:rsidR="002F51AD">
        <w:rPr>
          <w:rFonts w:ascii="Gill Alt One MT Light" w:hAnsi="Gill Alt One MT Light"/>
          <w:color w:val="000000" w:themeColor="text1"/>
          <w:lang w:val="de-DE"/>
        </w:rPr>
        <w:t>ob die Kreation eine bestimmte Geschichte erzählen soll, keine Idee bleib</w:t>
      </w:r>
      <w:r w:rsidR="00ED3755">
        <w:rPr>
          <w:rFonts w:ascii="Gill Alt One MT Light" w:hAnsi="Gill Alt One MT Light"/>
          <w:color w:val="000000" w:themeColor="text1"/>
          <w:lang w:val="de-DE"/>
        </w:rPr>
        <w:t>t</w:t>
      </w:r>
      <w:r w:rsidR="002F51AD">
        <w:rPr>
          <w:rFonts w:ascii="Gill Alt One MT Light" w:hAnsi="Gill Alt One MT Light"/>
          <w:color w:val="000000" w:themeColor="text1"/>
          <w:lang w:val="de-DE"/>
        </w:rPr>
        <w:t xml:space="preserve"> unerfüllt.</w:t>
      </w:r>
    </w:p>
    <w:p w:rsidR="002F51AD" w:rsidRDefault="002F51AD" w:rsidP="00FA320A">
      <w:pPr>
        <w:spacing w:line="360" w:lineRule="auto"/>
        <w:rPr>
          <w:rFonts w:ascii="Gill Alt One MT Light" w:hAnsi="Gill Alt One MT Light"/>
          <w:color w:val="000000" w:themeColor="text1"/>
          <w:lang w:val="de-DE"/>
        </w:rPr>
      </w:pPr>
      <w:r>
        <w:rPr>
          <w:rFonts w:ascii="Gill Alt One MT Light" w:hAnsi="Gill Alt One MT Light"/>
          <w:color w:val="000000" w:themeColor="text1"/>
          <w:lang w:val="de-DE"/>
        </w:rPr>
        <w:t xml:space="preserve">Durch die unvergleichliche Vielfalt an maßgeschneiderten Individualisierungsmöglichkeiten ist Bespoke viel mehr </w:t>
      </w:r>
      <w:r w:rsidR="00ED3755">
        <w:rPr>
          <w:rFonts w:ascii="Gill Alt One MT Light" w:hAnsi="Gill Alt One MT Light"/>
          <w:color w:val="000000" w:themeColor="text1"/>
          <w:lang w:val="de-DE"/>
        </w:rPr>
        <w:t xml:space="preserve">als </w:t>
      </w:r>
      <w:r>
        <w:rPr>
          <w:rFonts w:ascii="Gill Alt One MT Light" w:hAnsi="Gill Alt One MT Light"/>
          <w:color w:val="000000" w:themeColor="text1"/>
          <w:lang w:val="de-DE"/>
        </w:rPr>
        <w:t>ein Juwel in der Krone von Rolls-Royce Motor Cars: Bespoke ist Rolls-Royce!</w:t>
      </w:r>
    </w:p>
    <w:p w:rsidR="00C52B34" w:rsidRPr="00AE5385" w:rsidRDefault="00C52B34" w:rsidP="00890DBA">
      <w:pPr>
        <w:spacing w:line="360" w:lineRule="auto"/>
        <w:rPr>
          <w:rFonts w:ascii="Gill Alt One MT Light" w:hAnsi="Gill Alt One MT Light"/>
          <w:b/>
          <w:bCs/>
          <w:u w:val="single"/>
          <w:lang w:val="de-DE"/>
        </w:rPr>
      </w:pPr>
    </w:p>
    <w:p w:rsidR="00890DBA" w:rsidRPr="00AE5385" w:rsidRDefault="00AE5385" w:rsidP="00890DBA">
      <w:pPr>
        <w:spacing w:line="360" w:lineRule="auto"/>
        <w:rPr>
          <w:rFonts w:ascii="Gill Alt One MT Light" w:hAnsi="Gill Alt One MT Light"/>
          <w:b/>
          <w:u w:val="single"/>
          <w:lang w:val="de-DE"/>
        </w:rPr>
      </w:pPr>
      <w:r w:rsidRPr="00AE5385">
        <w:rPr>
          <w:rFonts w:ascii="Gill Alt One MT Light" w:hAnsi="Gill Alt One MT Light"/>
          <w:b/>
          <w:bCs/>
          <w:u w:val="single"/>
          <w:lang w:val="de-DE"/>
        </w:rPr>
        <w:t>Weitere Informationen</w:t>
      </w:r>
      <w:r w:rsidR="00890DBA" w:rsidRPr="00AE5385">
        <w:rPr>
          <w:rFonts w:ascii="Gill Alt One MT Light" w:hAnsi="Gill Alt One MT Light"/>
          <w:b/>
          <w:bCs/>
          <w:u w:val="single"/>
          <w:lang w:val="de-DE"/>
        </w:rPr>
        <w:t>:</w:t>
      </w:r>
    </w:p>
    <w:p w:rsidR="00AE5385" w:rsidRPr="00AE5385" w:rsidRDefault="00AE5385" w:rsidP="00AE5385">
      <w:pPr>
        <w:pStyle w:val="NurText"/>
        <w:spacing w:line="360" w:lineRule="auto"/>
        <w:rPr>
          <w:rFonts w:ascii="Gill Alt One MT Light" w:hAnsi="Gill Alt One MT Light"/>
          <w:sz w:val="22"/>
          <w:szCs w:val="22"/>
          <w:lang w:val="de-DE"/>
        </w:rPr>
      </w:pPr>
      <w:r w:rsidRPr="00AE5385">
        <w:rPr>
          <w:rFonts w:ascii="Gill Alt One MT Light" w:hAnsi="Gill Alt One MT Light"/>
          <w:sz w:val="22"/>
          <w:szCs w:val="22"/>
          <w:lang w:val="de-DE"/>
        </w:rPr>
        <w:lastRenderedPageBreak/>
        <w:t>Sie finden alle Pressemitteilungen und Pressemappen sowie eine große Auswahl hochauflösender Bilder zum Download auf unserer Media-Website Pressclub:www.press.rolls-roycemotorcars.com.</w:t>
      </w:r>
    </w:p>
    <w:p w:rsidR="00890DBA" w:rsidRPr="00AE5385" w:rsidRDefault="00AE5385" w:rsidP="00890DBA">
      <w:pPr>
        <w:pStyle w:val="NurText"/>
        <w:spacing w:line="360" w:lineRule="auto"/>
        <w:rPr>
          <w:rFonts w:ascii="Gill Alt One MT Light" w:hAnsi="Gill Alt One MT Light"/>
          <w:sz w:val="22"/>
          <w:szCs w:val="22"/>
          <w:lang w:val="de-DE"/>
        </w:rPr>
      </w:pPr>
      <w:r w:rsidRPr="00AE5385">
        <w:rPr>
          <w:rFonts w:ascii="Gill Alt One MT Light" w:hAnsi="Gill Alt One MT Light"/>
          <w:sz w:val="22"/>
          <w:szCs w:val="22"/>
          <w:lang w:val="de-DE"/>
        </w:rPr>
        <w:t>Sie finden Rolls-Royce Motor Cars auch bei Facebook www.facebook.com/rollsroycemotorcars, auf Twitter @rollsroycecars und YouTube www.youtube.com/rollsroycemotorcars</w:t>
      </w:r>
    </w:p>
    <w:p w:rsidR="002F51AD" w:rsidRDefault="002F51AD" w:rsidP="00890DBA">
      <w:pPr>
        <w:spacing w:after="0" w:line="240" w:lineRule="auto"/>
        <w:rPr>
          <w:rFonts w:ascii="Gill Alt One MT Light" w:hAnsi="Gill Alt One MT Light"/>
          <w:b/>
          <w:u w:val="single"/>
          <w:lang w:val="de-DE"/>
        </w:rPr>
      </w:pPr>
    </w:p>
    <w:p w:rsidR="00890DBA" w:rsidRPr="00AE5385" w:rsidRDefault="00890DBA" w:rsidP="00890DBA">
      <w:pPr>
        <w:spacing w:after="0" w:line="240" w:lineRule="auto"/>
        <w:rPr>
          <w:rFonts w:ascii="Gill Alt One MT Light" w:hAnsi="Gill Alt One MT Light"/>
          <w:b/>
          <w:u w:val="single"/>
          <w:lang w:val="de-DE"/>
        </w:rPr>
      </w:pPr>
    </w:p>
    <w:p w:rsidR="00BC420B" w:rsidRPr="00AE5385" w:rsidRDefault="00BC420B" w:rsidP="00890DBA">
      <w:pPr>
        <w:spacing w:after="0" w:line="240" w:lineRule="auto"/>
        <w:rPr>
          <w:rFonts w:ascii="Gill Alt One MT Light" w:hAnsi="Gill Alt One MT Light"/>
          <w:b/>
          <w:color w:val="000000" w:themeColor="text1"/>
          <w:lang w:val="de-DE"/>
        </w:rPr>
      </w:pPr>
      <w:r w:rsidRPr="00AE5385">
        <w:rPr>
          <w:rFonts w:ascii="Gill Alt One MT Light" w:hAnsi="Gill Alt One MT Light"/>
          <w:b/>
          <w:color w:val="000000" w:themeColor="text1"/>
          <w:u w:val="single"/>
          <w:lang w:val="de-DE"/>
        </w:rPr>
        <w:t>Pressekontakte</w:t>
      </w:r>
      <w:r w:rsidRPr="00AE5385">
        <w:rPr>
          <w:rFonts w:ascii="Gill Alt One MT Light" w:hAnsi="Gill Alt One MT Light"/>
          <w:b/>
          <w:color w:val="000000" w:themeColor="text1"/>
          <w:lang w:val="de-DE"/>
        </w:rPr>
        <w:t>:</w:t>
      </w:r>
    </w:p>
    <w:p w:rsidR="00890DBA" w:rsidRPr="00AE5385" w:rsidRDefault="00890DBA" w:rsidP="00890DBA">
      <w:pPr>
        <w:spacing w:after="0" w:line="240" w:lineRule="auto"/>
        <w:rPr>
          <w:rFonts w:ascii="Gill Alt One MT Light" w:hAnsi="Gill Alt One MT Light"/>
          <w:b/>
          <w:lang w:val="de-DE"/>
        </w:rPr>
      </w:pPr>
    </w:p>
    <w:p w:rsidR="00890DBA" w:rsidRPr="00AE5385" w:rsidRDefault="00890DBA" w:rsidP="00890DBA">
      <w:pPr>
        <w:spacing w:after="0" w:line="240" w:lineRule="auto"/>
        <w:rPr>
          <w:rFonts w:ascii="Gill Alt One MT Light" w:hAnsi="Gill Alt One MT Light"/>
          <w:b/>
          <w:lang w:val="de-DE"/>
        </w:rPr>
      </w:pPr>
      <w:r w:rsidRPr="00AE5385">
        <w:rPr>
          <w:rFonts w:ascii="Gill Alt One MT Light" w:hAnsi="Gill Alt One MT Light"/>
          <w:b/>
          <w:lang w:val="de-DE"/>
        </w:rPr>
        <w:t>Goodwood</w:t>
      </w:r>
    </w:p>
    <w:p w:rsidR="00890DBA" w:rsidRPr="00AE5385" w:rsidRDefault="00890DBA" w:rsidP="00890DBA">
      <w:pPr>
        <w:spacing w:after="0" w:line="240" w:lineRule="auto"/>
        <w:rPr>
          <w:rFonts w:ascii="Gill Alt One MT Light" w:hAnsi="Gill Alt One MT Light"/>
          <w:b/>
          <w:lang w:val="de-DE"/>
        </w:rPr>
      </w:pPr>
    </w:p>
    <w:p w:rsidR="00890DBA" w:rsidRPr="00AE5385" w:rsidRDefault="00497D5D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AE5385">
        <w:rPr>
          <w:rFonts w:ascii="Gill Alt One MT Light" w:hAnsi="Gill Alt One MT Light"/>
          <w:b/>
          <w:sz w:val="22"/>
          <w:szCs w:val="22"/>
          <w:lang w:val="de-DE"/>
        </w:rPr>
        <w:t>Director g</w:t>
      </w:r>
      <w:r w:rsidR="00890DBA" w:rsidRPr="00AE5385">
        <w:rPr>
          <w:rFonts w:ascii="Gill Alt One MT Light" w:hAnsi="Gill Alt One MT Light"/>
          <w:b/>
          <w:sz w:val="22"/>
          <w:szCs w:val="22"/>
          <w:lang w:val="de-DE"/>
        </w:rPr>
        <w:t>lobal</w:t>
      </w:r>
      <w:r w:rsidRPr="00AE5385">
        <w:rPr>
          <w:rFonts w:ascii="Gill Alt One MT Light" w:hAnsi="Gill Alt One MT Light"/>
          <w:b/>
          <w:sz w:val="22"/>
          <w:szCs w:val="22"/>
          <w:lang w:val="de-DE"/>
        </w:rPr>
        <w:t>e</w:t>
      </w:r>
      <w:r w:rsidR="00890DBA" w:rsidRPr="00AE5385">
        <w:rPr>
          <w:rFonts w:ascii="Gill Alt One MT Light" w:hAnsi="Gill Alt One MT Light"/>
          <w:b/>
          <w:sz w:val="22"/>
          <w:szCs w:val="22"/>
          <w:lang w:val="de-DE"/>
        </w:rPr>
        <w:t xml:space="preserve"> </w:t>
      </w:r>
      <w:r w:rsidRPr="00AE5385">
        <w:rPr>
          <w:rFonts w:ascii="Gill Alt One MT Light" w:hAnsi="Gill Alt One MT Light"/>
          <w:b/>
          <w:sz w:val="22"/>
          <w:szCs w:val="22"/>
          <w:lang w:val="de-DE"/>
        </w:rPr>
        <w:t>Kommunikation</w:t>
      </w:r>
      <w:r w:rsidR="00890DBA" w:rsidRPr="00AE5385">
        <w:rPr>
          <w:rFonts w:ascii="Gill Alt One MT Light" w:hAnsi="Gill Alt One MT Light"/>
          <w:b/>
          <w:sz w:val="22"/>
          <w:szCs w:val="22"/>
          <w:lang w:val="de-DE"/>
        </w:rPr>
        <w:t xml:space="preserve"> </w:t>
      </w:r>
    </w:p>
    <w:p w:rsidR="00890DBA" w:rsidRPr="009C0575" w:rsidRDefault="00890DBA" w:rsidP="00890DBA">
      <w:pPr>
        <w:spacing w:after="0" w:line="240" w:lineRule="auto"/>
        <w:ind w:firstLine="360"/>
        <w:rPr>
          <w:rFonts w:ascii="Gill Alt One MT Light" w:hAnsi="Gill Alt One MT Light"/>
          <w:lang w:val="en-US"/>
        </w:rPr>
      </w:pPr>
      <w:r w:rsidRPr="009C0575">
        <w:rPr>
          <w:rFonts w:ascii="Gill Alt One MT Light" w:hAnsi="Gill Alt One MT Light"/>
          <w:lang w:val="en-US"/>
        </w:rPr>
        <w:t xml:space="preserve">Richard Carter </w:t>
      </w:r>
      <w:r w:rsidRPr="009C0575">
        <w:rPr>
          <w:rFonts w:ascii="Gill Alt One MT Light" w:hAnsi="Gill Alt One MT Light"/>
          <w:lang w:val="en-US"/>
        </w:rPr>
        <w:tab/>
        <w:t xml:space="preserve">+44 (0) 1243 384060 </w:t>
      </w:r>
      <w:r w:rsidRPr="009C0575">
        <w:rPr>
          <w:rFonts w:ascii="Gill Alt One MT Light" w:hAnsi="Gill Alt One MT Light"/>
          <w:lang w:val="en-US"/>
        </w:rPr>
        <w:tab/>
      </w:r>
      <w:hyperlink r:id="rId8" w:history="1">
        <w:r w:rsidRPr="009C0575">
          <w:rPr>
            <w:rStyle w:val="Hyperlink"/>
            <w:rFonts w:ascii="Gill Alt One MT Light" w:hAnsi="Gill Alt One MT Light"/>
            <w:lang w:val="en-US"/>
          </w:rPr>
          <w:t>richard.carter@rolls-roycemotorcars.com</w:t>
        </w:r>
      </w:hyperlink>
    </w:p>
    <w:p w:rsidR="00890DBA" w:rsidRPr="009C0575" w:rsidRDefault="00890DBA" w:rsidP="00890DBA">
      <w:pPr>
        <w:spacing w:after="0" w:line="240" w:lineRule="auto"/>
        <w:rPr>
          <w:rFonts w:ascii="Gill Alt One MT Light" w:hAnsi="Gill Alt One MT Light"/>
          <w:lang w:val="en-US"/>
        </w:rPr>
      </w:pPr>
    </w:p>
    <w:p w:rsidR="00890DBA" w:rsidRPr="00BC420B" w:rsidRDefault="00890DBA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BC420B">
        <w:rPr>
          <w:rFonts w:ascii="Gill Alt One MT Light" w:hAnsi="Gill Alt One MT Light"/>
          <w:b/>
          <w:sz w:val="22"/>
          <w:szCs w:val="22"/>
          <w:lang w:val="de-DE"/>
        </w:rPr>
        <w:t>Global</w:t>
      </w:r>
      <w:r w:rsidR="00497D5D" w:rsidRPr="00BC420B">
        <w:rPr>
          <w:rFonts w:ascii="Gill Alt One MT Light" w:hAnsi="Gill Alt One MT Light"/>
          <w:b/>
          <w:sz w:val="22"/>
          <w:szCs w:val="22"/>
          <w:lang w:val="de-DE"/>
        </w:rPr>
        <w:t>e</w:t>
      </w:r>
      <w:r w:rsidRPr="00BC420B">
        <w:rPr>
          <w:rFonts w:ascii="Gill Alt One MT Light" w:hAnsi="Gill Alt One MT Light"/>
          <w:b/>
          <w:sz w:val="22"/>
          <w:szCs w:val="22"/>
          <w:lang w:val="de-DE"/>
        </w:rPr>
        <w:t xml:space="preserve"> </w:t>
      </w:r>
      <w:r w:rsidR="00497D5D" w:rsidRPr="00BC420B">
        <w:rPr>
          <w:rFonts w:ascii="Gill Alt One MT Light" w:hAnsi="Gill Alt One MT Light"/>
          <w:b/>
          <w:sz w:val="22"/>
          <w:szCs w:val="22"/>
          <w:lang w:val="de-DE"/>
        </w:rPr>
        <w:t>Unternehmenskommu</w:t>
      </w:r>
      <w:r w:rsidR="0077731B">
        <w:rPr>
          <w:rFonts w:ascii="Gill Alt One MT Light" w:hAnsi="Gill Alt One MT Light"/>
          <w:b/>
          <w:sz w:val="22"/>
          <w:szCs w:val="22"/>
          <w:lang w:val="de-DE"/>
        </w:rPr>
        <w:t>n</w:t>
      </w:r>
      <w:r w:rsidR="00497D5D" w:rsidRPr="00BC420B">
        <w:rPr>
          <w:rFonts w:ascii="Gill Alt One MT Light" w:hAnsi="Gill Alt One MT Light"/>
          <w:b/>
          <w:sz w:val="22"/>
          <w:szCs w:val="22"/>
          <w:lang w:val="de-DE"/>
        </w:rPr>
        <w:t>ikation</w:t>
      </w:r>
    </w:p>
    <w:p w:rsidR="00890DBA" w:rsidRPr="009C0575" w:rsidRDefault="00890DBA" w:rsidP="00890DBA">
      <w:pPr>
        <w:spacing w:after="0" w:line="240" w:lineRule="auto"/>
        <w:ind w:firstLine="360"/>
        <w:rPr>
          <w:rFonts w:ascii="Gill Alt One MT Light" w:hAnsi="Gill Alt One MT Light"/>
          <w:lang w:val="en-US"/>
        </w:rPr>
      </w:pPr>
      <w:r w:rsidRPr="009C0575">
        <w:rPr>
          <w:rFonts w:ascii="Gill Alt One MT Light" w:hAnsi="Gill Alt One MT Light"/>
          <w:lang w:val="en-US"/>
        </w:rPr>
        <w:t>Andrew Ball</w:t>
      </w:r>
      <w:r w:rsidRPr="009C0575">
        <w:rPr>
          <w:rFonts w:ascii="Gill Alt One MT Light" w:hAnsi="Gill Alt One MT Light"/>
          <w:lang w:val="en-US"/>
        </w:rPr>
        <w:tab/>
      </w:r>
      <w:r w:rsidRPr="009C0575">
        <w:rPr>
          <w:rFonts w:ascii="Gill Alt One MT Light" w:hAnsi="Gill Alt One MT Light"/>
          <w:lang w:val="en-US"/>
        </w:rPr>
        <w:tab/>
        <w:t>+44 (0) 1243 384064</w:t>
      </w:r>
      <w:r w:rsidRPr="009C0575">
        <w:rPr>
          <w:rFonts w:ascii="Gill Alt One MT Light" w:hAnsi="Gill Alt One MT Light"/>
          <w:lang w:val="en-US"/>
        </w:rPr>
        <w:tab/>
      </w:r>
      <w:hyperlink r:id="rId9" w:history="1">
        <w:r w:rsidRPr="009C0575">
          <w:rPr>
            <w:rStyle w:val="Hyperlink"/>
            <w:rFonts w:ascii="Gill Alt One MT Light" w:hAnsi="Gill Alt One MT Light"/>
            <w:lang w:val="en-US"/>
          </w:rPr>
          <w:t>andrew.ball@rolls-roycemotorcars.com</w:t>
        </w:r>
      </w:hyperlink>
      <w:r w:rsidRPr="009C0575">
        <w:rPr>
          <w:rFonts w:ascii="Gill Alt One MT Light" w:hAnsi="Gill Alt One MT Light"/>
          <w:lang w:val="en-US"/>
        </w:rPr>
        <w:t xml:space="preserve"> </w:t>
      </w:r>
    </w:p>
    <w:p w:rsidR="00890DBA" w:rsidRPr="009C0575" w:rsidRDefault="00890DBA" w:rsidP="00890DBA">
      <w:pPr>
        <w:spacing w:after="0" w:line="240" w:lineRule="auto"/>
        <w:rPr>
          <w:rFonts w:ascii="Gill Alt One MT Light" w:hAnsi="Gill Alt One MT Light"/>
          <w:lang w:val="en-US"/>
        </w:rPr>
      </w:pPr>
    </w:p>
    <w:p w:rsidR="00890DBA" w:rsidRPr="00BC420B" w:rsidRDefault="00890DBA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BC420B">
        <w:rPr>
          <w:rFonts w:ascii="Gill Alt One MT Light" w:hAnsi="Gill Alt One MT Light"/>
          <w:b/>
          <w:sz w:val="22"/>
          <w:szCs w:val="22"/>
          <w:lang w:val="de-DE"/>
        </w:rPr>
        <w:t>Global</w:t>
      </w:r>
      <w:r w:rsidR="00117238" w:rsidRPr="00BC420B">
        <w:rPr>
          <w:rFonts w:ascii="Gill Alt One MT Light" w:hAnsi="Gill Alt One MT Light"/>
          <w:b/>
          <w:sz w:val="22"/>
          <w:szCs w:val="22"/>
          <w:lang w:val="de-DE"/>
        </w:rPr>
        <w:t>e Produktkommunikation</w:t>
      </w:r>
    </w:p>
    <w:p w:rsidR="00890DBA" w:rsidRPr="009C0575" w:rsidRDefault="00890DBA" w:rsidP="00890DBA">
      <w:pPr>
        <w:spacing w:after="0" w:line="240" w:lineRule="auto"/>
        <w:ind w:firstLine="360"/>
        <w:rPr>
          <w:lang w:val="en-US"/>
        </w:rPr>
      </w:pPr>
      <w:r w:rsidRPr="009C0575">
        <w:rPr>
          <w:rFonts w:ascii="Gill Alt One MT Light" w:hAnsi="Gill Alt One MT Light"/>
          <w:lang w:val="en-US"/>
        </w:rPr>
        <w:t>Andrew Boyle</w:t>
      </w:r>
      <w:r w:rsidRPr="009C0575">
        <w:rPr>
          <w:rFonts w:ascii="Gill Alt One MT Light" w:hAnsi="Gill Alt One MT Light"/>
          <w:lang w:val="en-US"/>
        </w:rPr>
        <w:tab/>
        <w:t>+44 (0) 1243 384062</w:t>
      </w:r>
      <w:r w:rsidRPr="009C0575">
        <w:rPr>
          <w:rFonts w:ascii="Gill Alt One MT Light" w:hAnsi="Gill Alt One MT Light"/>
          <w:lang w:val="en-US"/>
        </w:rPr>
        <w:tab/>
      </w:r>
      <w:hyperlink r:id="rId10" w:history="1">
        <w:r w:rsidRPr="009C0575">
          <w:rPr>
            <w:rStyle w:val="Hyperlink"/>
            <w:rFonts w:ascii="Gill Alt One MT Light" w:hAnsi="Gill Alt One MT Light"/>
            <w:lang w:val="en-US"/>
          </w:rPr>
          <w:t>andrew.boyle@rolls-roycemotorcars.com</w:t>
        </w:r>
      </w:hyperlink>
    </w:p>
    <w:p w:rsidR="00890DBA" w:rsidRPr="009C0575" w:rsidRDefault="00890DBA" w:rsidP="00890DBA">
      <w:pPr>
        <w:numPr>
          <w:ins w:id="0" w:author="Ally Chai" w:date="2013-01-16T10:21:00Z"/>
        </w:numPr>
        <w:spacing w:after="0" w:line="240" w:lineRule="auto"/>
        <w:ind w:firstLine="360"/>
        <w:rPr>
          <w:lang w:val="en-US"/>
        </w:rPr>
      </w:pPr>
    </w:p>
    <w:p w:rsidR="00890DBA" w:rsidRPr="00BC420B" w:rsidRDefault="00890DBA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BC420B">
        <w:rPr>
          <w:rFonts w:ascii="Gill Alt One MT Light" w:hAnsi="Gill Alt One MT Light"/>
          <w:b/>
          <w:sz w:val="22"/>
          <w:szCs w:val="22"/>
          <w:lang w:val="de-DE"/>
        </w:rPr>
        <w:t>Global</w:t>
      </w:r>
      <w:r w:rsidR="00117238" w:rsidRPr="00BC420B">
        <w:rPr>
          <w:rFonts w:ascii="Gill Alt One MT Light" w:hAnsi="Gill Alt One MT Light"/>
          <w:b/>
          <w:sz w:val="22"/>
          <w:szCs w:val="22"/>
          <w:lang w:val="de-DE"/>
        </w:rPr>
        <w:t>e</w:t>
      </w:r>
      <w:r w:rsidRPr="00BC420B">
        <w:rPr>
          <w:rFonts w:ascii="Gill Alt One MT Light" w:hAnsi="Gill Alt One MT Light"/>
          <w:b/>
          <w:sz w:val="22"/>
          <w:szCs w:val="22"/>
          <w:lang w:val="de-DE"/>
        </w:rPr>
        <w:t xml:space="preserve"> Lifestyle</w:t>
      </w:r>
      <w:r w:rsidR="00497D5D" w:rsidRPr="00BC420B">
        <w:rPr>
          <w:rFonts w:ascii="Gill Alt One MT Light" w:hAnsi="Gill Alt One MT Light"/>
          <w:b/>
          <w:sz w:val="22"/>
          <w:szCs w:val="22"/>
          <w:lang w:val="de-DE"/>
        </w:rPr>
        <w:t>-Kommuni</w:t>
      </w:r>
      <w:r w:rsidR="00117238" w:rsidRPr="00BC420B">
        <w:rPr>
          <w:rFonts w:ascii="Gill Alt One MT Light" w:hAnsi="Gill Alt One MT Light"/>
          <w:b/>
          <w:sz w:val="22"/>
          <w:szCs w:val="22"/>
          <w:lang w:val="de-DE"/>
        </w:rPr>
        <w:t>kation</w:t>
      </w:r>
    </w:p>
    <w:p w:rsidR="00890DBA" w:rsidRPr="00BC420B" w:rsidRDefault="00890DBA" w:rsidP="00890DBA">
      <w:pPr>
        <w:pStyle w:val="Listenabsatz"/>
        <w:ind w:left="360"/>
        <w:rPr>
          <w:lang w:val="de-DE"/>
        </w:rPr>
      </w:pPr>
      <w:r w:rsidRPr="00BC420B">
        <w:rPr>
          <w:rFonts w:ascii="Gill Alt One MT Light" w:hAnsi="Gill Alt One MT Light"/>
          <w:sz w:val="22"/>
          <w:szCs w:val="22"/>
          <w:lang w:val="de-DE"/>
        </w:rPr>
        <w:t>Emma Rickett</w:t>
      </w:r>
      <w:r w:rsidRPr="00BC420B">
        <w:rPr>
          <w:rFonts w:ascii="Gill Alt One MT Light" w:hAnsi="Gill Alt One MT Light"/>
          <w:sz w:val="22"/>
          <w:szCs w:val="22"/>
          <w:lang w:val="de-DE"/>
        </w:rPr>
        <w:tab/>
        <w:t>+44 (0) 1243 384061</w:t>
      </w:r>
      <w:r w:rsidRPr="00BC420B">
        <w:rPr>
          <w:rFonts w:ascii="Gill Alt One MT Light" w:hAnsi="Gill Alt One MT Light"/>
          <w:sz w:val="22"/>
          <w:szCs w:val="22"/>
          <w:lang w:val="de-DE"/>
        </w:rPr>
        <w:tab/>
      </w:r>
      <w:hyperlink r:id="rId11" w:history="1">
        <w:r w:rsidRPr="00BC420B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emma.rickett@rolls-roycemotorcars.com</w:t>
        </w:r>
      </w:hyperlink>
    </w:p>
    <w:p w:rsidR="00890DBA" w:rsidRPr="00497D5D" w:rsidRDefault="00890DBA" w:rsidP="00890DBA">
      <w:pPr>
        <w:pStyle w:val="Listenabsatz"/>
        <w:ind w:left="360"/>
        <w:rPr>
          <w:lang w:val="de-DE"/>
        </w:rPr>
      </w:pPr>
    </w:p>
    <w:p w:rsidR="00890DBA" w:rsidRPr="00497D5D" w:rsidRDefault="00497D5D" w:rsidP="00890DBA">
      <w:pPr>
        <w:spacing w:after="0" w:line="240" w:lineRule="auto"/>
        <w:rPr>
          <w:rFonts w:ascii="Gill Alt One MT Light" w:hAnsi="Gill Alt One MT Light"/>
          <w:b/>
          <w:lang w:val="de-DE"/>
        </w:rPr>
      </w:pPr>
      <w:r w:rsidRPr="00497D5D">
        <w:rPr>
          <w:rFonts w:ascii="Gill Alt One MT Light" w:hAnsi="Gill Alt One MT Light"/>
          <w:b/>
          <w:lang w:val="de-DE"/>
        </w:rPr>
        <w:t>Regionen</w:t>
      </w:r>
    </w:p>
    <w:p w:rsidR="00890DBA" w:rsidRPr="00497D5D" w:rsidRDefault="00890DBA" w:rsidP="00890DBA">
      <w:pPr>
        <w:pStyle w:val="Listenabsatz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890DBA" w:rsidRPr="00497D5D" w:rsidRDefault="00497D5D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>
        <w:rPr>
          <w:rFonts w:ascii="Gill Alt One MT Light" w:hAnsi="Gill Alt One MT Light"/>
          <w:b/>
          <w:sz w:val="22"/>
          <w:szCs w:val="22"/>
          <w:lang w:val="de-DE"/>
        </w:rPr>
        <w:t>Asien-Pazifik</w:t>
      </w:r>
      <w:r w:rsidR="00890DBA" w:rsidRPr="00497D5D">
        <w:rPr>
          <w:rFonts w:ascii="Gill Alt One MT Light" w:hAnsi="Gill Alt One MT Light"/>
          <w:b/>
          <w:sz w:val="22"/>
          <w:szCs w:val="22"/>
          <w:lang w:val="de-DE"/>
        </w:rPr>
        <w:t xml:space="preserve"> - </w:t>
      </w:r>
      <w:r w:rsidRPr="00497D5D">
        <w:rPr>
          <w:rFonts w:ascii="Gill Alt One MT Light" w:hAnsi="Gill Alt One MT Light"/>
          <w:b/>
          <w:sz w:val="22"/>
          <w:szCs w:val="22"/>
          <w:lang w:val="de-DE"/>
        </w:rPr>
        <w:t>Nord</w:t>
      </w:r>
    </w:p>
    <w:p w:rsidR="00890DBA" w:rsidRPr="009C0575" w:rsidRDefault="00890DBA" w:rsidP="00890DBA">
      <w:pPr>
        <w:spacing w:after="0" w:line="240" w:lineRule="auto"/>
        <w:ind w:firstLine="360"/>
        <w:rPr>
          <w:rFonts w:ascii="Gill Alt One MT Light" w:hAnsi="Gill Alt One MT Light"/>
          <w:lang w:val="en-US"/>
        </w:rPr>
      </w:pPr>
      <w:r w:rsidRPr="009C0575">
        <w:rPr>
          <w:rFonts w:ascii="Gill Alt One MT Light" w:hAnsi="Gill Alt One MT Light"/>
          <w:lang w:val="en-US"/>
        </w:rPr>
        <w:t>Rosemary Mitchell</w:t>
      </w:r>
      <w:r w:rsidRPr="009C0575">
        <w:rPr>
          <w:rFonts w:ascii="Gill Alt One MT Light" w:hAnsi="Gill Alt One MT Light"/>
          <w:lang w:val="en-US"/>
        </w:rPr>
        <w:tab/>
      </w:r>
      <w:r w:rsidRPr="009C0575">
        <w:rPr>
          <w:rFonts w:ascii="Gill Alt One MT Light" w:eastAsiaTheme="minorEastAsia" w:hAnsi="Gill Alt One MT Light"/>
          <w:lang w:val="en-US" w:eastAsia="ja-JP"/>
        </w:rPr>
        <w:t>+81 (0) 3 6259 8888</w:t>
      </w:r>
      <w:r w:rsidRPr="009C0575">
        <w:rPr>
          <w:rFonts w:ascii="Gill Alt One MT Light" w:hAnsi="Gill Alt One MT Light"/>
          <w:lang w:val="en-US"/>
        </w:rPr>
        <w:tab/>
      </w:r>
      <w:hyperlink r:id="rId12" w:history="1">
        <w:r w:rsidRPr="009C0575">
          <w:rPr>
            <w:rStyle w:val="Hyperlink"/>
            <w:rFonts w:ascii="Gill Alt One MT Light" w:hAnsi="Gill Alt One MT Light"/>
            <w:lang w:val="en-US"/>
          </w:rPr>
          <w:t>rosemary.mitchell@rolls-roycemotorcars.com</w:t>
        </w:r>
      </w:hyperlink>
    </w:p>
    <w:p w:rsidR="00890DBA" w:rsidRPr="009C0575" w:rsidRDefault="00890DBA" w:rsidP="00890DBA">
      <w:pPr>
        <w:spacing w:after="0" w:line="240" w:lineRule="auto"/>
        <w:rPr>
          <w:rFonts w:ascii="Gill Alt One MT Light" w:hAnsi="Gill Alt One MT Light"/>
          <w:b/>
          <w:lang w:val="en-US"/>
        </w:rPr>
      </w:pPr>
    </w:p>
    <w:p w:rsidR="00890DBA" w:rsidRPr="00497D5D" w:rsidRDefault="00497D5D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>
        <w:rPr>
          <w:rFonts w:ascii="Gill Alt One MT Light" w:hAnsi="Gill Alt One MT Light"/>
          <w:b/>
          <w:sz w:val="22"/>
          <w:szCs w:val="22"/>
          <w:lang w:val="de-DE"/>
        </w:rPr>
        <w:t>Asien-Pazifik</w:t>
      </w:r>
      <w:r w:rsidR="00890DBA" w:rsidRPr="00497D5D">
        <w:rPr>
          <w:rFonts w:ascii="Gill Alt One MT Light" w:hAnsi="Gill Alt One MT Light"/>
          <w:b/>
          <w:sz w:val="22"/>
          <w:szCs w:val="22"/>
          <w:lang w:val="de-DE"/>
        </w:rPr>
        <w:t xml:space="preserve"> - </w:t>
      </w:r>
      <w:r w:rsidRPr="00497D5D">
        <w:rPr>
          <w:rFonts w:ascii="Gill Alt One MT Light" w:hAnsi="Gill Alt One MT Light"/>
          <w:b/>
          <w:sz w:val="22"/>
          <w:szCs w:val="22"/>
          <w:lang w:val="de-DE"/>
        </w:rPr>
        <w:t>Süd</w:t>
      </w:r>
    </w:p>
    <w:p w:rsidR="00890DBA" w:rsidRPr="00497D5D" w:rsidRDefault="00890DBA" w:rsidP="00890DBA">
      <w:pPr>
        <w:spacing w:after="0" w:line="240" w:lineRule="auto"/>
        <w:ind w:firstLine="360"/>
        <w:rPr>
          <w:rFonts w:ascii="Gill Alt One MT Light" w:hAnsi="Gill Alt One MT Light"/>
          <w:lang w:val="de-DE"/>
        </w:rPr>
      </w:pPr>
      <w:r w:rsidRPr="00497D5D">
        <w:rPr>
          <w:rFonts w:ascii="Gill Alt One MT Light" w:hAnsi="Gill Alt One MT Light"/>
          <w:lang w:val="de-DE"/>
        </w:rPr>
        <w:t>Hal Serudin</w:t>
      </w:r>
      <w:r w:rsidRPr="00497D5D">
        <w:rPr>
          <w:rFonts w:ascii="Gill Alt One MT Light" w:hAnsi="Gill Alt One MT Light"/>
          <w:lang w:val="de-DE"/>
        </w:rPr>
        <w:tab/>
      </w:r>
      <w:r w:rsidRPr="00497D5D">
        <w:rPr>
          <w:rFonts w:ascii="Gill Alt One MT Light" w:hAnsi="Gill Alt One MT Light"/>
          <w:lang w:val="de-DE"/>
        </w:rPr>
        <w:tab/>
        <w:t>+65 6838 9675</w:t>
      </w:r>
      <w:r w:rsidRPr="00497D5D">
        <w:rPr>
          <w:rFonts w:ascii="Gill Alt One MT Light" w:hAnsi="Gill Alt One MT Light"/>
          <w:lang w:val="de-DE"/>
        </w:rPr>
        <w:tab/>
      </w:r>
      <w:r w:rsidRPr="00497D5D">
        <w:rPr>
          <w:rFonts w:ascii="Gill Alt One MT Light" w:hAnsi="Gill Alt One MT Light"/>
          <w:lang w:val="de-DE"/>
        </w:rPr>
        <w:tab/>
      </w:r>
      <w:hyperlink r:id="rId13" w:history="1">
        <w:r w:rsidRPr="00497D5D">
          <w:rPr>
            <w:rStyle w:val="Hyperlink"/>
            <w:rFonts w:ascii="Gill Alt One MT Light" w:hAnsi="Gill Alt One MT Light"/>
            <w:lang w:val="de-DE"/>
          </w:rPr>
          <w:t>hal.serudin@rolls-roycemotorcars.com</w:t>
        </w:r>
      </w:hyperlink>
    </w:p>
    <w:p w:rsidR="00890DBA" w:rsidRPr="00497D5D" w:rsidRDefault="00890DBA" w:rsidP="00890DBA">
      <w:pPr>
        <w:spacing w:after="0" w:line="240" w:lineRule="auto"/>
        <w:rPr>
          <w:rFonts w:ascii="Gill Alt One MT Light" w:hAnsi="Gill Alt One MT Light"/>
          <w:b/>
          <w:lang w:val="de-DE"/>
        </w:rPr>
      </w:pPr>
    </w:p>
    <w:p w:rsidR="00890DBA" w:rsidRPr="009C0575" w:rsidRDefault="00890DBA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9C0575">
        <w:rPr>
          <w:rFonts w:ascii="Gill Alt One MT Light" w:hAnsi="Gill Alt One MT Light"/>
          <w:b/>
          <w:sz w:val="22"/>
          <w:szCs w:val="22"/>
        </w:rPr>
        <w:t>China</w:t>
      </w:r>
      <w:r w:rsidRPr="009C0575">
        <w:rPr>
          <w:rFonts w:ascii="Gill Alt One MT Light" w:hAnsi="Gill Alt One MT Light"/>
          <w:b/>
          <w:sz w:val="22"/>
          <w:szCs w:val="22"/>
        </w:rPr>
        <w:br/>
      </w:r>
      <w:r w:rsidRPr="009C0575">
        <w:rPr>
          <w:rFonts w:ascii="Gill Alt One MT Light" w:hAnsi="Gill Alt One MT Light"/>
          <w:sz w:val="22"/>
          <w:szCs w:val="22"/>
        </w:rPr>
        <w:t>Carol Wang</w:t>
      </w:r>
      <w:r w:rsidRPr="009C0575">
        <w:rPr>
          <w:rFonts w:ascii="Gill Alt One MT Light" w:hAnsi="Gill Alt One MT Light"/>
          <w:b/>
          <w:sz w:val="22"/>
          <w:szCs w:val="22"/>
        </w:rPr>
        <w:tab/>
      </w:r>
      <w:r w:rsidRPr="009C0575">
        <w:rPr>
          <w:rFonts w:ascii="Gill Alt One MT Light" w:hAnsi="Gill Alt One MT Light"/>
          <w:b/>
          <w:sz w:val="22"/>
          <w:szCs w:val="22"/>
        </w:rPr>
        <w:tab/>
      </w:r>
      <w:r w:rsidRPr="009C0575">
        <w:rPr>
          <w:rFonts w:ascii="Gill Alt One MT Light" w:hAnsi="Gill Alt One MT Light"/>
          <w:color w:val="000000" w:themeColor="text1"/>
          <w:sz w:val="22"/>
          <w:szCs w:val="22"/>
        </w:rPr>
        <w:t>+ 86 139 1029 0030</w:t>
      </w:r>
      <w:r w:rsidRPr="009C0575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14" w:history="1">
        <w:r w:rsidRPr="009C0575">
          <w:rPr>
            <w:rStyle w:val="Hyperlink"/>
            <w:rFonts w:ascii="Gill Alt One MT Light" w:hAnsi="Gill Alt One MT Light"/>
            <w:sz w:val="22"/>
            <w:szCs w:val="22"/>
          </w:rPr>
          <w:t>carol.wang@cohnwolfe.com</w:t>
        </w:r>
      </w:hyperlink>
      <w:r w:rsidRPr="009C0575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9C0575">
        <w:rPr>
          <w:rFonts w:ascii="Gill Alt One MT Light" w:hAnsi="Gill Alt One MT Light"/>
          <w:color w:val="000000" w:themeColor="text1"/>
          <w:sz w:val="22"/>
          <w:szCs w:val="22"/>
        </w:rPr>
        <w:br/>
        <w:t xml:space="preserve"> </w:t>
      </w:r>
    </w:p>
    <w:p w:rsidR="00890DBA" w:rsidRPr="00497D5D" w:rsidRDefault="00497D5D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97D5D">
        <w:rPr>
          <w:rFonts w:ascii="Gill Alt One MT Light" w:hAnsi="Gill Alt One MT Light"/>
          <w:b/>
          <w:sz w:val="22"/>
          <w:szCs w:val="22"/>
          <w:lang w:val="de-DE"/>
        </w:rPr>
        <w:t>Europa</w:t>
      </w:r>
      <w:r w:rsidR="00890DBA" w:rsidRPr="00497D5D">
        <w:rPr>
          <w:rFonts w:ascii="Gill Alt One MT Light" w:hAnsi="Gill Alt One MT Light"/>
          <w:b/>
          <w:sz w:val="22"/>
          <w:szCs w:val="22"/>
          <w:lang w:val="de-DE"/>
        </w:rPr>
        <w:t xml:space="preserve"> - </w:t>
      </w:r>
      <w:r w:rsidRPr="00497D5D">
        <w:rPr>
          <w:rFonts w:ascii="Gill Alt One MT Light" w:hAnsi="Gill Alt One MT Light"/>
          <w:b/>
          <w:sz w:val="22"/>
          <w:szCs w:val="22"/>
          <w:lang w:val="de-DE"/>
        </w:rPr>
        <w:t>Ost</w:t>
      </w:r>
    </w:p>
    <w:p w:rsidR="00890DBA" w:rsidRPr="00497D5D" w:rsidRDefault="00890DBA" w:rsidP="00890DBA">
      <w:pPr>
        <w:pStyle w:val="Listenabsatz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97D5D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497D5D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497D5D">
        <w:rPr>
          <w:rFonts w:ascii="Gill Alt One MT Light" w:hAnsi="Gill Alt One MT Light"/>
          <w:sz w:val="22"/>
          <w:szCs w:val="22"/>
          <w:lang w:val="de-DE"/>
        </w:rPr>
        <w:tab/>
      </w:r>
      <w:hyperlink r:id="rId15" w:history="1">
        <w:r w:rsidRPr="00497D5D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:rsidR="00890DBA" w:rsidRPr="00497D5D" w:rsidRDefault="00890DBA" w:rsidP="00890DBA">
      <w:pPr>
        <w:pStyle w:val="Listenabsatz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890DBA" w:rsidRPr="00497D5D" w:rsidRDefault="00497D5D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97D5D">
        <w:rPr>
          <w:rFonts w:ascii="Gill Alt One MT Light" w:hAnsi="Gill Alt One MT Light"/>
          <w:b/>
          <w:sz w:val="22"/>
          <w:szCs w:val="22"/>
          <w:lang w:val="de-DE"/>
        </w:rPr>
        <w:t>Europa</w:t>
      </w:r>
      <w:r w:rsidR="00890DBA" w:rsidRPr="00497D5D">
        <w:rPr>
          <w:rFonts w:ascii="Gill Alt One MT Light" w:hAnsi="Gill Alt One MT Light"/>
          <w:b/>
          <w:sz w:val="22"/>
          <w:szCs w:val="22"/>
          <w:lang w:val="de-DE"/>
        </w:rPr>
        <w:t xml:space="preserve"> - West</w:t>
      </w:r>
    </w:p>
    <w:p w:rsidR="00890DBA" w:rsidRPr="009C0575" w:rsidRDefault="00890DBA" w:rsidP="00890DBA">
      <w:pPr>
        <w:pStyle w:val="Listenabsatz"/>
        <w:ind w:left="360"/>
        <w:rPr>
          <w:rFonts w:ascii="Gill Alt One MT Light" w:hAnsi="Gill Alt One MT Light"/>
          <w:b/>
          <w:sz w:val="22"/>
          <w:szCs w:val="22"/>
        </w:rPr>
      </w:pPr>
      <w:r w:rsidRPr="009C0575">
        <w:rPr>
          <w:rFonts w:ascii="Gill Alt One MT Light" w:hAnsi="Gill Alt One MT Light"/>
          <w:sz w:val="22"/>
          <w:szCs w:val="22"/>
        </w:rPr>
        <w:t>Ruth Hucklenbroich</w:t>
      </w:r>
      <w:r w:rsidRPr="009C0575">
        <w:rPr>
          <w:rFonts w:ascii="Gill Alt One MT Light" w:hAnsi="Gill Alt One MT Light"/>
          <w:sz w:val="22"/>
          <w:szCs w:val="22"/>
        </w:rPr>
        <w:tab/>
        <w:t>+49 (0) 89 382 60064</w:t>
      </w:r>
      <w:r w:rsidRPr="009C0575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9C0575">
          <w:rPr>
            <w:rStyle w:val="Hyperlink"/>
            <w:rFonts w:ascii="Gill Alt One MT Light" w:hAnsi="Gill Alt One MT Light"/>
            <w:sz w:val="22"/>
            <w:szCs w:val="22"/>
          </w:rPr>
          <w:t>ruth.hucklenbroich@rolls-roycemotorcars.com</w:t>
        </w:r>
      </w:hyperlink>
    </w:p>
    <w:p w:rsidR="00890DBA" w:rsidRPr="009C0575" w:rsidRDefault="00890DBA" w:rsidP="00890DBA">
      <w:pPr>
        <w:pStyle w:val="Listenabsatz"/>
        <w:ind w:left="360"/>
        <w:rPr>
          <w:rFonts w:ascii="Gill Alt One MT Light" w:hAnsi="Gill Alt One MT Light"/>
          <w:b/>
          <w:sz w:val="22"/>
          <w:szCs w:val="22"/>
        </w:rPr>
      </w:pPr>
    </w:p>
    <w:p w:rsidR="00890DBA" w:rsidRPr="00497D5D" w:rsidRDefault="00890DBA" w:rsidP="00890DBA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97D5D">
        <w:rPr>
          <w:rFonts w:ascii="Gill Alt One MT Light" w:hAnsi="Gill Alt One MT Light"/>
          <w:b/>
          <w:sz w:val="22"/>
          <w:szCs w:val="22"/>
          <w:lang w:val="de-DE"/>
        </w:rPr>
        <w:t>M</w:t>
      </w:r>
      <w:r w:rsidR="00497D5D" w:rsidRPr="00497D5D">
        <w:rPr>
          <w:rFonts w:ascii="Gill Alt One MT Light" w:hAnsi="Gill Alt One MT Light"/>
          <w:b/>
          <w:sz w:val="22"/>
          <w:szCs w:val="22"/>
          <w:lang w:val="de-DE"/>
        </w:rPr>
        <w:t>ittlerer Osten, Afrika und</w:t>
      </w:r>
      <w:r w:rsidR="00497D5D">
        <w:rPr>
          <w:rFonts w:ascii="Gill Alt One MT Light" w:hAnsi="Gill Alt One MT Light"/>
          <w:b/>
          <w:sz w:val="22"/>
          <w:szCs w:val="22"/>
          <w:lang w:val="de-DE"/>
        </w:rPr>
        <w:t xml:space="preserve"> Late</w:t>
      </w:r>
      <w:r w:rsidR="00497D5D" w:rsidRPr="00497D5D">
        <w:rPr>
          <w:rFonts w:ascii="Gill Alt One MT Light" w:hAnsi="Gill Alt One MT Light"/>
          <w:b/>
          <w:sz w:val="22"/>
          <w:szCs w:val="22"/>
          <w:lang w:val="de-DE"/>
        </w:rPr>
        <w:t xml:space="preserve">inamerika </w:t>
      </w:r>
    </w:p>
    <w:p w:rsidR="00890DBA" w:rsidRPr="009C0575" w:rsidRDefault="00890DBA" w:rsidP="00890DBA">
      <w:pPr>
        <w:pStyle w:val="Listenabsatz"/>
        <w:ind w:left="360"/>
        <w:rPr>
          <w:rFonts w:ascii="Gill Alt One MT Light" w:hAnsi="Gill Alt One MT Light"/>
          <w:sz w:val="22"/>
          <w:szCs w:val="22"/>
        </w:rPr>
      </w:pPr>
      <w:r w:rsidRPr="009C0575">
        <w:rPr>
          <w:rFonts w:ascii="Gill Alt One MT Light" w:hAnsi="Gill Alt One MT Light"/>
          <w:sz w:val="22"/>
          <w:szCs w:val="22"/>
        </w:rPr>
        <w:lastRenderedPageBreak/>
        <w:t>Jamal Al-</w:t>
      </w:r>
      <w:proofErr w:type="spellStart"/>
      <w:r w:rsidRPr="009C0575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9C0575">
        <w:rPr>
          <w:rFonts w:ascii="Gill Alt One MT Light" w:hAnsi="Gill Alt One MT Light"/>
          <w:sz w:val="22"/>
          <w:szCs w:val="22"/>
        </w:rPr>
        <w:tab/>
        <w:t>+97 150 154 6747</w:t>
      </w:r>
      <w:r w:rsidRPr="009C0575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9C0575">
          <w:rPr>
            <w:rStyle w:val="Hyperlink"/>
            <w:rFonts w:ascii="Gill Alt One MT Light" w:hAnsi="Gill Alt One MT Light"/>
            <w:sz w:val="22"/>
            <w:szCs w:val="22"/>
          </w:rPr>
          <w:t>jamal.almawed@rolls-roycemotorcars.com</w:t>
        </w:r>
      </w:hyperlink>
      <w:r w:rsidRPr="009C0575">
        <w:rPr>
          <w:rFonts w:ascii="Gill Alt One MT Light" w:hAnsi="Gill Alt One MT Light"/>
          <w:sz w:val="22"/>
          <w:szCs w:val="22"/>
        </w:rPr>
        <w:t xml:space="preserve"> </w:t>
      </w:r>
    </w:p>
    <w:p w:rsidR="00F0243C" w:rsidRPr="009C0575" w:rsidRDefault="00F0243C" w:rsidP="00890DBA">
      <w:pPr>
        <w:pStyle w:val="Listenabsatz"/>
        <w:ind w:left="360"/>
        <w:rPr>
          <w:rFonts w:ascii="Gill Alt One MT Light" w:hAnsi="Gill Alt One MT Light"/>
          <w:b/>
          <w:sz w:val="22"/>
          <w:szCs w:val="22"/>
        </w:rPr>
      </w:pPr>
    </w:p>
    <w:p w:rsidR="00F0243C" w:rsidRPr="00497D5D" w:rsidRDefault="00497D5D" w:rsidP="00F0243C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97D5D">
        <w:rPr>
          <w:rFonts w:ascii="Gill Alt One MT Light" w:hAnsi="Gill Alt One MT Light"/>
          <w:b/>
          <w:sz w:val="22"/>
          <w:szCs w:val="22"/>
          <w:lang w:val="de-DE"/>
        </w:rPr>
        <w:t>Nordamerik</w:t>
      </w:r>
      <w:r w:rsidR="00F0243C" w:rsidRPr="00497D5D">
        <w:rPr>
          <w:rFonts w:ascii="Gill Alt One MT Light" w:hAnsi="Gill Alt One MT Light"/>
          <w:b/>
          <w:sz w:val="22"/>
          <w:szCs w:val="22"/>
          <w:lang w:val="de-DE"/>
        </w:rPr>
        <w:t>a</w:t>
      </w:r>
    </w:p>
    <w:p w:rsidR="00F0243C" w:rsidRPr="009C0575" w:rsidRDefault="00F0243C" w:rsidP="00F0243C">
      <w:pPr>
        <w:pStyle w:val="Listenabsatz"/>
        <w:ind w:left="360"/>
        <w:rPr>
          <w:rFonts w:ascii="Gill Alt One MT Light" w:hAnsi="Gill Alt One MT Light"/>
          <w:sz w:val="22"/>
          <w:szCs w:val="22"/>
        </w:rPr>
      </w:pPr>
      <w:r w:rsidRPr="009C0575">
        <w:rPr>
          <w:rFonts w:ascii="Gill Alt One MT Light" w:hAnsi="Gill Alt One MT Light"/>
          <w:color w:val="000000" w:themeColor="text1"/>
          <w:sz w:val="22"/>
          <w:szCs w:val="22"/>
        </w:rPr>
        <w:t xml:space="preserve">Gerry </w:t>
      </w:r>
      <w:proofErr w:type="spellStart"/>
      <w:r w:rsidRPr="009C0575">
        <w:rPr>
          <w:rFonts w:ascii="Gill Alt One MT Light" w:hAnsi="Gill Alt One MT Light"/>
          <w:color w:val="000000" w:themeColor="text1"/>
          <w:sz w:val="22"/>
          <w:szCs w:val="22"/>
        </w:rPr>
        <w:t>Spahn</w:t>
      </w:r>
      <w:proofErr w:type="spellEnd"/>
      <w:r w:rsidRPr="009C0575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9C0575">
        <w:rPr>
          <w:rFonts w:ascii="Gill Alt One MT Light" w:hAnsi="Gill Alt One MT Light"/>
          <w:color w:val="000000" w:themeColor="text1"/>
          <w:sz w:val="22"/>
          <w:szCs w:val="22"/>
        </w:rPr>
        <w:tab/>
        <w:t>+1 201 307 4378</w:t>
      </w:r>
      <w:r w:rsidRPr="009C0575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9C0575">
          <w:rPr>
            <w:rStyle w:val="Hyperlink"/>
            <w:rFonts w:ascii="Gill Alt One MT Light" w:hAnsi="Gill Alt One MT Light"/>
            <w:sz w:val="22"/>
            <w:szCs w:val="22"/>
          </w:rPr>
          <w:t>gerry.spahn@rolls-roycemotorcarsna.com</w:t>
        </w:r>
      </w:hyperlink>
    </w:p>
    <w:p w:rsidR="00F0243C" w:rsidRPr="009C0575" w:rsidRDefault="00F0243C" w:rsidP="00F0243C">
      <w:pPr>
        <w:pStyle w:val="Listenabsatz"/>
        <w:ind w:left="360"/>
        <w:rPr>
          <w:rFonts w:ascii="Gill Alt One MT Light" w:hAnsi="Gill Alt One MT Light"/>
          <w:sz w:val="22"/>
          <w:szCs w:val="22"/>
        </w:rPr>
      </w:pPr>
    </w:p>
    <w:p w:rsidR="00F0243C" w:rsidRPr="00497D5D" w:rsidRDefault="00497D5D" w:rsidP="00F0243C">
      <w:pPr>
        <w:pStyle w:val="Listenabsatz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97D5D">
        <w:rPr>
          <w:rFonts w:ascii="Gill Alt One MT Light" w:hAnsi="Gill Alt One MT Light"/>
          <w:b/>
          <w:sz w:val="22"/>
          <w:szCs w:val="22"/>
          <w:lang w:val="de-DE"/>
        </w:rPr>
        <w:t>Großbritannien u</w:t>
      </w:r>
      <w:r w:rsidR="00F0243C" w:rsidRPr="00497D5D">
        <w:rPr>
          <w:rFonts w:ascii="Gill Alt One MT Light" w:hAnsi="Gill Alt One MT Light"/>
          <w:b/>
          <w:sz w:val="22"/>
          <w:szCs w:val="22"/>
          <w:lang w:val="de-DE"/>
        </w:rPr>
        <w:t xml:space="preserve">nd </w:t>
      </w:r>
      <w:r w:rsidRPr="00497D5D">
        <w:rPr>
          <w:rFonts w:ascii="Gill Alt One MT Light" w:hAnsi="Gill Alt One MT Light"/>
          <w:b/>
          <w:sz w:val="22"/>
          <w:szCs w:val="22"/>
          <w:lang w:val="de-DE"/>
        </w:rPr>
        <w:t>Skandinavien</w:t>
      </w:r>
    </w:p>
    <w:p w:rsidR="00890DBA" w:rsidRPr="00497D5D" w:rsidRDefault="00F0243C" w:rsidP="00890DBA">
      <w:pPr>
        <w:pStyle w:val="Listenabsatz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97D5D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>James Warren</w:t>
      </w:r>
      <w:r w:rsidRPr="00497D5D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ab/>
        <w:t>+44 (0)1243 384578</w:t>
      </w:r>
      <w:r w:rsidRPr="00497D5D">
        <w:rPr>
          <w:rFonts w:ascii="Gill Alt One MT Light" w:hAnsi="Gill Alt One MT Light"/>
          <w:sz w:val="22"/>
          <w:szCs w:val="22"/>
          <w:lang w:val="de-DE"/>
        </w:rPr>
        <w:tab/>
      </w:r>
      <w:hyperlink r:id="rId19" w:history="1">
        <w:r w:rsidRPr="00497D5D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james.i.warren@rolls-roycemotorcars.com</w:t>
        </w:r>
      </w:hyperlink>
    </w:p>
    <w:p w:rsidR="00F0243C" w:rsidRPr="00FA320A" w:rsidRDefault="00F0243C">
      <w:pPr>
        <w:spacing w:after="0" w:line="240" w:lineRule="auto"/>
        <w:rPr>
          <w:rFonts w:ascii="Gill Alt One MT Light" w:hAnsi="Gill Alt One MT Light"/>
        </w:rPr>
      </w:pPr>
    </w:p>
    <w:sectPr w:rsidR="00F0243C" w:rsidRPr="00FA320A" w:rsidSect="00890DBA">
      <w:headerReference w:type="default" r:id="rId20"/>
      <w:footerReference w:type="default" r:id="rId21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60" w:rsidRDefault="006E1460" w:rsidP="00CE62B6">
      <w:pPr>
        <w:spacing w:after="0" w:line="240" w:lineRule="auto"/>
      </w:pPr>
      <w:r>
        <w:separator/>
      </w:r>
    </w:p>
  </w:endnote>
  <w:endnote w:type="continuationSeparator" w:id="0">
    <w:p w:rsidR="006E1460" w:rsidRDefault="006E1460" w:rsidP="00CE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 Light">
    <w:altName w:val="Futura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3" w:rsidRDefault="005B4B63" w:rsidP="00CE62B6">
    <w:pPr>
      <w:pStyle w:val="Fuzeile"/>
      <w:jc w:val="center"/>
      <w:rPr>
        <w:rFonts w:ascii="Gill Alt One MT Light" w:hAnsi="Gill Alt One MT Light"/>
        <w:b/>
        <w:sz w:val="20"/>
        <w:szCs w:val="20"/>
      </w:rPr>
    </w:pPr>
  </w:p>
  <w:p w:rsidR="005B4B63" w:rsidRPr="00CE62B6" w:rsidRDefault="005B4B63" w:rsidP="00CE62B6">
    <w:pPr>
      <w:pStyle w:val="Fuzeile"/>
      <w:jc w:val="center"/>
      <w:rPr>
        <w:rFonts w:ascii="Gill Alt One MT Light" w:hAnsi="Gill Alt One MT Light"/>
        <w:b/>
        <w:sz w:val="20"/>
        <w:szCs w:val="20"/>
      </w:rPr>
    </w:pPr>
    <w:r w:rsidRPr="00CE62B6">
      <w:rPr>
        <w:rFonts w:ascii="Gill Alt One MT Light" w:hAnsi="Gill Alt One MT Light"/>
        <w:b/>
        <w:sz w:val="20"/>
        <w:szCs w:val="20"/>
      </w:rPr>
      <w:t>Rolls-Royce Motor Cars</w:t>
    </w:r>
  </w:p>
  <w:p w:rsidR="005B4B63" w:rsidRPr="00CE62B6" w:rsidRDefault="005B4B63" w:rsidP="00CE62B6">
    <w:pPr>
      <w:pStyle w:val="Fuzeile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Rolls-Royce Motor Cars Limited</w:t>
    </w:r>
  </w:p>
  <w:p w:rsidR="005B4B63" w:rsidRPr="00CE62B6" w:rsidRDefault="005B4B63" w:rsidP="00CE62B6">
    <w:pPr>
      <w:pStyle w:val="Fuzeile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The Drive, Westhampnett, Chichester, West Sussex PO18 0SH</w:t>
    </w:r>
  </w:p>
  <w:p w:rsidR="005B4B63" w:rsidRPr="00CE62B6" w:rsidRDefault="005B4B63" w:rsidP="00CE62B6">
    <w:pPr>
      <w:pStyle w:val="Fuzeile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Telephone +44 (0)1243 384000</w:t>
    </w:r>
  </w:p>
  <w:p w:rsidR="005B4B63" w:rsidRPr="00CE62B6" w:rsidRDefault="005B4B63" w:rsidP="00CE62B6">
    <w:pPr>
      <w:pStyle w:val="Fuzeile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www.rolls-roycemotorcars.com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60" w:rsidRDefault="006E1460" w:rsidP="00CE62B6">
      <w:pPr>
        <w:spacing w:after="0" w:line="240" w:lineRule="auto"/>
      </w:pPr>
      <w:r>
        <w:separator/>
      </w:r>
    </w:p>
  </w:footnote>
  <w:footnote w:type="continuationSeparator" w:id="0">
    <w:p w:rsidR="006E1460" w:rsidRDefault="006E1460" w:rsidP="00CE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1"/>
    </w:tblGrid>
    <w:tr w:rsidR="005B4B63">
      <w:tc>
        <w:tcPr>
          <w:tcW w:w="4621" w:type="dxa"/>
        </w:tcPr>
        <w:p w:rsidR="005B4B63" w:rsidRDefault="005B4B63" w:rsidP="00EA4729">
          <w:pPr>
            <w:rPr>
              <w:rFonts w:ascii="Gill Alt One MT" w:hAnsi="Gill Alt One MT"/>
            </w:rPr>
          </w:pPr>
          <w:r w:rsidRPr="00FA320A">
            <w:rPr>
              <w:rFonts w:ascii="Gill Alt One MT" w:hAnsi="Gill Alt One MT"/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-854075</wp:posOffset>
                </wp:positionV>
                <wp:extent cx="419100" cy="723900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1" w:type="dxa"/>
        </w:tcPr>
        <w:p w:rsidR="005B4B63" w:rsidRDefault="005B4B63" w:rsidP="00EA4729">
          <w:pPr>
            <w:rPr>
              <w:rFonts w:ascii="Gill Alt One MT" w:hAnsi="Gill Alt One MT"/>
            </w:rPr>
          </w:pPr>
          <w:r w:rsidRPr="00FA320A">
            <w:rPr>
              <w:rFonts w:ascii="Gill Alt One MT" w:hAnsi="Gill Alt One MT"/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2190115</wp:posOffset>
                </wp:positionH>
                <wp:positionV relativeFrom="margin">
                  <wp:posOffset>-806450</wp:posOffset>
                </wp:positionV>
                <wp:extent cx="647700" cy="647700"/>
                <wp:effectExtent l="19050" t="19050" r="19050" b="19050"/>
                <wp:wrapSquare wrapText="bothSides"/>
                <wp:docPr id="3" name="Picture 12" descr="LXII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 descr="LXIII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72" cy="648072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B4B63" w:rsidRDefault="005B4B63">
    <w:pPr>
      <w:pStyle w:val="Kopfzeile"/>
    </w:pPr>
  </w:p>
  <w:p w:rsidR="005B4B63" w:rsidRDefault="005B4B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0A"/>
    <w:rsid w:val="00010CB9"/>
    <w:rsid w:val="000E7D1A"/>
    <w:rsid w:val="00114312"/>
    <w:rsid w:val="00117238"/>
    <w:rsid w:val="001A6F33"/>
    <w:rsid w:val="00233003"/>
    <w:rsid w:val="002F51AD"/>
    <w:rsid w:val="00472CC7"/>
    <w:rsid w:val="00497D5D"/>
    <w:rsid w:val="004B24F7"/>
    <w:rsid w:val="005578DD"/>
    <w:rsid w:val="005751B7"/>
    <w:rsid w:val="005B4B63"/>
    <w:rsid w:val="005E5617"/>
    <w:rsid w:val="006446F3"/>
    <w:rsid w:val="00673877"/>
    <w:rsid w:val="006A1C38"/>
    <w:rsid w:val="006E1460"/>
    <w:rsid w:val="0077731B"/>
    <w:rsid w:val="007D0CE9"/>
    <w:rsid w:val="007E5265"/>
    <w:rsid w:val="00890DBA"/>
    <w:rsid w:val="009353C2"/>
    <w:rsid w:val="0094475E"/>
    <w:rsid w:val="0097072C"/>
    <w:rsid w:val="009C0575"/>
    <w:rsid w:val="00A111EA"/>
    <w:rsid w:val="00AC375E"/>
    <w:rsid w:val="00AD2094"/>
    <w:rsid w:val="00AE5385"/>
    <w:rsid w:val="00B52092"/>
    <w:rsid w:val="00B73EFE"/>
    <w:rsid w:val="00B82933"/>
    <w:rsid w:val="00BA7884"/>
    <w:rsid w:val="00BB57A5"/>
    <w:rsid w:val="00BC420B"/>
    <w:rsid w:val="00BD75CA"/>
    <w:rsid w:val="00BF74EC"/>
    <w:rsid w:val="00C52B34"/>
    <w:rsid w:val="00CE62B6"/>
    <w:rsid w:val="00D036C9"/>
    <w:rsid w:val="00DF2EB9"/>
    <w:rsid w:val="00E021E4"/>
    <w:rsid w:val="00E06713"/>
    <w:rsid w:val="00E32306"/>
    <w:rsid w:val="00E70B1B"/>
    <w:rsid w:val="00E85F5D"/>
    <w:rsid w:val="00EA4729"/>
    <w:rsid w:val="00ED3755"/>
    <w:rsid w:val="00F0243C"/>
    <w:rsid w:val="00F2207D"/>
    <w:rsid w:val="00FA2DE6"/>
    <w:rsid w:val="00FA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AC37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A320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320A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320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20A"/>
    <w:pPr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20A"/>
    <w:rPr>
      <w:rFonts w:ascii="Gill Alt One MT" w:eastAsia="SimSun" w:hAnsi="Gill Alt One MT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0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A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FA320A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320A"/>
    <w:rPr>
      <w:rFonts w:ascii="Gill Alt One MT" w:eastAsia="SimSun" w:hAnsi="Gill Alt One MT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E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62B6"/>
  </w:style>
  <w:style w:type="paragraph" w:styleId="NurText">
    <w:name w:val="Plain Text"/>
    <w:basedOn w:val="Standard"/>
    <w:link w:val="NurTextZchn"/>
    <w:uiPriority w:val="99"/>
    <w:rsid w:val="00890DBA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90DBA"/>
    <w:rPr>
      <w:rFonts w:ascii="Courier New" w:eastAsia="SimSun" w:hAnsi="Courier New" w:cs="Courier New"/>
      <w:sz w:val="20"/>
      <w:szCs w:val="20"/>
      <w:lang w:val="en-US"/>
    </w:rPr>
  </w:style>
  <w:style w:type="character" w:styleId="BesuchterHyperlink">
    <w:name w:val="FollowedHyperlink"/>
    <w:basedOn w:val="Absatz-Standardschriftart"/>
    <w:rsid w:val="00E06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arter@rolls-roycemotorcars.com" TargetMode="External"/><Relationship Id="rId13" Type="http://schemas.openxmlformats.org/officeDocument/2006/relationships/hyperlink" Target="mailto:hal.serudin@rolls-roycemotorcars.com" TargetMode="External"/><Relationship Id="rId18" Type="http://schemas.openxmlformats.org/officeDocument/2006/relationships/hyperlink" Target="mailto:gerry.spahn@rolls-roycemotorcarsna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xiii.com" TargetMode="External"/><Relationship Id="rId12" Type="http://schemas.openxmlformats.org/officeDocument/2006/relationships/hyperlink" Target="mailto:rosemary.mitchell@rolls-roycemotorcars.com" TargetMode="External"/><Relationship Id="rId17" Type="http://schemas.openxmlformats.org/officeDocument/2006/relationships/hyperlink" Target="mailto:jamal.almawed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uth.hucklenbroich@rolls-roycemotorcars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.rickett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ank.Tiemann@rolls-roycemotorcar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drew.boyle@rolls-roycemotorcars.com" TargetMode="External"/><Relationship Id="rId19" Type="http://schemas.openxmlformats.org/officeDocument/2006/relationships/hyperlink" Target="mailto:james.i.warre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.ball@rolls-roycemotorcars.com" TargetMode="External"/><Relationship Id="rId14" Type="http://schemas.openxmlformats.org/officeDocument/2006/relationships/hyperlink" Target="mailto:carol.wang@cohnwolfe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Andrew</dc:creator>
  <cp:lastModifiedBy>Hucklenbroich Ruth</cp:lastModifiedBy>
  <cp:revision>2</cp:revision>
  <cp:lastPrinted>2014-09-15T13:31:00Z</cp:lastPrinted>
  <dcterms:created xsi:type="dcterms:W3CDTF">2014-09-16T07:35:00Z</dcterms:created>
  <dcterms:modified xsi:type="dcterms:W3CDTF">2014-09-16T07:35:00Z</dcterms:modified>
</cp:coreProperties>
</file>