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79" w:rsidRPr="00FA320A" w:rsidRDefault="00312F79" w:rsidP="00312F79">
      <w:pPr>
        <w:pStyle w:val="Header"/>
        <w:jc w:val="center"/>
        <w:rPr>
          <w:b/>
          <w:bCs/>
          <w:sz w:val="36"/>
          <w:szCs w:val="36"/>
        </w:rPr>
      </w:pPr>
      <w:r w:rsidRPr="00FA320A">
        <w:rPr>
          <w:b/>
          <w:bCs/>
          <w:sz w:val="36"/>
          <w:szCs w:val="36"/>
        </w:rPr>
        <w:t>Rolls-Royce Motor Cars / Louis XIII</w:t>
      </w:r>
      <w:r w:rsidR="004C4628">
        <w:rPr>
          <w:b/>
          <w:bCs/>
          <w:sz w:val="36"/>
          <w:szCs w:val="36"/>
        </w:rPr>
        <w:t xml:space="preserve"> Holdings</w:t>
      </w:r>
    </w:p>
    <w:p w:rsidR="00312F79" w:rsidRPr="00FA320A" w:rsidRDefault="004C4628" w:rsidP="00312F79">
      <w:pPr>
        <w:jc w:val="center"/>
        <w:rPr>
          <w:rFonts w:ascii="Gill Alt One MT" w:hAnsi="Gill Alt One MT"/>
          <w:sz w:val="36"/>
          <w:szCs w:val="36"/>
        </w:rPr>
      </w:pPr>
      <w:proofErr w:type="spellStart"/>
      <w:r>
        <w:rPr>
          <w:rFonts w:ascii="Gill Alt One MT" w:hAnsi="Gill Alt One MT"/>
          <w:sz w:val="36"/>
          <w:szCs w:val="36"/>
        </w:rPr>
        <w:t>Pengumuman</w:t>
      </w:r>
      <w:proofErr w:type="spellEnd"/>
      <w:r>
        <w:rPr>
          <w:rFonts w:ascii="Gill Alt One MT" w:hAnsi="Gill Alt One MT"/>
          <w:sz w:val="36"/>
          <w:szCs w:val="36"/>
        </w:rPr>
        <w:t xml:space="preserve"> </w:t>
      </w:r>
      <w:proofErr w:type="spellStart"/>
      <w:r>
        <w:rPr>
          <w:rFonts w:ascii="Gill Alt One MT" w:hAnsi="Gill Alt One MT"/>
          <w:sz w:val="36"/>
          <w:szCs w:val="36"/>
        </w:rPr>
        <w:t>Bersama</w:t>
      </w:r>
      <w:proofErr w:type="spellEnd"/>
      <w:r>
        <w:rPr>
          <w:rFonts w:ascii="Gill Alt One MT" w:hAnsi="Gill Alt One MT"/>
          <w:sz w:val="36"/>
          <w:szCs w:val="36"/>
        </w:rPr>
        <w:t xml:space="preserve"> </w:t>
      </w:r>
      <w:r w:rsidR="00312F79" w:rsidRPr="00FA320A">
        <w:rPr>
          <w:rFonts w:ascii="Gill Alt One MT" w:hAnsi="Gill Alt One MT"/>
          <w:sz w:val="36"/>
          <w:szCs w:val="36"/>
        </w:rPr>
        <w:t>Media</w:t>
      </w:r>
    </w:p>
    <w:p w:rsidR="00312F79" w:rsidRPr="00FA320A" w:rsidRDefault="00F4016D" w:rsidP="00312F79">
      <w:pPr>
        <w:rPr>
          <w:rFonts w:ascii="Gill Alt One MT Light" w:hAnsi="Gill Alt One MT Light" w:cs="Tahoma"/>
          <w:b/>
          <w:bCs/>
          <w:caps/>
          <w:sz w:val="32"/>
          <w:szCs w:val="32"/>
        </w:rPr>
      </w:pPr>
      <w:r>
        <w:rPr>
          <w:rFonts w:ascii="Gill Alt One MT Light" w:hAnsi="Gill Alt One MT Light" w:cs="Tahoma"/>
          <w:b/>
          <w:bCs/>
          <w:caps/>
          <w:sz w:val="32"/>
          <w:szCs w:val="32"/>
        </w:rPr>
        <w:t xml:space="preserve">USAHAWAN </w:t>
      </w:r>
      <w:r w:rsidR="00312F79" w:rsidRPr="00FA320A">
        <w:rPr>
          <w:rFonts w:ascii="Gill Alt One MT Light" w:hAnsi="Gill Alt One MT Light" w:cs="Tahoma"/>
          <w:b/>
          <w:bCs/>
          <w:caps/>
          <w:sz w:val="32"/>
          <w:szCs w:val="32"/>
        </w:rPr>
        <w:t xml:space="preserve">stephen hung </w:t>
      </w:r>
      <w:r w:rsidR="004C4628">
        <w:rPr>
          <w:rFonts w:ascii="Gill Alt One MT Light" w:hAnsi="Gill Alt One MT Light" w:cs="Tahoma"/>
          <w:b/>
          <w:bCs/>
          <w:caps/>
          <w:sz w:val="32"/>
          <w:szCs w:val="32"/>
        </w:rPr>
        <w:t xml:space="preserve">TEMPAH MODEL </w:t>
      </w:r>
      <w:r w:rsidR="00312F79" w:rsidRPr="00FA320A">
        <w:rPr>
          <w:rFonts w:ascii="Gill Alt One MT Light" w:hAnsi="Gill Alt One MT Light" w:cs="Tahoma"/>
          <w:b/>
          <w:bCs/>
          <w:caps/>
          <w:sz w:val="32"/>
          <w:szCs w:val="32"/>
        </w:rPr>
        <w:t>ROLLS-ROYCE PHANTOM</w:t>
      </w:r>
      <w:r w:rsidR="004C4628">
        <w:rPr>
          <w:rFonts w:ascii="Gill Alt One MT Light" w:hAnsi="Gill Alt One MT Light" w:cs="Tahoma"/>
          <w:b/>
          <w:bCs/>
          <w:caps/>
          <w:sz w:val="32"/>
          <w:szCs w:val="32"/>
        </w:rPr>
        <w:t xml:space="preserve"> </w:t>
      </w:r>
      <w:r w:rsidR="00264AE6">
        <w:rPr>
          <w:rFonts w:ascii="Gill Alt One MT Light" w:hAnsi="Gill Alt One MT Light" w:cs="Tahoma"/>
          <w:b/>
          <w:bCs/>
          <w:caps/>
          <w:sz w:val="32"/>
          <w:szCs w:val="32"/>
        </w:rPr>
        <w:t>TERTINGGI</w:t>
      </w:r>
      <w:r w:rsidR="004C4628">
        <w:rPr>
          <w:rFonts w:ascii="Gill Alt One MT Light" w:hAnsi="Gill Alt One MT Light" w:cs="Tahoma"/>
          <w:b/>
          <w:bCs/>
          <w:caps/>
          <w:sz w:val="32"/>
          <w:szCs w:val="32"/>
        </w:rPr>
        <w:t xml:space="preserve"> </w:t>
      </w:r>
      <w:r>
        <w:rPr>
          <w:rFonts w:ascii="Gill Alt One MT Light" w:hAnsi="Gill Alt One MT Light" w:cs="Tahoma"/>
          <w:b/>
          <w:bCs/>
          <w:caps/>
          <w:sz w:val="32"/>
          <w:szCs w:val="32"/>
        </w:rPr>
        <w:t>UNTUK HOTEL</w:t>
      </w:r>
      <w:r w:rsidR="00312F79" w:rsidRPr="00FA320A">
        <w:rPr>
          <w:rFonts w:ascii="Gill Alt One MT Light" w:hAnsi="Gill Alt One MT Light" w:cs="Tahoma"/>
          <w:b/>
          <w:bCs/>
          <w:caps/>
          <w:sz w:val="32"/>
          <w:szCs w:val="32"/>
        </w:rPr>
        <w:t xml:space="preserve"> LOUIS XIII </w:t>
      </w:r>
      <w:r>
        <w:rPr>
          <w:rFonts w:ascii="Gill Alt One MT Light" w:hAnsi="Gill Alt One MT Light" w:cs="Tahoma"/>
          <w:b/>
          <w:bCs/>
          <w:caps/>
          <w:sz w:val="32"/>
          <w:szCs w:val="32"/>
        </w:rPr>
        <w:t xml:space="preserve">DI </w:t>
      </w:r>
      <w:r w:rsidR="00312F79" w:rsidRPr="00FA320A">
        <w:rPr>
          <w:rFonts w:ascii="Gill Alt One MT Light" w:hAnsi="Gill Alt One MT Light" w:cs="Tahoma"/>
          <w:b/>
          <w:bCs/>
          <w:caps/>
          <w:sz w:val="32"/>
          <w:szCs w:val="32"/>
        </w:rPr>
        <w:t xml:space="preserve">macau </w:t>
      </w:r>
    </w:p>
    <w:p w:rsidR="00312F79" w:rsidRPr="00FA320A" w:rsidRDefault="00312F79" w:rsidP="00312F79">
      <w:pPr>
        <w:rPr>
          <w:rFonts w:ascii="Gill Alt One MT Light" w:hAnsi="Gill Alt One MT Light"/>
          <w:b/>
          <w:sz w:val="24"/>
          <w:szCs w:val="24"/>
        </w:rPr>
      </w:pPr>
      <w:r w:rsidRPr="00FA320A">
        <w:rPr>
          <w:rFonts w:ascii="Gill Alt One MT Light" w:hAnsi="Gill Alt One MT Light"/>
          <w:b/>
          <w:sz w:val="24"/>
          <w:szCs w:val="24"/>
        </w:rPr>
        <w:t>16 September 2014</w:t>
      </w:r>
      <w:r w:rsidRPr="00FA320A">
        <w:rPr>
          <w:rFonts w:ascii="Gill Alt One MT Light" w:hAnsi="Gill Alt One MT Light"/>
          <w:b/>
          <w:sz w:val="24"/>
          <w:szCs w:val="24"/>
        </w:rPr>
        <w:tab/>
      </w:r>
    </w:p>
    <w:p w:rsidR="00312F79" w:rsidRDefault="00312F79" w:rsidP="00312F79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</w:pPr>
    </w:p>
    <w:p w:rsidR="00312F79" w:rsidRDefault="00312F79" w:rsidP="00312F79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Usahawan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Stephen Hung</w:t>
      </w:r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telah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membeli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Rolls-Royce Phantom</w:t>
      </w:r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dalam</w:t>
      </w:r>
      <w:proofErr w:type="spellEnd"/>
      <w:r w:rsidR="00F02DD1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jumlah</w:t>
      </w:r>
      <w:proofErr w:type="spellEnd"/>
      <w:r w:rsidR="00F02DD1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paling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besar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dunia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apabila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beliau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menempah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30 unit </w:t>
      </w:r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Bespoke Extended Wheel Base Phantom</w:t>
      </w:r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untuk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hotel </w:t>
      </w:r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Louis XIII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miliknya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</w:t>
      </w:r>
      <w:proofErr w:type="spellEnd"/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Macau.</w:t>
      </w:r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Transaksi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ini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merupakan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tempahan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tunggal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kenderaan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Roll-Royce</w:t>
      </w:r>
      <w:r w:rsidR="00F02DD1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yang</w:t>
      </w:r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tertinggi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dunia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.</w:t>
      </w:r>
      <w:proofErr w:type="gram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Dua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buah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daripada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kenderaan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tersebut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B288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juga</w:t>
      </w:r>
      <w:proofErr w:type="spellEnd"/>
      <w:r w:rsidR="00BB288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akan</w:t>
      </w:r>
      <w:proofErr w:type="spellEnd"/>
      <w:proofErr w:type="gram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menjadi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model </w:t>
      </w:r>
      <w:r w:rsidRPr="00FA320A">
        <w:rPr>
          <w:rFonts w:ascii="Gill Alt One MT Light" w:hAnsi="Gill Alt One MT Light"/>
          <w:sz w:val="24"/>
          <w:szCs w:val="24"/>
        </w:rPr>
        <w:t>Rolls-Royce Phantom</w:t>
      </w:r>
      <w:r>
        <w:rPr>
          <w:rFonts w:ascii="Gill Alt One MT Light" w:hAnsi="Gill Alt One MT Light"/>
          <w:sz w:val="24"/>
          <w:szCs w:val="24"/>
        </w:rPr>
        <w:t xml:space="preserve"> </w:t>
      </w:r>
      <w:r w:rsidR="00F02DD1">
        <w:rPr>
          <w:rFonts w:ascii="Gill Alt One MT Light" w:hAnsi="Gill Alt One MT Light"/>
          <w:sz w:val="24"/>
          <w:szCs w:val="24"/>
        </w:rPr>
        <w:t xml:space="preserve">yang </w:t>
      </w:r>
      <w:r>
        <w:rPr>
          <w:rFonts w:ascii="Gill Alt One MT Light" w:hAnsi="Gill Alt One MT Light"/>
          <w:sz w:val="24"/>
          <w:szCs w:val="24"/>
        </w:rPr>
        <w:t xml:space="preserve">paling </w:t>
      </w:r>
      <w:proofErr w:type="spellStart"/>
      <w:r>
        <w:rPr>
          <w:rFonts w:ascii="Gill Alt One MT Light" w:hAnsi="Gill Alt One MT Light"/>
          <w:sz w:val="24"/>
          <w:szCs w:val="24"/>
        </w:rPr>
        <w:t>mahal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pernah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ditempah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. </w:t>
      </w:r>
    </w:p>
    <w:p w:rsidR="00312F79" w:rsidRDefault="00312F79" w:rsidP="00312F79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</w:pPr>
    </w:p>
    <w:p w:rsidR="00312F79" w:rsidRDefault="00312F79" w:rsidP="00312F79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</w:pPr>
      <w:proofErr w:type="spellStart"/>
      <w:proofErr w:type="gram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Pembelian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itu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dibuat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pada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16 September </w:t>
      </w:r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2014</w:t>
      </w:r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dalam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satu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majlis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menandatangani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perjanjian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ibu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pejabat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Rolls-Royce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Goodwood</w:t>
      </w:r>
      <w:proofErr w:type="spellEnd"/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</w:t>
      </w:r>
      <w:proofErr w:type="spellEnd"/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West Sussex, England.</w:t>
      </w:r>
      <w:proofErr w:type="gram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Majlis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tandatangan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itu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dihadiri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oleh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Ketua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Pegawai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Eksekutif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Rolls-Royce,  </w:t>
      </w:r>
      <w:proofErr w:type="spellStart"/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Torsten</w:t>
      </w:r>
      <w:proofErr w:type="spellEnd"/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Mueller-</w:t>
      </w:r>
      <w:proofErr w:type="spellStart"/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Oetvo</w:t>
      </w:r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es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;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Pengerusi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Louis XIII</w:t>
      </w:r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Holdings</w:t>
      </w:r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, Stephen Hung;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Ahli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Lembaga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Rolls-Royce Motor Cars,</w:t>
      </w:r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eksekutif-eksekutif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Louis XIII</w:t>
      </w:r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Holdings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seorang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wakil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daripada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Graff Diamonds.</w:t>
      </w:r>
    </w:p>
    <w:p w:rsidR="00312F79" w:rsidRDefault="00312F79" w:rsidP="00312F79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</w:pPr>
    </w:p>
    <w:p w:rsidR="00312F79" w:rsidRDefault="00312F79" w:rsidP="00312F79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</w:pPr>
      <w:proofErr w:type="gram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“Macau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pantas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berubah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menjadi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sebuah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bandaraya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mewah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dunia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.</w:t>
      </w:r>
      <w:proofErr w:type="gram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Kami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berasa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bangga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kerana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berpeluang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menambah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keistimewaan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Macau</w:t>
      </w:r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proofErr w:type="gram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ia</w:t>
      </w:r>
      <w:proofErr w:type="spellEnd"/>
      <w:proofErr w:type="gram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kini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merupakan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bandaraya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yang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menjadikan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Rolls-Royce </w:t>
      </w:r>
      <w:r w:rsidR="00EB7924"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Phantom</w:t>
      </w:r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sebagai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kenderaan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pengangkutan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dalam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jumlah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paling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besar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dunia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. </w:t>
      </w:r>
      <w:proofErr w:type="spellStart"/>
      <w:proofErr w:type="gram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Ini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termasuklah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dua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kenderaan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r w:rsidR="00EB7924"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Rolls-Royce</w:t>
      </w:r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yang paling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mewah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pe</w:t>
      </w:r>
      <w:r w:rsidR="00F02DD1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r</w:t>
      </w:r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nah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dibina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.</w:t>
      </w:r>
      <w:proofErr w:type="gram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r w:rsidR="00EB7924"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Louis XIII</w:t>
      </w:r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Holdings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da</w:t>
      </w:r>
      <w:r w:rsidR="00EB7924"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n</w:t>
      </w:r>
      <w:proofErr w:type="spellEnd"/>
      <w:r w:rsidR="00EB7924"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Rolls-Royce Motor Cars</w:t>
      </w:r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berkongsi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falsafah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sama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; </w:t>
      </w:r>
      <w:proofErr w:type="spellStart"/>
      <w:r w:rsidR="00F02DD1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ingin</w:t>
      </w:r>
      <w:proofErr w:type="spellEnd"/>
      <w:r w:rsidR="00F02DD1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menawarkan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pengalaman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sempurna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kepada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para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pelanggan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yang paling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bijak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menilai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dunia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,” </w:t>
      </w:r>
      <w:proofErr w:type="spell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kata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Pengerusi</w:t>
      </w:r>
      <w:proofErr w:type="spellEnd"/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r w:rsidR="00EB7924"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Louis</w:t>
      </w:r>
      <w:proofErr w:type="gramEnd"/>
      <w:r w:rsidR="00EB7924"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XIII</w:t>
      </w:r>
      <w:r w:rsidR="00EB7924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Holdings, Stephen Hung</w:t>
      </w:r>
      <w:r w:rsidR="00F02DD1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.</w:t>
      </w:r>
    </w:p>
    <w:p w:rsidR="00EB7924" w:rsidRDefault="00EB7924" w:rsidP="00312F79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</w:pPr>
    </w:p>
    <w:p w:rsidR="00EB7924" w:rsidRDefault="00EB7924" w:rsidP="00312F79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</w:pPr>
    </w:p>
    <w:p w:rsidR="00F4016D" w:rsidRDefault="00EB7924" w:rsidP="00312F79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</w:pPr>
      <w:proofErr w:type="gram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“Kami di </w:t>
      </w:r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Rolls-Royce Motor Cars</w:t>
      </w:r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amat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teruja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berbesar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hati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kerana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En.</w:t>
      </w:r>
      <w:proofErr w:type="gram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Hung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telah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memilih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Rolls-Royce</w:t>
      </w:r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untuk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menyediakan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tempahan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tunggal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paling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banyak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dalam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sejarah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Phantom.</w:t>
      </w:r>
      <w:proofErr w:type="gram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lastRenderedPageBreak/>
        <w:t>Kenderaan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pengangkutan</w:t>
      </w:r>
      <w:proofErr w:type="spellEnd"/>
      <w:r w:rsidR="00F02DD1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Louis XIII</w:t>
      </w:r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Holdings</w:t>
      </w:r>
      <w:proofErr w:type="gram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yang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terdiri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daripada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model </w:t>
      </w:r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Phantom</w:t>
      </w:r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pasti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akan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menjadi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salah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satu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pemandangan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paling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mengagumkan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yang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pernah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dilihat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Macau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apabila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ia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tiba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hotel </w:t>
      </w:r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Louis XIII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pada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tahun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2016.  </w:t>
      </w:r>
      <w:proofErr w:type="spell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Tempahan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En. Hung </w:t>
      </w:r>
      <w:proofErr w:type="spell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mengukuhkan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lagi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posisi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terunggul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Phantom </w:t>
      </w:r>
      <w:proofErr w:type="spell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sebagai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sebuah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kenderaan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pilihan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bagi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mereka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yang </w:t>
      </w:r>
      <w:proofErr w:type="spell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mahukan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pengalaman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kemewahan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terbaik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yang </w:t>
      </w:r>
      <w:proofErr w:type="spell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ditawarkan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dunia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,” </w:t>
      </w:r>
      <w:proofErr w:type="spell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jelas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Ketua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Pegawai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Eksekutif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Rolls-Royce</w:t>
      </w:r>
      <w:proofErr w:type="gramStart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,  </w:t>
      </w:r>
      <w:proofErr w:type="spellStart"/>
      <w:r w:rsidR="00F4016D"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Torsten</w:t>
      </w:r>
      <w:proofErr w:type="spellEnd"/>
      <w:proofErr w:type="gramEnd"/>
      <w:r w:rsidR="00F4016D"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Mueller-</w:t>
      </w:r>
      <w:proofErr w:type="spellStart"/>
      <w:r w:rsidR="00F4016D"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Oetvo</w:t>
      </w:r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es</w:t>
      </w:r>
      <w:proofErr w:type="spellEnd"/>
      <w:r w:rsidR="00F4016D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. </w:t>
      </w:r>
    </w:p>
    <w:p w:rsidR="00F4016D" w:rsidRDefault="00F4016D" w:rsidP="00312F79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</w:pPr>
    </w:p>
    <w:p w:rsidR="00F4016D" w:rsidRDefault="00F4016D" w:rsidP="00312F79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</w:pPr>
      <w:proofErr w:type="spellStart"/>
      <w:proofErr w:type="gram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Kesemua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30 unit Rolls-Royce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itu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telah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diubah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suai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secara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ekstensif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oleh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pasukan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reka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bentuk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tempahan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khas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(Bespoke) Rolls-Royce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Goodwood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.</w:t>
      </w:r>
      <w:proofErr w:type="gram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Mereka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bekerjasama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rapat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dengan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En.</w:t>
      </w:r>
      <w:proofErr w:type="gram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Hung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Louis XIII</w:t>
      </w:r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Holdings</w:t>
      </w:r>
      <w:proofErr w:type="gram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untuk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menghasilkan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kenderaan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yang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benar-benar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berbeza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. </w:t>
      </w:r>
      <w:proofErr w:type="spellStart"/>
      <w:proofErr w:type="gram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Elemen-elemen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tempahan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khas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yang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baru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dicipta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te</w:t>
      </w:r>
      <w:r w:rsidR="00F02DD1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l</w:t>
      </w:r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ah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diaplikasikan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dengan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ekstensif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pada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bahagian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dalaman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luaran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kenderaan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tersebut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.</w:t>
      </w:r>
      <w:proofErr w:type="gram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Ini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termasuk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jam yang </w:t>
      </w:r>
      <w:proofErr w:type="spellStart"/>
      <w:r w:rsidR="00F02DD1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direka</w:t>
      </w:r>
      <w:proofErr w:type="spellEnd"/>
      <w:r w:rsidR="00F02DD1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dan</w:t>
      </w:r>
      <w:proofErr w:type="spellEnd"/>
      <w:r w:rsidR="00F02DD1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ditempah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khas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oleh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pihak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r w:rsidR="00146BEB"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Graff Luxury Watches.</w:t>
      </w:r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Dua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buah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Phantom yang paling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mahal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itu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akan</w:t>
      </w:r>
      <w:proofErr w:type="spellEnd"/>
      <w:proofErr w:type="gram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menampilkan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kemasan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yang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disadur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emas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pada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bahagian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luaran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dalamannya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.  </w:t>
      </w:r>
    </w:p>
    <w:p w:rsidR="00F4016D" w:rsidRDefault="00F4016D" w:rsidP="00312F79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</w:pPr>
    </w:p>
    <w:p w:rsidR="00146BEB" w:rsidRDefault="00312F79" w:rsidP="00312F79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</w:pPr>
      <w:proofErr w:type="gramStart"/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Rolls</w:t>
      </w:r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-</w:t>
      </w:r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Royce Motor Cars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juga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membantu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dalam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mereka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bentuk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tempat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parkir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laluan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untuk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menempatkan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kenderaan</w:t>
      </w:r>
      <w:r w:rsidR="00F02DD1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-kenderaan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tersebut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r w:rsidR="00146BEB"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Louis XIII</w:t>
      </w:r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Holdings.</w:t>
      </w:r>
      <w:proofErr w:type="gram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Ia</w:t>
      </w:r>
      <w:proofErr w:type="spellEnd"/>
      <w:proofErr w:type="gram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a</w:t>
      </w:r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melatih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pemandu-pemandu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Louis XIII Holdings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dari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Macau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dengan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kemahiran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memandu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bagaimana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untuk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mengendalikan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kenderaan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yang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unik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ini</w:t>
      </w:r>
      <w:proofErr w:type="spellEnd"/>
      <w:r w:rsidR="00146BEB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. </w:t>
      </w:r>
    </w:p>
    <w:p w:rsidR="00146BEB" w:rsidRDefault="00146BEB" w:rsidP="00312F79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</w:pPr>
    </w:p>
    <w:p w:rsidR="00146BEB" w:rsidRDefault="00146BEB" w:rsidP="00312F79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</w:pPr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Phantom</w:t>
      </w:r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-</w:t>
      </w:r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Phantom</w:t>
      </w:r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ini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akan</w:t>
      </w:r>
      <w:proofErr w:type="spellEnd"/>
      <w:proofErr w:type="gram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membawa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para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tetamu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hotel Louis XIII yang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terletak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Cotai</w:t>
      </w:r>
      <w:proofErr w:type="spellEnd"/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Strip</w:t>
      </w:r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,</w:t>
      </w:r>
      <w:r w:rsidRPr="00FA320A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Macau</w:t>
      </w:r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apabila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ia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dibuka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pada</w:t>
      </w:r>
      <w:proofErr w:type="spellEnd"/>
      <w:r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4C4628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separuh</w:t>
      </w:r>
      <w:proofErr w:type="spellEnd"/>
      <w:r w:rsidR="004C4628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4C4628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pertama</w:t>
      </w:r>
      <w:proofErr w:type="spellEnd"/>
      <w:r w:rsidR="004C4628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4C4628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>tahun</w:t>
      </w:r>
      <w:proofErr w:type="spellEnd"/>
      <w:r w:rsidR="004C4628"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  <w:t xml:space="preserve"> 2016.  </w:t>
      </w:r>
    </w:p>
    <w:p w:rsidR="00312F79" w:rsidRPr="00FA320A" w:rsidRDefault="00312F79" w:rsidP="00312F79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</w:pPr>
    </w:p>
    <w:p w:rsidR="00312F79" w:rsidRPr="00FA320A" w:rsidRDefault="00312F79" w:rsidP="00312F79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eastAsia="en-GB"/>
        </w:rPr>
      </w:pPr>
    </w:p>
    <w:p w:rsidR="00312F79" w:rsidRPr="00FA320A" w:rsidRDefault="00312F79" w:rsidP="00312F79">
      <w:pPr>
        <w:rPr>
          <w:rFonts w:ascii="Gill Alt One MT Light" w:hAnsi="Gill Alt One MT Light" w:cs="Tahoma"/>
          <w:color w:val="000000" w:themeColor="text1"/>
          <w:sz w:val="24"/>
          <w:szCs w:val="24"/>
        </w:rPr>
      </w:pPr>
      <w:r w:rsidRPr="00FA320A">
        <w:rPr>
          <w:rFonts w:ascii="Gill Alt One MT Light" w:hAnsi="Gill Alt One MT Light" w:cs="Tahoma"/>
          <w:color w:val="000000" w:themeColor="text1"/>
          <w:sz w:val="24"/>
          <w:szCs w:val="24"/>
        </w:rPr>
        <w:t xml:space="preserve">- </w:t>
      </w:r>
      <w:proofErr w:type="spellStart"/>
      <w:r w:rsidR="000853C8">
        <w:rPr>
          <w:rFonts w:ascii="Gill Alt One MT Light" w:hAnsi="Gill Alt One MT Light" w:cs="Tahoma"/>
          <w:color w:val="000000" w:themeColor="text1"/>
          <w:sz w:val="24"/>
          <w:szCs w:val="24"/>
        </w:rPr>
        <w:t>Tamat</w:t>
      </w:r>
      <w:proofErr w:type="spellEnd"/>
      <w:r w:rsidRPr="00FA320A">
        <w:rPr>
          <w:rFonts w:ascii="Gill Alt One MT Light" w:hAnsi="Gill Alt One MT Light" w:cs="Tahoma"/>
          <w:color w:val="000000" w:themeColor="text1"/>
          <w:sz w:val="24"/>
          <w:szCs w:val="24"/>
        </w:rPr>
        <w:t xml:space="preserve"> -</w:t>
      </w:r>
    </w:p>
    <w:p w:rsidR="00312F79" w:rsidRPr="00FA320A" w:rsidRDefault="00312F79" w:rsidP="00312F79">
      <w:pPr>
        <w:rPr>
          <w:rFonts w:ascii="Gill Alt One MT Light" w:hAnsi="Gill Alt One MT Light"/>
          <w:b/>
          <w:color w:val="000000" w:themeColor="text1"/>
          <w:u w:val="single"/>
        </w:rPr>
      </w:pPr>
    </w:p>
    <w:p w:rsidR="00312F79" w:rsidRDefault="00312F79" w:rsidP="00312F79">
      <w:pPr>
        <w:rPr>
          <w:rFonts w:ascii="Gill Alt One MT Light" w:hAnsi="Gill Alt One MT Light"/>
          <w:b/>
          <w:color w:val="000000" w:themeColor="text1"/>
          <w:u w:val="single"/>
        </w:rPr>
      </w:pPr>
    </w:p>
    <w:p w:rsidR="000853C8" w:rsidRDefault="000853C8" w:rsidP="00312F79">
      <w:pPr>
        <w:rPr>
          <w:rFonts w:ascii="Gill Alt One MT Light" w:hAnsi="Gill Alt One MT Light"/>
          <w:b/>
          <w:color w:val="000000" w:themeColor="text1"/>
          <w:u w:val="single"/>
        </w:rPr>
      </w:pPr>
    </w:p>
    <w:p w:rsidR="00312F79" w:rsidRDefault="00312F79" w:rsidP="00312F79">
      <w:pPr>
        <w:rPr>
          <w:rFonts w:ascii="Gill Alt One MT Light" w:hAnsi="Gill Alt One MT Light"/>
          <w:b/>
          <w:color w:val="000000" w:themeColor="text1"/>
          <w:u w:val="single"/>
        </w:rPr>
      </w:pPr>
      <w:r w:rsidRPr="00FA320A">
        <w:rPr>
          <w:rFonts w:ascii="Gill Alt One MT Light" w:hAnsi="Gill Alt One MT Light"/>
          <w:b/>
          <w:color w:val="000000" w:themeColor="text1"/>
          <w:u w:val="single"/>
        </w:rPr>
        <w:t>Not</w:t>
      </w:r>
      <w:r w:rsidR="00F4016D">
        <w:rPr>
          <w:rFonts w:ascii="Gill Alt One MT Light" w:hAnsi="Gill Alt One MT Light"/>
          <w:b/>
          <w:color w:val="000000" w:themeColor="text1"/>
          <w:u w:val="single"/>
        </w:rPr>
        <w:t>a</w:t>
      </w:r>
      <w:r w:rsidRPr="00FA320A">
        <w:rPr>
          <w:rFonts w:ascii="Gill Alt One MT Light" w:hAnsi="Gill Alt One MT Light"/>
          <w:b/>
          <w:color w:val="000000" w:themeColor="text1"/>
          <w:u w:val="single"/>
        </w:rPr>
        <w:t xml:space="preserve"> </w:t>
      </w:r>
      <w:proofErr w:type="spellStart"/>
      <w:r w:rsidR="00F4016D">
        <w:rPr>
          <w:rFonts w:ascii="Gill Alt One MT Light" w:hAnsi="Gill Alt One MT Light"/>
          <w:b/>
          <w:color w:val="000000" w:themeColor="text1"/>
          <w:u w:val="single"/>
        </w:rPr>
        <w:t>kepada</w:t>
      </w:r>
      <w:proofErr w:type="spellEnd"/>
      <w:r w:rsidR="00F4016D">
        <w:rPr>
          <w:rFonts w:ascii="Gill Alt One MT Light" w:hAnsi="Gill Alt One MT Light"/>
          <w:b/>
          <w:color w:val="000000" w:themeColor="text1"/>
          <w:u w:val="single"/>
        </w:rPr>
        <w:t xml:space="preserve"> </w:t>
      </w:r>
      <w:r w:rsidRPr="00FA320A">
        <w:rPr>
          <w:rFonts w:ascii="Gill Alt One MT Light" w:hAnsi="Gill Alt One MT Light"/>
          <w:b/>
          <w:color w:val="000000" w:themeColor="text1"/>
          <w:u w:val="single"/>
        </w:rPr>
        <w:t xml:space="preserve">Editor: </w:t>
      </w:r>
    </w:p>
    <w:p w:rsidR="00F4016D" w:rsidRDefault="00F4016D" w:rsidP="00312F79">
      <w:pPr>
        <w:spacing w:line="360" w:lineRule="auto"/>
        <w:rPr>
          <w:rFonts w:ascii="Gill Alt One MT Light" w:hAnsi="Gill Alt One MT Light"/>
          <w:b/>
          <w:color w:val="000000" w:themeColor="text1"/>
        </w:rPr>
      </w:pPr>
    </w:p>
    <w:p w:rsidR="00312F79" w:rsidRPr="00F659FB" w:rsidRDefault="00F4016D" w:rsidP="00312F79">
      <w:pPr>
        <w:spacing w:line="360" w:lineRule="auto"/>
        <w:rPr>
          <w:rFonts w:ascii="Gill Alt One MT Light" w:hAnsi="Gill Alt One MT Light"/>
          <w:b/>
          <w:color w:val="000000" w:themeColor="text1"/>
        </w:rPr>
      </w:pPr>
      <w:proofErr w:type="spellStart"/>
      <w:r>
        <w:rPr>
          <w:rFonts w:ascii="Gill Alt One MT Light" w:hAnsi="Gill Alt One MT Light"/>
          <w:b/>
          <w:color w:val="000000" w:themeColor="text1"/>
        </w:rPr>
        <w:lastRenderedPageBreak/>
        <w:t>Mengenai</w:t>
      </w:r>
      <w:proofErr w:type="spellEnd"/>
      <w:r>
        <w:rPr>
          <w:rFonts w:ascii="Gill Alt One MT Light" w:hAnsi="Gill Alt One MT Light"/>
          <w:b/>
          <w:color w:val="000000" w:themeColor="text1"/>
        </w:rPr>
        <w:t xml:space="preserve"> </w:t>
      </w:r>
      <w:r w:rsidR="00312F79" w:rsidRPr="00F659FB">
        <w:rPr>
          <w:rFonts w:ascii="Gill Alt One MT Light" w:hAnsi="Gill Alt One MT Light"/>
          <w:b/>
          <w:color w:val="000000" w:themeColor="text1"/>
        </w:rPr>
        <w:t>Louis XIII</w:t>
      </w:r>
      <w:r>
        <w:rPr>
          <w:rFonts w:ascii="Gill Alt One MT Light" w:hAnsi="Gill Alt One MT Light"/>
          <w:b/>
          <w:color w:val="000000" w:themeColor="text1"/>
        </w:rPr>
        <w:t xml:space="preserve"> Holdings</w:t>
      </w:r>
    </w:p>
    <w:p w:rsidR="00F4016D" w:rsidRDefault="00312F79" w:rsidP="00312F79">
      <w:pPr>
        <w:spacing w:line="360" w:lineRule="auto"/>
        <w:rPr>
          <w:rFonts w:ascii="Gill Alt One MT Light" w:hAnsi="Gill Alt One MT Light"/>
          <w:color w:val="000000" w:themeColor="text1"/>
        </w:rPr>
      </w:pPr>
      <w:r w:rsidRPr="00F659FB">
        <w:rPr>
          <w:rFonts w:ascii="Gill Alt One MT Light" w:hAnsi="Gill Alt One MT Light"/>
          <w:color w:val="000000" w:themeColor="text1"/>
        </w:rPr>
        <w:t xml:space="preserve">Louis XIII Holdings Limited </w:t>
      </w:r>
      <w:proofErr w:type="spellStart"/>
      <w:r w:rsidR="00F4016D">
        <w:rPr>
          <w:rFonts w:ascii="Gill Alt One MT Light" w:hAnsi="Gill Alt One MT Light"/>
          <w:color w:val="000000" w:themeColor="text1"/>
        </w:rPr>
        <w:t>ialah</w:t>
      </w:r>
      <w:proofErr w:type="spellEnd"/>
      <w:r w:rsidR="00F4016D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</w:rPr>
        <w:t>sebuah</w:t>
      </w:r>
      <w:proofErr w:type="spellEnd"/>
      <w:r w:rsidR="00F4016D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</w:rPr>
        <w:t>syarikat</w:t>
      </w:r>
      <w:proofErr w:type="spellEnd"/>
      <w:r w:rsidR="00F4016D">
        <w:rPr>
          <w:rFonts w:ascii="Gill Alt One MT Light" w:hAnsi="Gill Alt One MT Light"/>
          <w:color w:val="000000" w:themeColor="text1"/>
        </w:rPr>
        <w:t xml:space="preserve"> yang </w:t>
      </w:r>
      <w:proofErr w:type="spellStart"/>
      <w:r w:rsidR="00F4016D">
        <w:rPr>
          <w:rFonts w:ascii="Gill Alt One MT Light" w:hAnsi="Gill Alt One MT Light"/>
          <w:color w:val="000000" w:themeColor="text1"/>
        </w:rPr>
        <w:t>disenaraikan</w:t>
      </w:r>
      <w:proofErr w:type="spellEnd"/>
      <w:r w:rsidR="00F4016D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</w:rPr>
        <w:t>di</w:t>
      </w:r>
      <w:proofErr w:type="spellEnd"/>
      <w:r w:rsidR="00F4016D">
        <w:rPr>
          <w:rFonts w:ascii="Gill Alt One MT Light" w:hAnsi="Gill Alt One MT Light"/>
          <w:color w:val="000000" w:themeColor="text1"/>
        </w:rPr>
        <w:t xml:space="preserve"> Bursa </w:t>
      </w:r>
      <w:proofErr w:type="spellStart"/>
      <w:r w:rsidR="00F4016D">
        <w:rPr>
          <w:rFonts w:ascii="Gill Alt One MT Light" w:hAnsi="Gill Alt One MT Light"/>
          <w:color w:val="000000" w:themeColor="text1"/>
        </w:rPr>
        <w:t>Saham</w:t>
      </w:r>
      <w:proofErr w:type="spellEnd"/>
      <w:r w:rsidR="00F4016D">
        <w:rPr>
          <w:rFonts w:ascii="Gill Alt One MT Light" w:hAnsi="Gill Alt One MT Light"/>
          <w:color w:val="000000" w:themeColor="text1"/>
        </w:rPr>
        <w:t xml:space="preserve"> </w:t>
      </w:r>
      <w:r w:rsidR="00F4016D" w:rsidRPr="00F659FB">
        <w:rPr>
          <w:rFonts w:ascii="Gill Alt One MT Light" w:hAnsi="Gill Alt One MT Light"/>
          <w:color w:val="000000" w:themeColor="text1"/>
        </w:rPr>
        <w:t>Hong Kong</w:t>
      </w:r>
      <w:r w:rsidR="00F4016D">
        <w:rPr>
          <w:rFonts w:ascii="Gill Alt One MT Light" w:hAnsi="Gill Alt One MT Light"/>
          <w:color w:val="000000" w:themeColor="text1"/>
        </w:rPr>
        <w:t xml:space="preserve"> </w:t>
      </w:r>
      <w:r w:rsidR="00F4016D" w:rsidRPr="00F659FB">
        <w:rPr>
          <w:rFonts w:ascii="Gill Alt One MT Light" w:hAnsi="Gill Alt One MT Light"/>
          <w:color w:val="000000" w:themeColor="text1"/>
        </w:rPr>
        <w:t>(</w:t>
      </w:r>
      <w:proofErr w:type="spellStart"/>
      <w:r w:rsidR="00F4016D">
        <w:rPr>
          <w:rFonts w:ascii="Gill Alt One MT Light" w:hAnsi="Gill Alt One MT Light"/>
          <w:color w:val="000000" w:themeColor="text1"/>
        </w:rPr>
        <w:t>Kod</w:t>
      </w:r>
      <w:proofErr w:type="spellEnd"/>
      <w:r w:rsidR="00F4016D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</w:rPr>
        <w:t>Saham</w:t>
      </w:r>
      <w:proofErr w:type="spellEnd"/>
      <w:r w:rsidR="00F4016D" w:rsidRPr="00F659FB">
        <w:rPr>
          <w:rFonts w:ascii="Gill Alt One MT Light" w:hAnsi="Gill Alt One MT Light"/>
          <w:color w:val="000000" w:themeColor="text1"/>
        </w:rPr>
        <w:t xml:space="preserve">: 577).  </w:t>
      </w:r>
      <w:proofErr w:type="gramStart"/>
      <w:r w:rsidR="00F4016D" w:rsidRPr="00F659FB">
        <w:rPr>
          <w:rFonts w:ascii="Gill Alt One MT Light" w:hAnsi="Gill Alt One MT Light"/>
          <w:color w:val="000000" w:themeColor="text1"/>
        </w:rPr>
        <w:t>Louis XIII Holdings</w:t>
      </w:r>
      <w:r w:rsidR="00F4016D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</w:rPr>
        <w:t>kini</w:t>
      </w:r>
      <w:proofErr w:type="spellEnd"/>
      <w:r w:rsidR="00F4016D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</w:rPr>
        <w:t>sedang</w:t>
      </w:r>
      <w:proofErr w:type="spellEnd"/>
      <w:r w:rsidR="00F4016D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</w:rPr>
        <w:t>membina</w:t>
      </w:r>
      <w:proofErr w:type="spellEnd"/>
      <w:r w:rsidR="00F4016D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</w:rPr>
        <w:t>sebuah</w:t>
      </w:r>
      <w:proofErr w:type="spellEnd"/>
      <w:r w:rsidR="00F4016D">
        <w:rPr>
          <w:rFonts w:ascii="Gill Alt One MT Light" w:hAnsi="Gill Alt One MT Light"/>
          <w:color w:val="000000" w:themeColor="text1"/>
        </w:rPr>
        <w:t xml:space="preserve"> hotel </w:t>
      </w:r>
      <w:proofErr w:type="spellStart"/>
      <w:r w:rsidR="00F4016D">
        <w:rPr>
          <w:rFonts w:ascii="Gill Alt One MT Light" w:hAnsi="Gill Alt One MT Light"/>
          <w:color w:val="000000" w:themeColor="text1"/>
        </w:rPr>
        <w:t>baharu</w:t>
      </w:r>
      <w:proofErr w:type="spellEnd"/>
      <w:r w:rsidR="00F4016D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</w:rPr>
        <w:t>dan</w:t>
      </w:r>
      <w:proofErr w:type="spellEnd"/>
      <w:r w:rsidR="00F4016D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</w:rPr>
        <w:t>destinasi</w:t>
      </w:r>
      <w:proofErr w:type="spellEnd"/>
      <w:r w:rsidR="00F4016D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</w:rPr>
        <w:t>hiburan</w:t>
      </w:r>
      <w:proofErr w:type="spellEnd"/>
      <w:r w:rsidR="00F4016D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4016D">
        <w:rPr>
          <w:rFonts w:ascii="Gill Alt One MT Light" w:hAnsi="Gill Alt One MT Light"/>
          <w:color w:val="000000" w:themeColor="text1"/>
        </w:rPr>
        <w:t>di</w:t>
      </w:r>
      <w:proofErr w:type="spellEnd"/>
      <w:r w:rsidR="00F4016D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4016D" w:rsidRPr="00F659FB">
        <w:rPr>
          <w:rFonts w:ascii="Gill Alt One MT Light" w:hAnsi="Gill Alt One MT Light"/>
          <w:color w:val="000000" w:themeColor="text1"/>
        </w:rPr>
        <w:t>Cotai</w:t>
      </w:r>
      <w:proofErr w:type="spellEnd"/>
      <w:r w:rsidR="00F4016D" w:rsidRPr="00F659FB">
        <w:rPr>
          <w:rFonts w:ascii="Gill Alt One MT Light" w:hAnsi="Gill Alt One MT Light"/>
          <w:color w:val="000000" w:themeColor="text1"/>
        </w:rPr>
        <w:t xml:space="preserve"> Strip</w:t>
      </w:r>
      <w:r w:rsidR="00F4016D">
        <w:rPr>
          <w:rFonts w:ascii="Gill Alt One MT Light" w:hAnsi="Gill Alt One MT Light"/>
          <w:color w:val="000000" w:themeColor="text1"/>
        </w:rPr>
        <w:t xml:space="preserve">, Macau yang </w:t>
      </w:r>
      <w:proofErr w:type="spellStart"/>
      <w:r w:rsidR="00F4016D">
        <w:rPr>
          <w:rFonts w:ascii="Gill Alt One MT Light" w:hAnsi="Gill Alt One MT Light"/>
          <w:color w:val="000000" w:themeColor="text1"/>
        </w:rPr>
        <w:t>menawarkan</w:t>
      </w:r>
      <w:proofErr w:type="spellEnd"/>
      <w:r w:rsidR="00F4016D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4C4628">
        <w:rPr>
          <w:rFonts w:ascii="Gill Alt One MT Light" w:hAnsi="Gill Alt One MT Light"/>
          <w:color w:val="000000" w:themeColor="text1"/>
        </w:rPr>
        <w:t>koleksi</w:t>
      </w:r>
      <w:proofErr w:type="spellEnd"/>
      <w:r w:rsidR="004C462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4C4628">
        <w:rPr>
          <w:rFonts w:ascii="Gill Alt One MT Light" w:hAnsi="Gill Alt One MT Light"/>
          <w:color w:val="000000" w:themeColor="text1"/>
        </w:rPr>
        <w:t>unik</w:t>
      </w:r>
      <w:proofErr w:type="spellEnd"/>
      <w:r w:rsidR="004C462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4C4628">
        <w:rPr>
          <w:rFonts w:ascii="Gill Alt One MT Light" w:hAnsi="Gill Alt One MT Light"/>
          <w:color w:val="000000" w:themeColor="text1"/>
        </w:rPr>
        <w:t>pengalaman</w:t>
      </w:r>
      <w:proofErr w:type="spellEnd"/>
      <w:r w:rsidR="004C4628">
        <w:rPr>
          <w:rFonts w:ascii="Gill Alt One MT Light" w:hAnsi="Gill Alt One MT Light"/>
          <w:color w:val="000000" w:themeColor="text1"/>
        </w:rPr>
        <w:t xml:space="preserve"> yang </w:t>
      </w:r>
      <w:proofErr w:type="spellStart"/>
      <w:r w:rsidR="004C4628">
        <w:rPr>
          <w:rFonts w:ascii="Gill Alt One MT Light" w:hAnsi="Gill Alt One MT Light"/>
          <w:color w:val="000000" w:themeColor="text1"/>
        </w:rPr>
        <w:t>mewah</w:t>
      </w:r>
      <w:proofErr w:type="spellEnd"/>
      <w:r w:rsidR="004C4628">
        <w:rPr>
          <w:rFonts w:ascii="Gill Alt One MT Light" w:hAnsi="Gill Alt One MT Light"/>
          <w:color w:val="000000" w:themeColor="text1"/>
        </w:rPr>
        <w:t xml:space="preserve">, </w:t>
      </w:r>
      <w:proofErr w:type="spellStart"/>
      <w:r w:rsidR="004C4628">
        <w:rPr>
          <w:rFonts w:ascii="Gill Alt One MT Light" w:hAnsi="Gill Alt One MT Light"/>
          <w:color w:val="000000" w:themeColor="text1"/>
        </w:rPr>
        <w:t>eksklusif</w:t>
      </w:r>
      <w:proofErr w:type="spellEnd"/>
      <w:r w:rsidR="004C462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4C4628">
        <w:rPr>
          <w:rFonts w:ascii="Gill Alt One MT Light" w:hAnsi="Gill Alt One MT Light"/>
          <w:color w:val="000000" w:themeColor="text1"/>
        </w:rPr>
        <w:t>dan</w:t>
      </w:r>
      <w:proofErr w:type="spellEnd"/>
      <w:r w:rsidR="004C462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4C4628">
        <w:rPr>
          <w:rFonts w:ascii="Gill Alt One MT Light" w:hAnsi="Gill Alt One MT Light"/>
          <w:color w:val="000000" w:themeColor="text1"/>
        </w:rPr>
        <w:t>jarang-jarang</w:t>
      </w:r>
      <w:proofErr w:type="spellEnd"/>
      <w:r w:rsidR="004C462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4C4628">
        <w:rPr>
          <w:rFonts w:ascii="Gill Alt One MT Light" w:hAnsi="Gill Alt One MT Light"/>
          <w:color w:val="000000" w:themeColor="text1"/>
        </w:rPr>
        <w:t>diperolehi</w:t>
      </w:r>
      <w:proofErr w:type="spellEnd"/>
      <w:r w:rsidR="004C4628">
        <w:rPr>
          <w:rFonts w:ascii="Gill Alt One MT Light" w:hAnsi="Gill Alt One MT Light"/>
          <w:color w:val="000000" w:themeColor="text1"/>
        </w:rPr>
        <w:t>.</w:t>
      </w:r>
      <w:proofErr w:type="gramEnd"/>
      <w:r w:rsidR="004C4628">
        <w:rPr>
          <w:rFonts w:ascii="Gill Alt One MT Light" w:hAnsi="Gill Alt One MT Light"/>
          <w:color w:val="000000" w:themeColor="text1"/>
        </w:rPr>
        <w:t xml:space="preserve"> </w:t>
      </w:r>
    </w:p>
    <w:p w:rsidR="00312F79" w:rsidRPr="00F659FB" w:rsidRDefault="00312F79" w:rsidP="00312F79">
      <w:pPr>
        <w:spacing w:line="360" w:lineRule="auto"/>
        <w:rPr>
          <w:rFonts w:ascii="Gill Alt One MT Light" w:hAnsi="Gill Alt One MT Light"/>
          <w:color w:val="000000" w:themeColor="text1"/>
        </w:rPr>
      </w:pPr>
      <w:proofErr w:type="spellStart"/>
      <w:r w:rsidRPr="00F659FB">
        <w:rPr>
          <w:rFonts w:ascii="Gill Alt One MT Light" w:hAnsi="Gill Alt One MT Light"/>
          <w:color w:val="000000" w:themeColor="text1"/>
        </w:rPr>
        <w:t>M</w:t>
      </w:r>
      <w:r w:rsidR="004C4628">
        <w:rPr>
          <w:rFonts w:ascii="Gill Alt One MT Light" w:hAnsi="Gill Alt One MT Light"/>
          <w:color w:val="000000" w:themeColor="text1"/>
        </w:rPr>
        <w:t>aklumat</w:t>
      </w:r>
      <w:proofErr w:type="spellEnd"/>
      <w:r w:rsidR="004C462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4C4628">
        <w:rPr>
          <w:rFonts w:ascii="Gill Alt One MT Light" w:hAnsi="Gill Alt One MT Light"/>
          <w:color w:val="000000" w:themeColor="text1"/>
        </w:rPr>
        <w:t>lanjut</w:t>
      </w:r>
      <w:proofErr w:type="spellEnd"/>
      <w:r w:rsidR="004C462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4C4628">
        <w:rPr>
          <w:rFonts w:ascii="Gill Alt One MT Light" w:hAnsi="Gill Alt One MT Light"/>
          <w:color w:val="000000" w:themeColor="text1"/>
        </w:rPr>
        <w:t>boleh</w:t>
      </w:r>
      <w:proofErr w:type="spellEnd"/>
      <w:r w:rsidR="004C462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4C4628">
        <w:rPr>
          <w:rFonts w:ascii="Gill Alt One MT Light" w:hAnsi="Gill Alt One MT Light"/>
          <w:color w:val="000000" w:themeColor="text1"/>
        </w:rPr>
        <w:t>diperolehi</w:t>
      </w:r>
      <w:proofErr w:type="spellEnd"/>
      <w:r w:rsidR="004C462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4C4628">
        <w:rPr>
          <w:rFonts w:ascii="Gill Alt One MT Light" w:hAnsi="Gill Alt One MT Light"/>
          <w:color w:val="000000" w:themeColor="text1"/>
        </w:rPr>
        <w:t>di</w:t>
      </w:r>
      <w:proofErr w:type="spellEnd"/>
      <w:r w:rsidR="004C462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4C4628">
        <w:rPr>
          <w:rFonts w:ascii="Gill Alt One MT Light" w:hAnsi="Gill Alt One MT Light"/>
          <w:color w:val="000000" w:themeColor="text1"/>
        </w:rPr>
        <w:t>laman</w:t>
      </w:r>
      <w:proofErr w:type="spellEnd"/>
      <w:r w:rsidR="004C4628">
        <w:rPr>
          <w:rFonts w:ascii="Gill Alt One MT Light" w:hAnsi="Gill Alt One MT Light"/>
          <w:color w:val="000000" w:themeColor="text1"/>
        </w:rPr>
        <w:t xml:space="preserve"> web: </w:t>
      </w:r>
      <w:hyperlink r:id="rId7" w:history="1">
        <w:r w:rsidRPr="00F659FB">
          <w:rPr>
            <w:rStyle w:val="Hyperlink"/>
            <w:rFonts w:ascii="Gill Alt One MT Light" w:hAnsi="Gill Alt One MT Light"/>
          </w:rPr>
          <w:t>www.lxiii.com</w:t>
        </w:r>
      </w:hyperlink>
      <w:r w:rsidRPr="00F659FB">
        <w:rPr>
          <w:rFonts w:ascii="Gill Alt One MT Light" w:hAnsi="Gill Alt One MT Light"/>
          <w:color w:val="000000" w:themeColor="text1"/>
        </w:rPr>
        <w:t>.</w:t>
      </w:r>
    </w:p>
    <w:p w:rsidR="00312F79" w:rsidRPr="00F659FB" w:rsidRDefault="00312F79" w:rsidP="00312F79">
      <w:pPr>
        <w:spacing w:line="360" w:lineRule="auto"/>
        <w:rPr>
          <w:rFonts w:ascii="Gill Alt One MT Light" w:hAnsi="Gill Alt One MT Light"/>
          <w:b/>
          <w:color w:val="000000" w:themeColor="text1"/>
        </w:rPr>
      </w:pPr>
      <w:r w:rsidRPr="00F659FB">
        <w:rPr>
          <w:rFonts w:ascii="Gill Alt One MT Light" w:hAnsi="Gill Alt One MT Light"/>
          <w:b/>
          <w:color w:val="000000" w:themeColor="text1"/>
        </w:rPr>
        <w:t>Press Contacts:</w:t>
      </w:r>
    </w:p>
    <w:p w:rsidR="00312F79" w:rsidRPr="00F659FB" w:rsidRDefault="00312F79" w:rsidP="00312F79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lang w:val="en-GB"/>
        </w:rPr>
      </w:pPr>
      <w:r w:rsidRPr="00F659FB">
        <w:rPr>
          <w:rFonts w:ascii="Gill Alt One MT Light" w:hAnsi="Gill Alt One MT Light"/>
          <w:b/>
          <w:lang w:val="en-GB"/>
        </w:rPr>
        <w:t xml:space="preserve">Edelman </w:t>
      </w:r>
    </w:p>
    <w:p w:rsidR="00312F79" w:rsidRPr="00F0243C" w:rsidRDefault="00312F79" w:rsidP="00312F79">
      <w:pPr>
        <w:ind w:firstLine="360"/>
        <w:rPr>
          <w:rFonts w:ascii="Gill Alt One MT Light" w:hAnsi="Gill Alt One MT Light"/>
          <w:lang w:val="de-DE"/>
        </w:rPr>
      </w:pPr>
      <w:r w:rsidRPr="00F0243C">
        <w:rPr>
          <w:rFonts w:ascii="Gill Alt One MT Light" w:hAnsi="Gill Alt One MT Light"/>
          <w:lang w:val="de-DE"/>
        </w:rPr>
        <w:t xml:space="preserve">Chaanah Crichton </w:t>
      </w:r>
      <w:r w:rsidRPr="00F0243C">
        <w:rPr>
          <w:rFonts w:ascii="Gill Alt One MT Light" w:hAnsi="Gill Alt One MT Light"/>
          <w:lang w:val="de-DE"/>
        </w:rPr>
        <w:tab/>
        <w:t xml:space="preserve">+852 2837 4788 </w:t>
      </w:r>
      <w:r w:rsidRPr="00F0243C">
        <w:rPr>
          <w:rFonts w:ascii="Gill Alt One MT Light" w:hAnsi="Gill Alt One MT Light"/>
          <w:lang w:val="de-DE"/>
        </w:rPr>
        <w:tab/>
        <w:t>chaanah.crichton@edelman.com</w:t>
      </w:r>
      <w:r w:rsidR="00311180">
        <w:fldChar w:fldCharType="begin"/>
      </w:r>
      <w:r>
        <w:instrText>HYPERLINK "mailto:richard.carter@rolls-roycemotorcars.com"</w:instrText>
      </w:r>
      <w:r w:rsidR="00311180">
        <w:fldChar w:fldCharType="end"/>
      </w:r>
    </w:p>
    <w:p w:rsidR="00312F79" w:rsidRPr="00F0243C" w:rsidRDefault="00312F79" w:rsidP="00312F79">
      <w:pPr>
        <w:rPr>
          <w:rFonts w:ascii="Gill Alt One MT Light" w:hAnsi="Gill Alt One MT Light"/>
          <w:lang w:val="de-DE"/>
        </w:rPr>
      </w:pPr>
    </w:p>
    <w:p w:rsidR="00312F79" w:rsidRPr="00F659FB" w:rsidRDefault="00312F79" w:rsidP="00312F79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lang w:val="en-GB"/>
        </w:rPr>
      </w:pPr>
      <w:r w:rsidRPr="00F659FB">
        <w:rPr>
          <w:rFonts w:ascii="Gill Alt One MT Light" w:hAnsi="Gill Alt One MT Light"/>
          <w:b/>
          <w:lang w:val="en-GB"/>
        </w:rPr>
        <w:t>Edelman</w:t>
      </w:r>
    </w:p>
    <w:p w:rsidR="00312F79" w:rsidRPr="00F659FB" w:rsidRDefault="00312F79" w:rsidP="00312F79">
      <w:pPr>
        <w:ind w:firstLine="360"/>
        <w:rPr>
          <w:rFonts w:ascii="Gill Alt One MT Light" w:hAnsi="Gill Alt One MT Light"/>
        </w:rPr>
      </w:pPr>
      <w:proofErr w:type="spellStart"/>
      <w:r w:rsidRPr="00F659FB">
        <w:rPr>
          <w:rFonts w:ascii="Gill Alt One MT Light" w:hAnsi="Gill Alt One MT Light"/>
        </w:rPr>
        <w:t>Yammy</w:t>
      </w:r>
      <w:proofErr w:type="spellEnd"/>
      <w:r w:rsidRPr="00F659FB">
        <w:rPr>
          <w:rFonts w:ascii="Gill Alt One MT Light" w:hAnsi="Gill Alt One MT Light"/>
        </w:rPr>
        <w:t xml:space="preserve"> Wong</w:t>
      </w:r>
      <w:r w:rsidRPr="00F659FB">
        <w:rPr>
          <w:rFonts w:ascii="Gill Alt One MT Light" w:hAnsi="Gill Alt One MT Light"/>
        </w:rPr>
        <w:tab/>
      </w:r>
      <w:r w:rsidRPr="00F659FB">
        <w:rPr>
          <w:rFonts w:ascii="Gill Alt One MT Light" w:hAnsi="Gill Alt One MT Light"/>
        </w:rPr>
        <w:tab/>
        <w:t xml:space="preserve">+852 2837 4781 </w:t>
      </w:r>
      <w:r w:rsidRPr="00F659FB">
        <w:rPr>
          <w:rFonts w:ascii="Gill Alt One MT Light" w:hAnsi="Gill Alt One MT Light"/>
        </w:rPr>
        <w:tab/>
        <w:t xml:space="preserve">yammy.wong@edelman.com </w:t>
      </w:r>
    </w:p>
    <w:p w:rsidR="00312F79" w:rsidRPr="00F659FB" w:rsidRDefault="00312F79" w:rsidP="00312F79">
      <w:pPr>
        <w:rPr>
          <w:rFonts w:ascii="Gill Alt One MT Light" w:hAnsi="Gill Alt One MT Light"/>
          <w:b/>
        </w:rPr>
      </w:pPr>
    </w:p>
    <w:p w:rsidR="00312F79" w:rsidRPr="00F659FB" w:rsidRDefault="00312F79" w:rsidP="00312F79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lang w:val="en-GB"/>
        </w:rPr>
      </w:pPr>
      <w:r w:rsidRPr="00F659FB">
        <w:rPr>
          <w:rFonts w:ascii="Gill Alt One MT Light" w:hAnsi="Gill Alt One MT Light"/>
          <w:b/>
          <w:lang w:val="en-GB"/>
        </w:rPr>
        <w:t>Edelman</w:t>
      </w:r>
    </w:p>
    <w:p w:rsidR="00312F79" w:rsidRPr="00F659FB" w:rsidRDefault="00312F79" w:rsidP="00312F79">
      <w:pPr>
        <w:ind w:firstLine="360"/>
        <w:rPr>
          <w:rFonts w:ascii="Gill Alt One MT Light" w:hAnsi="Gill Alt One MT Light"/>
        </w:rPr>
      </w:pPr>
      <w:r w:rsidRPr="00F659FB">
        <w:rPr>
          <w:rFonts w:ascii="Gill Alt One MT Light" w:hAnsi="Gill Alt One MT Light"/>
        </w:rPr>
        <w:t>Clara So</w:t>
      </w:r>
      <w:r w:rsidRPr="00F659FB">
        <w:rPr>
          <w:rFonts w:ascii="Gill Alt One MT Light" w:hAnsi="Gill Alt One MT Light"/>
        </w:rPr>
        <w:tab/>
      </w:r>
      <w:r w:rsidRPr="00F659FB">
        <w:rPr>
          <w:rFonts w:ascii="Gill Alt One MT Light" w:hAnsi="Gill Alt One MT Light"/>
        </w:rPr>
        <w:tab/>
      </w:r>
      <w:r w:rsidRPr="00F659FB">
        <w:rPr>
          <w:rFonts w:ascii="Gill Alt One MT Light" w:hAnsi="Gill Alt One MT Light"/>
        </w:rPr>
        <w:tab/>
        <w:t xml:space="preserve">+852 2837 4771 </w:t>
      </w:r>
      <w:r w:rsidRPr="00F659FB">
        <w:rPr>
          <w:rFonts w:ascii="Gill Alt One MT Light" w:hAnsi="Gill Alt One MT Light"/>
        </w:rPr>
        <w:tab/>
        <w:t xml:space="preserve">clara.so@edelman.com </w:t>
      </w:r>
    </w:p>
    <w:p w:rsidR="00312F79" w:rsidRPr="00F659FB" w:rsidRDefault="00312F79" w:rsidP="00312F79">
      <w:pPr>
        <w:spacing w:line="360" w:lineRule="auto"/>
        <w:rPr>
          <w:rFonts w:ascii="Gill Alt One MT Light" w:hAnsi="Gill Alt One MT Light"/>
          <w:color w:val="000000" w:themeColor="text1"/>
        </w:rPr>
      </w:pPr>
    </w:p>
    <w:p w:rsidR="00312F79" w:rsidRDefault="00312F79" w:rsidP="00312F79">
      <w:pPr>
        <w:rPr>
          <w:rFonts w:ascii="Gill Alt One MT Light" w:hAnsi="Gill Alt One MT Light"/>
          <w:b/>
          <w:color w:val="000000" w:themeColor="text1"/>
        </w:rPr>
      </w:pPr>
    </w:p>
    <w:p w:rsidR="004C4628" w:rsidRDefault="004C4628" w:rsidP="00312F79">
      <w:pPr>
        <w:rPr>
          <w:rFonts w:ascii="Gill Alt One MT Light" w:hAnsi="Gill Alt One MT Light"/>
          <w:b/>
          <w:color w:val="000000" w:themeColor="text1"/>
        </w:rPr>
      </w:pPr>
    </w:p>
    <w:p w:rsidR="004C4628" w:rsidRDefault="004C4628" w:rsidP="00312F79">
      <w:pPr>
        <w:rPr>
          <w:rFonts w:ascii="Gill Alt One MT Light" w:hAnsi="Gill Alt One MT Light"/>
          <w:b/>
          <w:color w:val="000000" w:themeColor="text1"/>
        </w:rPr>
      </w:pPr>
    </w:p>
    <w:p w:rsidR="004C4628" w:rsidRDefault="004C4628" w:rsidP="00312F79">
      <w:pPr>
        <w:rPr>
          <w:rFonts w:ascii="Gill Alt One MT Light" w:hAnsi="Gill Alt One MT Light"/>
          <w:b/>
          <w:color w:val="000000" w:themeColor="text1"/>
        </w:rPr>
      </w:pPr>
    </w:p>
    <w:p w:rsidR="00312F79" w:rsidRDefault="00312F79" w:rsidP="00312F79">
      <w:pPr>
        <w:rPr>
          <w:rFonts w:ascii="Gill Alt One MT Light" w:hAnsi="Gill Alt One MT Light"/>
          <w:b/>
          <w:color w:val="000000" w:themeColor="text1"/>
        </w:rPr>
      </w:pPr>
    </w:p>
    <w:p w:rsidR="00312F79" w:rsidRDefault="00312F79" w:rsidP="00312F79">
      <w:pPr>
        <w:rPr>
          <w:rFonts w:ascii="Gill Alt One MT Light" w:hAnsi="Gill Alt One MT Light"/>
          <w:b/>
          <w:color w:val="000000" w:themeColor="text1"/>
        </w:rPr>
      </w:pPr>
    </w:p>
    <w:p w:rsidR="00312F79" w:rsidRDefault="00312F79" w:rsidP="00312F79">
      <w:pPr>
        <w:rPr>
          <w:rFonts w:ascii="Gill Alt One MT Light" w:hAnsi="Gill Alt One MT Light"/>
          <w:b/>
          <w:color w:val="000000" w:themeColor="text1"/>
        </w:rPr>
      </w:pPr>
    </w:p>
    <w:p w:rsidR="00312F79" w:rsidRDefault="00312F79" w:rsidP="00312F79">
      <w:pPr>
        <w:rPr>
          <w:rFonts w:ascii="Gill Alt One MT Light" w:hAnsi="Gill Alt One MT Light"/>
          <w:b/>
          <w:color w:val="000000" w:themeColor="text1"/>
        </w:rPr>
      </w:pPr>
    </w:p>
    <w:p w:rsidR="00312F79" w:rsidRDefault="00312F79" w:rsidP="00312F79">
      <w:pPr>
        <w:rPr>
          <w:rFonts w:ascii="Gill Alt One MT Light" w:hAnsi="Gill Alt One MT Light"/>
          <w:b/>
          <w:color w:val="000000" w:themeColor="text1"/>
        </w:rPr>
      </w:pPr>
    </w:p>
    <w:p w:rsidR="00312F79" w:rsidRPr="00FA320A" w:rsidRDefault="00312F79" w:rsidP="00312F79">
      <w:pPr>
        <w:rPr>
          <w:rFonts w:ascii="Gill Alt One MT Light" w:hAnsi="Gill Alt One MT Light"/>
          <w:b/>
          <w:color w:val="000000" w:themeColor="text1"/>
        </w:rPr>
      </w:pPr>
      <w:r w:rsidRPr="00FA320A">
        <w:rPr>
          <w:rFonts w:ascii="Gill Alt One MT Light" w:hAnsi="Gill Alt One MT Light"/>
          <w:b/>
          <w:color w:val="000000" w:themeColor="text1"/>
        </w:rPr>
        <w:t xml:space="preserve">Bespoke </w:t>
      </w:r>
      <w:r w:rsidR="00F4016D">
        <w:rPr>
          <w:rFonts w:ascii="Gill Alt One MT Light" w:hAnsi="Gill Alt One MT Light"/>
          <w:b/>
          <w:color w:val="000000" w:themeColor="text1"/>
        </w:rPr>
        <w:t>(</w:t>
      </w:r>
      <w:proofErr w:type="spellStart"/>
      <w:r w:rsidR="00F4016D">
        <w:rPr>
          <w:rFonts w:ascii="Gill Alt One MT Light" w:hAnsi="Gill Alt One MT Light"/>
          <w:b/>
          <w:color w:val="000000" w:themeColor="text1"/>
        </w:rPr>
        <w:t>Tempahan</w:t>
      </w:r>
      <w:proofErr w:type="spellEnd"/>
      <w:r w:rsidR="00F4016D">
        <w:rPr>
          <w:rFonts w:ascii="Gill Alt One MT Light" w:hAnsi="Gill Alt One MT Light"/>
          <w:b/>
          <w:color w:val="000000" w:themeColor="text1"/>
        </w:rPr>
        <w:t xml:space="preserve"> </w:t>
      </w:r>
      <w:proofErr w:type="spellStart"/>
      <w:r w:rsidR="00F4016D">
        <w:rPr>
          <w:rFonts w:ascii="Gill Alt One MT Light" w:hAnsi="Gill Alt One MT Light"/>
          <w:b/>
          <w:color w:val="000000" w:themeColor="text1"/>
        </w:rPr>
        <w:t>Khas</w:t>
      </w:r>
      <w:proofErr w:type="spellEnd"/>
      <w:r w:rsidR="00F4016D">
        <w:rPr>
          <w:rFonts w:ascii="Gill Alt One MT Light" w:hAnsi="Gill Alt One MT Light"/>
          <w:b/>
          <w:color w:val="000000" w:themeColor="text1"/>
        </w:rPr>
        <w:t xml:space="preserve">) </w:t>
      </w:r>
      <w:proofErr w:type="spellStart"/>
      <w:r w:rsidR="00F4016D">
        <w:rPr>
          <w:rFonts w:ascii="Gill Alt One MT Light" w:hAnsi="Gill Alt One MT Light"/>
          <w:b/>
          <w:color w:val="000000" w:themeColor="text1"/>
        </w:rPr>
        <w:t>ialah</w:t>
      </w:r>
      <w:proofErr w:type="spellEnd"/>
      <w:r w:rsidR="00F4016D">
        <w:rPr>
          <w:rFonts w:ascii="Gill Alt One MT Light" w:hAnsi="Gill Alt One MT Light"/>
          <w:b/>
          <w:color w:val="000000" w:themeColor="text1"/>
        </w:rPr>
        <w:t xml:space="preserve"> </w:t>
      </w:r>
      <w:r w:rsidRPr="00FA320A">
        <w:rPr>
          <w:rFonts w:ascii="Gill Alt One MT Light" w:hAnsi="Gill Alt One MT Light"/>
          <w:b/>
          <w:color w:val="000000" w:themeColor="text1"/>
        </w:rPr>
        <w:t xml:space="preserve">Rolls-Royce </w:t>
      </w:r>
    </w:p>
    <w:p w:rsidR="004C4628" w:rsidRDefault="004C4628" w:rsidP="00312F79">
      <w:pPr>
        <w:spacing w:line="360" w:lineRule="auto"/>
        <w:rPr>
          <w:rFonts w:ascii="Gill Alt One MT Light" w:hAnsi="Gill Alt One MT Light"/>
          <w:color w:val="000000" w:themeColor="text1"/>
        </w:rPr>
      </w:pPr>
      <w:proofErr w:type="spellStart"/>
      <w:proofErr w:type="gramStart"/>
      <w:r>
        <w:rPr>
          <w:rFonts w:ascii="Gill Alt One MT Light" w:hAnsi="Gill Alt One MT Light"/>
          <w:color w:val="000000" w:themeColor="text1"/>
        </w:rPr>
        <w:lastRenderedPageBreak/>
        <w:t>Biarpun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setiap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r w:rsidRPr="00FA320A">
        <w:rPr>
          <w:rFonts w:ascii="Gill Alt One MT Light" w:hAnsi="Gill Alt One MT Light"/>
          <w:color w:val="000000" w:themeColor="text1"/>
        </w:rPr>
        <w:t>Rolls-Royce</w:t>
      </w:r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adalah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istimewa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, </w:t>
      </w:r>
      <w:proofErr w:type="spellStart"/>
      <w:r>
        <w:rPr>
          <w:rFonts w:ascii="Gill Alt One MT Light" w:hAnsi="Gill Alt One MT Light"/>
          <w:color w:val="000000" w:themeColor="text1"/>
        </w:rPr>
        <w:t>namun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ramai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pelanggan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yang </w:t>
      </w:r>
      <w:proofErr w:type="spellStart"/>
      <w:r>
        <w:rPr>
          <w:rFonts w:ascii="Gill Alt One MT Light" w:hAnsi="Gill Alt One MT Light"/>
          <w:color w:val="000000" w:themeColor="text1"/>
        </w:rPr>
        <w:t>mahukan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ciri-ciri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luar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biasa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demi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menjadikan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kenderaan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mereka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benar-benar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unik</w:t>
      </w:r>
      <w:proofErr w:type="spellEnd"/>
      <w:r>
        <w:rPr>
          <w:rFonts w:ascii="Gill Alt One MT Light" w:hAnsi="Gill Alt One MT Light"/>
          <w:color w:val="000000" w:themeColor="text1"/>
        </w:rPr>
        <w:t>.</w:t>
      </w:r>
      <w:proofErr w:type="gram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proofErr w:type="gramStart"/>
      <w:r>
        <w:rPr>
          <w:rFonts w:ascii="Gill Alt One MT Light" w:hAnsi="Gill Alt One MT Light"/>
          <w:color w:val="000000" w:themeColor="text1"/>
        </w:rPr>
        <w:t>Tugas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ini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BB288B">
        <w:rPr>
          <w:rFonts w:ascii="Gill Alt One MT Light" w:hAnsi="Gill Alt One MT Light"/>
          <w:color w:val="000000" w:themeColor="text1"/>
        </w:rPr>
        <w:t>menjadi</w:t>
      </w:r>
      <w:proofErr w:type="spellEnd"/>
      <w:r w:rsidR="00BB288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BB288B">
        <w:rPr>
          <w:rFonts w:ascii="Gill Alt One MT Light" w:hAnsi="Gill Alt One MT Light"/>
          <w:color w:val="000000" w:themeColor="text1"/>
        </w:rPr>
        <w:t>tanggungjawab</w:t>
      </w:r>
      <w:proofErr w:type="spellEnd"/>
      <w:r w:rsidR="00BB288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BB288B">
        <w:rPr>
          <w:rFonts w:ascii="Gill Alt One MT Light" w:hAnsi="Gill Alt One MT Light"/>
          <w:color w:val="000000" w:themeColor="text1"/>
        </w:rPr>
        <w:t>jabatan</w:t>
      </w:r>
      <w:proofErr w:type="spellEnd"/>
      <w:r w:rsidR="00BB288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BB288B">
        <w:rPr>
          <w:rFonts w:ascii="Gill Alt One MT Light" w:hAnsi="Gill Alt One MT Light"/>
          <w:color w:val="000000" w:themeColor="text1"/>
        </w:rPr>
        <w:t>reka</w:t>
      </w:r>
      <w:proofErr w:type="spellEnd"/>
      <w:r w:rsidR="00BB288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BB288B">
        <w:rPr>
          <w:rFonts w:ascii="Gill Alt One MT Light" w:hAnsi="Gill Alt One MT Light"/>
          <w:color w:val="000000" w:themeColor="text1"/>
        </w:rPr>
        <w:t>bentuk</w:t>
      </w:r>
      <w:proofErr w:type="spellEnd"/>
      <w:r w:rsidR="00BB288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BB288B">
        <w:rPr>
          <w:rFonts w:ascii="Gill Alt One MT Light" w:hAnsi="Gill Alt One MT Light"/>
          <w:color w:val="000000" w:themeColor="text1"/>
        </w:rPr>
        <w:t>tempahan</w:t>
      </w:r>
      <w:proofErr w:type="spellEnd"/>
      <w:r w:rsidR="00BB288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BB288B">
        <w:rPr>
          <w:rFonts w:ascii="Gill Alt One MT Light" w:hAnsi="Gill Alt One MT Light"/>
          <w:color w:val="000000" w:themeColor="text1"/>
        </w:rPr>
        <w:t>khas</w:t>
      </w:r>
      <w:proofErr w:type="spellEnd"/>
      <w:r w:rsidR="00BB288B">
        <w:rPr>
          <w:rFonts w:ascii="Gill Alt One MT Light" w:hAnsi="Gill Alt One MT Light"/>
          <w:color w:val="000000" w:themeColor="text1"/>
        </w:rPr>
        <w:t xml:space="preserve"> (Bespoke) </w:t>
      </w:r>
      <w:r w:rsidR="00BB288B" w:rsidRPr="00FA320A">
        <w:rPr>
          <w:rFonts w:ascii="Gill Alt One MT Light" w:hAnsi="Gill Alt One MT Light"/>
          <w:color w:val="000000" w:themeColor="text1"/>
        </w:rPr>
        <w:t>Rolls-Royce</w:t>
      </w:r>
      <w:r w:rsidR="00BB288B">
        <w:rPr>
          <w:rFonts w:ascii="Gill Alt One MT Light" w:hAnsi="Gill Alt One MT Light"/>
          <w:color w:val="000000" w:themeColor="text1"/>
        </w:rPr>
        <w:t xml:space="preserve"> yang </w:t>
      </w:r>
      <w:proofErr w:type="spellStart"/>
      <w:r w:rsidR="00BB288B">
        <w:rPr>
          <w:rFonts w:ascii="Gill Alt One MT Light" w:hAnsi="Gill Alt One MT Light"/>
          <w:color w:val="000000" w:themeColor="text1"/>
        </w:rPr>
        <w:t>terdiri</w:t>
      </w:r>
      <w:proofErr w:type="spellEnd"/>
      <w:r w:rsidR="00BB288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BB288B">
        <w:rPr>
          <w:rFonts w:ascii="Gill Alt One MT Light" w:hAnsi="Gill Alt One MT Light"/>
          <w:color w:val="000000" w:themeColor="text1"/>
        </w:rPr>
        <w:t>daripada</w:t>
      </w:r>
      <w:proofErr w:type="spellEnd"/>
      <w:r w:rsidR="00BB288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BB288B">
        <w:rPr>
          <w:rFonts w:ascii="Gill Alt One MT Light" w:hAnsi="Gill Alt One MT Light"/>
          <w:color w:val="000000" w:themeColor="text1"/>
        </w:rPr>
        <w:t>pasukan</w:t>
      </w:r>
      <w:proofErr w:type="spellEnd"/>
      <w:r w:rsidR="00BB288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BB288B">
        <w:rPr>
          <w:rFonts w:ascii="Gill Alt One MT Light" w:hAnsi="Gill Alt One MT Light"/>
          <w:color w:val="000000" w:themeColor="text1"/>
        </w:rPr>
        <w:t>pereka</w:t>
      </w:r>
      <w:proofErr w:type="spellEnd"/>
      <w:r w:rsidR="00BB288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BB288B">
        <w:rPr>
          <w:rFonts w:ascii="Gill Alt One MT Light" w:hAnsi="Gill Alt One MT Light"/>
          <w:color w:val="000000" w:themeColor="text1"/>
        </w:rPr>
        <w:t>bentuk</w:t>
      </w:r>
      <w:proofErr w:type="spellEnd"/>
      <w:r w:rsidR="00BB288B">
        <w:rPr>
          <w:rFonts w:ascii="Gill Alt One MT Light" w:hAnsi="Gill Alt One MT Light"/>
          <w:color w:val="000000" w:themeColor="text1"/>
        </w:rPr>
        <w:t xml:space="preserve">, </w:t>
      </w:r>
      <w:proofErr w:type="spellStart"/>
      <w:r w:rsidR="00BB288B">
        <w:rPr>
          <w:rFonts w:ascii="Gill Alt One MT Light" w:hAnsi="Gill Alt One MT Light"/>
          <w:color w:val="000000" w:themeColor="text1"/>
        </w:rPr>
        <w:t>jurutera</w:t>
      </w:r>
      <w:proofErr w:type="spellEnd"/>
      <w:r w:rsidR="00BB288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BB288B">
        <w:rPr>
          <w:rFonts w:ascii="Gill Alt One MT Light" w:hAnsi="Gill Alt One MT Light"/>
          <w:color w:val="000000" w:themeColor="text1"/>
        </w:rPr>
        <w:t>dan</w:t>
      </w:r>
      <w:proofErr w:type="spellEnd"/>
      <w:r w:rsidR="00BB288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BB288B">
        <w:rPr>
          <w:rFonts w:ascii="Gill Alt One MT Light" w:hAnsi="Gill Alt One MT Light"/>
          <w:color w:val="000000" w:themeColor="text1"/>
        </w:rPr>
        <w:t>tukang</w:t>
      </w:r>
      <w:proofErr w:type="spellEnd"/>
      <w:r w:rsidR="00BB288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BB288B">
        <w:rPr>
          <w:rFonts w:ascii="Gill Alt One MT Light" w:hAnsi="Gill Alt One MT Light"/>
          <w:color w:val="000000" w:themeColor="text1"/>
        </w:rPr>
        <w:t>terbaik</w:t>
      </w:r>
      <w:proofErr w:type="spellEnd"/>
      <w:r w:rsidR="00BB288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BB288B">
        <w:rPr>
          <w:rFonts w:ascii="Gill Alt One MT Light" w:hAnsi="Gill Alt One MT Light"/>
          <w:color w:val="000000" w:themeColor="text1"/>
        </w:rPr>
        <w:t>di</w:t>
      </w:r>
      <w:proofErr w:type="spellEnd"/>
      <w:r w:rsidR="00BB288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BB288B">
        <w:rPr>
          <w:rFonts w:ascii="Gill Alt One MT Light" w:hAnsi="Gill Alt One MT Light"/>
          <w:color w:val="000000" w:themeColor="text1"/>
        </w:rPr>
        <w:t>dunia</w:t>
      </w:r>
      <w:proofErr w:type="spellEnd"/>
      <w:r w:rsidR="00BB288B">
        <w:rPr>
          <w:rFonts w:ascii="Gill Alt One MT Light" w:hAnsi="Gill Alt One MT Light"/>
          <w:color w:val="000000" w:themeColor="text1"/>
        </w:rPr>
        <w:t>.</w:t>
      </w:r>
      <w:proofErr w:type="gramEnd"/>
      <w:r w:rsidR="00BB288B">
        <w:rPr>
          <w:rFonts w:ascii="Gill Alt One MT Light" w:hAnsi="Gill Alt One MT Light"/>
          <w:color w:val="000000" w:themeColor="text1"/>
        </w:rPr>
        <w:t xml:space="preserve"> </w:t>
      </w:r>
    </w:p>
    <w:p w:rsidR="004C4628" w:rsidRDefault="00BB288B" w:rsidP="00312F79">
      <w:pPr>
        <w:spacing w:line="360" w:lineRule="auto"/>
        <w:rPr>
          <w:rFonts w:ascii="Gill Alt One MT Light" w:hAnsi="Gill Alt One MT Light"/>
          <w:color w:val="000000" w:themeColor="text1"/>
        </w:rPr>
      </w:pPr>
      <w:proofErr w:type="spellStart"/>
      <w:r>
        <w:rPr>
          <w:rFonts w:ascii="Gill Alt One MT Light" w:hAnsi="Gill Alt One MT Light"/>
          <w:color w:val="000000" w:themeColor="text1"/>
        </w:rPr>
        <w:t>Pendekatan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ini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telah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dilaksanakan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oleh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Rolls-</w:t>
      </w:r>
      <w:proofErr w:type="gramStart"/>
      <w:r>
        <w:rPr>
          <w:rFonts w:ascii="Gill Alt One MT Light" w:hAnsi="Gill Alt One MT Light"/>
          <w:color w:val="000000" w:themeColor="text1"/>
        </w:rPr>
        <w:t xml:space="preserve">Royce  </w:t>
      </w:r>
      <w:proofErr w:type="spellStart"/>
      <w:r>
        <w:rPr>
          <w:rFonts w:ascii="Gill Alt One MT Light" w:hAnsi="Gill Alt One MT Light"/>
          <w:color w:val="000000" w:themeColor="text1"/>
        </w:rPr>
        <w:t>selama</w:t>
      </w:r>
      <w:proofErr w:type="spellEnd"/>
      <w:proofErr w:type="gram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lebih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satu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abad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, </w:t>
      </w:r>
      <w:proofErr w:type="spellStart"/>
      <w:r w:rsidR="00855E99">
        <w:rPr>
          <w:rFonts w:ascii="Gill Alt One MT Light" w:hAnsi="Gill Alt One MT Light"/>
          <w:color w:val="000000" w:themeColor="text1"/>
        </w:rPr>
        <w:t>dengan</w:t>
      </w:r>
      <w:proofErr w:type="spellEnd"/>
      <w:r w:rsidR="00855E99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264AE6">
        <w:rPr>
          <w:rFonts w:ascii="Gill Alt One MT Light" w:hAnsi="Gill Alt One MT Light"/>
          <w:color w:val="000000" w:themeColor="text1"/>
        </w:rPr>
        <w:t>kaedah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sekarang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men</w:t>
      </w:r>
      <w:r w:rsidR="00855E99">
        <w:rPr>
          <w:rFonts w:ascii="Gill Alt One MT Light" w:hAnsi="Gill Alt One MT Light"/>
          <w:color w:val="000000" w:themeColor="text1"/>
        </w:rPr>
        <w:t>gikuti</w:t>
      </w:r>
      <w:proofErr w:type="spellEnd"/>
      <w:r w:rsidR="00855E99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zaman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855E99">
        <w:rPr>
          <w:rFonts w:ascii="Gill Alt One MT Light" w:hAnsi="Gill Alt One MT Light"/>
          <w:color w:val="000000" w:themeColor="text1"/>
        </w:rPr>
        <w:t>pembinaan</w:t>
      </w:r>
      <w:proofErr w:type="spellEnd"/>
      <w:r w:rsidR="00855E99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855E99">
        <w:rPr>
          <w:rFonts w:ascii="Gill Alt One MT Light" w:hAnsi="Gill Alt One MT Light"/>
          <w:color w:val="000000" w:themeColor="text1"/>
        </w:rPr>
        <w:t>jentera</w:t>
      </w:r>
      <w:proofErr w:type="spellEnd"/>
      <w:r w:rsidR="00855E99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855E99">
        <w:rPr>
          <w:rFonts w:ascii="Gill Alt One MT Light" w:hAnsi="Gill Alt One MT Light"/>
          <w:color w:val="000000" w:themeColor="text1"/>
        </w:rPr>
        <w:t>di</w:t>
      </w:r>
      <w:proofErr w:type="spellEnd"/>
      <w:r w:rsidR="00855E99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855E99">
        <w:rPr>
          <w:rFonts w:ascii="Gill Alt One MT Light" w:hAnsi="Gill Alt One MT Light"/>
          <w:color w:val="000000" w:themeColor="text1"/>
        </w:rPr>
        <w:t>mana</w:t>
      </w:r>
      <w:proofErr w:type="spellEnd"/>
      <w:r w:rsidR="00855E99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855E99">
        <w:rPr>
          <w:rFonts w:ascii="Gill Alt One MT Light" w:hAnsi="Gill Alt One MT Light"/>
          <w:color w:val="000000" w:themeColor="text1"/>
        </w:rPr>
        <w:t>para</w:t>
      </w:r>
      <w:proofErr w:type="spellEnd"/>
      <w:r w:rsidR="00855E99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855E99">
        <w:rPr>
          <w:rFonts w:ascii="Gill Alt One MT Light" w:hAnsi="Gill Alt One MT Light"/>
          <w:color w:val="000000" w:themeColor="text1"/>
        </w:rPr>
        <w:t>pelanggan</w:t>
      </w:r>
      <w:proofErr w:type="spellEnd"/>
      <w:r w:rsidR="00855E99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855E99">
        <w:rPr>
          <w:rFonts w:ascii="Gill Alt One MT Light" w:hAnsi="Gill Alt One MT Light"/>
          <w:color w:val="000000" w:themeColor="text1"/>
        </w:rPr>
        <w:t>membeli</w:t>
      </w:r>
      <w:proofErr w:type="spellEnd"/>
      <w:r w:rsidR="00855E99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855E99">
        <w:rPr>
          <w:rFonts w:ascii="Gill Alt One MT Light" w:hAnsi="Gill Alt One MT Light"/>
          <w:color w:val="000000" w:themeColor="text1"/>
        </w:rPr>
        <w:t>chasis</w:t>
      </w:r>
      <w:proofErr w:type="spellEnd"/>
      <w:r w:rsidR="00855E99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855E99">
        <w:rPr>
          <w:rFonts w:ascii="Gill Alt One MT Light" w:hAnsi="Gill Alt One MT Light"/>
          <w:color w:val="000000" w:themeColor="text1"/>
        </w:rPr>
        <w:t>dan</w:t>
      </w:r>
      <w:proofErr w:type="spellEnd"/>
      <w:r w:rsidR="00855E99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855E99">
        <w:rPr>
          <w:rFonts w:ascii="Gill Alt One MT Light" w:hAnsi="Gill Alt One MT Light"/>
          <w:color w:val="000000" w:themeColor="text1"/>
        </w:rPr>
        <w:t>enjin</w:t>
      </w:r>
      <w:proofErr w:type="spellEnd"/>
      <w:r w:rsidR="00855E99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855E99">
        <w:rPr>
          <w:rFonts w:ascii="Gill Alt One MT Light" w:hAnsi="Gill Alt One MT Light"/>
          <w:color w:val="000000" w:themeColor="text1"/>
        </w:rPr>
        <w:t>kenderaan</w:t>
      </w:r>
      <w:proofErr w:type="spellEnd"/>
      <w:r w:rsidR="00855E99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855E99">
        <w:rPr>
          <w:rFonts w:ascii="Gill Alt One MT Light" w:hAnsi="Gill Alt One MT Light"/>
          <w:color w:val="000000" w:themeColor="text1"/>
        </w:rPr>
        <w:t>sebelum</w:t>
      </w:r>
      <w:proofErr w:type="spellEnd"/>
      <w:r w:rsidR="00855E99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855E99">
        <w:rPr>
          <w:rFonts w:ascii="Gill Alt One MT Light" w:hAnsi="Gill Alt One MT Light"/>
          <w:color w:val="000000" w:themeColor="text1"/>
        </w:rPr>
        <w:t>dihantar</w:t>
      </w:r>
      <w:proofErr w:type="spellEnd"/>
      <w:r w:rsidR="00855E99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855E99">
        <w:rPr>
          <w:rFonts w:ascii="Gill Alt One MT Light" w:hAnsi="Gill Alt One MT Light"/>
          <w:color w:val="000000" w:themeColor="text1"/>
        </w:rPr>
        <w:t>untuk</w:t>
      </w:r>
      <w:proofErr w:type="spellEnd"/>
      <w:r w:rsidR="00855E99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855E99">
        <w:rPr>
          <w:rFonts w:ascii="Gill Alt One MT Light" w:hAnsi="Gill Alt One MT Light"/>
          <w:color w:val="000000" w:themeColor="text1"/>
        </w:rPr>
        <w:t>dibina</w:t>
      </w:r>
      <w:proofErr w:type="spellEnd"/>
      <w:r w:rsidR="00855E99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855E99">
        <w:rPr>
          <w:rFonts w:ascii="Gill Alt One MT Light" w:hAnsi="Gill Alt One MT Light"/>
          <w:color w:val="000000" w:themeColor="text1"/>
        </w:rPr>
        <w:t>berdasarkan</w:t>
      </w:r>
      <w:proofErr w:type="spellEnd"/>
      <w:r w:rsidR="00855E99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855E99">
        <w:rPr>
          <w:rFonts w:ascii="Gill Alt One MT Light" w:hAnsi="Gill Alt One MT Light"/>
          <w:color w:val="000000" w:themeColor="text1"/>
        </w:rPr>
        <w:t>kepada</w:t>
      </w:r>
      <w:proofErr w:type="spellEnd"/>
      <w:r w:rsidR="00855E99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855E99">
        <w:rPr>
          <w:rFonts w:ascii="Gill Alt One MT Light" w:hAnsi="Gill Alt One MT Light"/>
          <w:color w:val="000000" w:themeColor="text1"/>
        </w:rPr>
        <w:t>spesifikasi</w:t>
      </w:r>
      <w:proofErr w:type="spellEnd"/>
      <w:r w:rsidR="00855E99">
        <w:rPr>
          <w:rFonts w:ascii="Gill Alt One MT Light" w:hAnsi="Gill Alt One MT Light"/>
          <w:color w:val="000000" w:themeColor="text1"/>
        </w:rPr>
        <w:t xml:space="preserve"> </w:t>
      </w:r>
      <w:r>
        <w:rPr>
          <w:rFonts w:ascii="Gill Alt One MT Light" w:hAnsi="Gill Alt One MT Light"/>
          <w:color w:val="000000" w:themeColor="text1"/>
        </w:rPr>
        <w:t xml:space="preserve"> </w:t>
      </w:r>
      <w:r w:rsidR="00855E99">
        <w:rPr>
          <w:rFonts w:ascii="Gill Alt One MT Light" w:hAnsi="Gill Alt One MT Light"/>
          <w:color w:val="000000" w:themeColor="text1"/>
        </w:rPr>
        <w:t xml:space="preserve">yang </w:t>
      </w:r>
      <w:proofErr w:type="spellStart"/>
      <w:r w:rsidR="00855E99">
        <w:rPr>
          <w:rFonts w:ascii="Gill Alt One MT Light" w:hAnsi="Gill Alt One MT Light"/>
          <w:color w:val="000000" w:themeColor="text1"/>
        </w:rPr>
        <w:t>mereka</w:t>
      </w:r>
      <w:proofErr w:type="spellEnd"/>
      <w:r w:rsidR="00855E99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855E99">
        <w:rPr>
          <w:rFonts w:ascii="Gill Alt One MT Light" w:hAnsi="Gill Alt One MT Light"/>
          <w:color w:val="000000" w:themeColor="text1"/>
        </w:rPr>
        <w:t>mahukan</w:t>
      </w:r>
      <w:proofErr w:type="spellEnd"/>
      <w:r w:rsidR="00855E99">
        <w:rPr>
          <w:rFonts w:ascii="Gill Alt One MT Light" w:hAnsi="Gill Alt One MT Light"/>
          <w:color w:val="000000" w:themeColor="text1"/>
        </w:rPr>
        <w:t xml:space="preserve">. </w:t>
      </w:r>
    </w:p>
    <w:p w:rsidR="00BB288B" w:rsidRDefault="00855E99" w:rsidP="00312F79">
      <w:pPr>
        <w:spacing w:line="360" w:lineRule="auto"/>
        <w:rPr>
          <w:rFonts w:ascii="Gill Alt One MT Light" w:hAnsi="Gill Alt One MT Light"/>
          <w:color w:val="000000" w:themeColor="text1"/>
        </w:rPr>
      </w:pPr>
      <w:proofErr w:type="spellStart"/>
      <w:r>
        <w:rPr>
          <w:rFonts w:ascii="Gill Alt One MT Light" w:hAnsi="Gill Alt One MT Light"/>
          <w:color w:val="000000" w:themeColor="text1"/>
        </w:rPr>
        <w:t>Daripada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perincian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paling </w:t>
      </w:r>
      <w:proofErr w:type="spellStart"/>
      <w:r>
        <w:rPr>
          <w:rFonts w:ascii="Gill Alt One MT Light" w:hAnsi="Gill Alt One MT Light"/>
          <w:color w:val="000000" w:themeColor="text1"/>
        </w:rPr>
        <w:t>halus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sehinggalah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penampilan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yang </w:t>
      </w:r>
      <w:proofErr w:type="spellStart"/>
      <w:r>
        <w:rPr>
          <w:rFonts w:ascii="Gill Alt One MT Light" w:hAnsi="Gill Alt One MT Light"/>
          <w:color w:val="000000" w:themeColor="text1"/>
        </w:rPr>
        <w:t>berani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, </w:t>
      </w:r>
      <w:proofErr w:type="spellStart"/>
      <w:r>
        <w:rPr>
          <w:rFonts w:ascii="Gill Alt One MT Light" w:hAnsi="Gill Alt One MT Light"/>
          <w:color w:val="000000" w:themeColor="text1"/>
        </w:rPr>
        <w:t>para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pelanggan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bekerjasama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rapat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dengan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pasukan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Bespoke </w:t>
      </w:r>
      <w:proofErr w:type="spellStart"/>
      <w:r>
        <w:rPr>
          <w:rFonts w:ascii="Gill Alt One MT Light" w:hAnsi="Gill Alt One MT Light"/>
          <w:color w:val="000000" w:themeColor="text1"/>
        </w:rPr>
        <w:t>untuk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merealisasikan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impian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mereka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. </w:t>
      </w:r>
      <w:proofErr w:type="spellStart"/>
      <w:r>
        <w:rPr>
          <w:rFonts w:ascii="Gill Alt One MT Light" w:hAnsi="Gill Alt One MT Light"/>
          <w:color w:val="000000" w:themeColor="text1"/>
        </w:rPr>
        <w:t>Inspirasi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boleh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terbit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dari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mana-mana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sahaja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; </w:t>
      </w:r>
      <w:proofErr w:type="spellStart"/>
      <w:proofErr w:type="gramStart"/>
      <w:r w:rsidR="00F02DD1">
        <w:rPr>
          <w:rFonts w:ascii="Gill Alt One MT Light" w:hAnsi="Gill Alt One MT Light"/>
          <w:color w:val="000000" w:themeColor="text1"/>
        </w:rPr>
        <w:t>sama</w:t>
      </w:r>
      <w:proofErr w:type="spellEnd"/>
      <w:proofErr w:type="gramEnd"/>
      <w:r w:rsidR="00F02DD1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ada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ia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merupakan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permintaan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untuk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dipadankan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dengan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kemasan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luaran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sehinggalah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kain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kegemaran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atau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satu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rekaan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 yang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menceritakan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sebuah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kisah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,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tiada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 idea yang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dibiarkan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tidak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="00F02DD1">
        <w:rPr>
          <w:rFonts w:ascii="Gill Alt One MT Light" w:hAnsi="Gill Alt One MT Light"/>
          <w:color w:val="000000" w:themeColor="text1"/>
        </w:rPr>
        <w:t>diteroka</w:t>
      </w:r>
      <w:proofErr w:type="spellEnd"/>
      <w:r w:rsidR="00F02DD1">
        <w:rPr>
          <w:rFonts w:ascii="Gill Alt One MT Light" w:hAnsi="Gill Alt One MT Light"/>
          <w:color w:val="000000" w:themeColor="text1"/>
        </w:rPr>
        <w:t xml:space="preserve">. </w:t>
      </w:r>
    </w:p>
    <w:p w:rsidR="00855E99" w:rsidRDefault="00855E99" w:rsidP="00312F79">
      <w:pPr>
        <w:spacing w:line="360" w:lineRule="auto"/>
        <w:rPr>
          <w:rFonts w:ascii="Gill Alt One MT Light" w:hAnsi="Gill Alt One MT Light"/>
          <w:color w:val="000000" w:themeColor="text1"/>
        </w:rPr>
      </w:pPr>
      <w:proofErr w:type="spellStart"/>
      <w:r>
        <w:rPr>
          <w:rFonts w:ascii="Gill Alt One MT Light" w:hAnsi="Gill Alt One MT Light"/>
          <w:color w:val="000000" w:themeColor="text1"/>
        </w:rPr>
        <w:t>Dengan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skop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personalisasi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yang </w:t>
      </w:r>
      <w:proofErr w:type="spellStart"/>
      <w:r>
        <w:rPr>
          <w:rFonts w:ascii="Gill Alt One MT Light" w:hAnsi="Gill Alt One MT Light"/>
          <w:color w:val="000000" w:themeColor="text1"/>
        </w:rPr>
        <w:t>tiada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tandingan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, Bespoke </w:t>
      </w:r>
      <w:proofErr w:type="spellStart"/>
      <w:r>
        <w:rPr>
          <w:rFonts w:ascii="Gill Alt One MT Light" w:hAnsi="Gill Alt One MT Light"/>
          <w:color w:val="000000" w:themeColor="text1"/>
        </w:rPr>
        <w:t>sememangnya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elemen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paling </w:t>
      </w:r>
      <w:proofErr w:type="spellStart"/>
      <w:r>
        <w:rPr>
          <w:rFonts w:ascii="Gill Alt One MT Light" w:hAnsi="Gill Alt One MT Light"/>
          <w:color w:val="000000" w:themeColor="text1"/>
        </w:rPr>
        <w:t>penting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dalam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janji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unik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jenama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Rolls-Royce Motor Cars, </w:t>
      </w:r>
      <w:proofErr w:type="spellStart"/>
      <w:r>
        <w:rPr>
          <w:rFonts w:ascii="Gill Alt One MT Light" w:hAnsi="Gill Alt One MT Light"/>
          <w:color w:val="000000" w:themeColor="text1"/>
        </w:rPr>
        <w:t>malah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r w:rsidRPr="00FA320A">
        <w:rPr>
          <w:rFonts w:ascii="Gill Alt One MT Light" w:hAnsi="Gill Alt One MT Light"/>
          <w:color w:val="000000" w:themeColor="text1"/>
        </w:rPr>
        <w:t>Bespoke</w:t>
      </w:r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ialah</w:t>
      </w:r>
      <w:proofErr w:type="spellEnd"/>
      <w:r w:rsidRPr="00FA320A">
        <w:rPr>
          <w:rFonts w:ascii="Gill Alt One MT Light" w:hAnsi="Gill Alt One MT Light"/>
          <w:color w:val="000000" w:themeColor="text1"/>
        </w:rPr>
        <w:t xml:space="preserve"> Rolls-Royce.</w:t>
      </w:r>
    </w:p>
    <w:p w:rsidR="00312F79" w:rsidRDefault="00312F79" w:rsidP="00312F79">
      <w:pPr>
        <w:spacing w:line="360" w:lineRule="auto"/>
        <w:rPr>
          <w:rFonts w:ascii="Gill Alt One MT Light" w:hAnsi="Gill Alt One MT Light"/>
          <w:b/>
          <w:bCs/>
          <w:u w:val="single"/>
        </w:rPr>
      </w:pPr>
    </w:p>
    <w:p w:rsidR="00312F79" w:rsidRDefault="00F4016D" w:rsidP="00312F79">
      <w:pPr>
        <w:spacing w:line="360" w:lineRule="auto"/>
        <w:rPr>
          <w:rFonts w:ascii="Gill Alt One MT Light" w:hAnsi="Gill Alt One MT Light"/>
          <w:b/>
          <w:u w:val="single"/>
        </w:rPr>
      </w:pPr>
      <w:proofErr w:type="spellStart"/>
      <w:r>
        <w:rPr>
          <w:rFonts w:ascii="Gill Alt One MT Light" w:hAnsi="Gill Alt One MT Light"/>
          <w:b/>
          <w:bCs/>
          <w:u w:val="single"/>
        </w:rPr>
        <w:t>Maklumat</w:t>
      </w:r>
      <w:proofErr w:type="spellEnd"/>
      <w:r>
        <w:rPr>
          <w:rFonts w:ascii="Gill Alt One MT Light" w:hAnsi="Gill Alt One MT Light"/>
          <w:b/>
          <w:bCs/>
          <w:u w:val="single"/>
        </w:rPr>
        <w:t xml:space="preserve"> </w:t>
      </w:r>
      <w:proofErr w:type="spellStart"/>
      <w:r>
        <w:rPr>
          <w:rFonts w:ascii="Gill Alt One MT Light" w:hAnsi="Gill Alt One MT Light"/>
          <w:b/>
          <w:bCs/>
          <w:u w:val="single"/>
        </w:rPr>
        <w:t>lanjut</w:t>
      </w:r>
      <w:proofErr w:type="spellEnd"/>
      <w:r>
        <w:rPr>
          <w:rFonts w:ascii="Gill Alt One MT Light" w:hAnsi="Gill Alt One MT Light"/>
          <w:b/>
          <w:bCs/>
          <w:u w:val="single"/>
        </w:rPr>
        <w:t xml:space="preserve">: </w:t>
      </w:r>
    </w:p>
    <w:p w:rsidR="004C4628" w:rsidRPr="006F3662" w:rsidRDefault="004C4628" w:rsidP="004C4628">
      <w:pPr>
        <w:spacing w:line="360" w:lineRule="auto"/>
        <w:rPr>
          <w:rFonts w:ascii="Gill Alt One MT Light" w:hAnsi="Gill Alt One MT Light"/>
          <w:bCs/>
        </w:rPr>
      </w:pPr>
      <w:proofErr w:type="spellStart"/>
      <w:proofErr w:type="gramStart"/>
      <w:r w:rsidRPr="006F3662">
        <w:rPr>
          <w:rFonts w:ascii="Gill Alt One MT Light" w:hAnsi="Gill Alt One MT Light"/>
          <w:bCs/>
        </w:rPr>
        <w:t>Anda</w:t>
      </w:r>
      <w:proofErr w:type="spellEnd"/>
      <w:r w:rsidRPr="006F3662">
        <w:rPr>
          <w:rFonts w:ascii="Gill Alt One MT Light" w:hAnsi="Gill Alt One MT Light"/>
          <w:bCs/>
        </w:rPr>
        <w:t xml:space="preserve"> </w:t>
      </w:r>
      <w:proofErr w:type="spellStart"/>
      <w:r w:rsidRPr="006F3662">
        <w:rPr>
          <w:rFonts w:ascii="Gill Alt One MT Light" w:hAnsi="Gill Alt One MT Light"/>
          <w:bCs/>
        </w:rPr>
        <w:t>boleh</w:t>
      </w:r>
      <w:proofErr w:type="spellEnd"/>
      <w:r w:rsidRPr="006F3662">
        <w:rPr>
          <w:rFonts w:ascii="Gill Alt One MT Light" w:hAnsi="Gill Alt One MT Light"/>
          <w:bCs/>
        </w:rPr>
        <w:t xml:space="preserve"> </w:t>
      </w:r>
      <w:proofErr w:type="spellStart"/>
      <w:r w:rsidRPr="006F3662">
        <w:rPr>
          <w:rFonts w:ascii="Gill Alt One MT Light" w:hAnsi="Gill Alt One MT Light"/>
          <w:bCs/>
        </w:rPr>
        <w:t>mendapatkan</w:t>
      </w:r>
      <w:proofErr w:type="spellEnd"/>
      <w:r w:rsidRPr="006F3662">
        <w:rPr>
          <w:rFonts w:ascii="Gill Alt One MT Light" w:hAnsi="Gill Alt One MT Light"/>
          <w:bCs/>
        </w:rPr>
        <w:t xml:space="preserve"> </w:t>
      </w:r>
      <w:proofErr w:type="spellStart"/>
      <w:r w:rsidRPr="006F3662">
        <w:rPr>
          <w:rFonts w:ascii="Gill Alt One MT Light" w:hAnsi="Gill Alt One MT Light"/>
          <w:bCs/>
        </w:rPr>
        <w:t>semua</w:t>
      </w:r>
      <w:proofErr w:type="spellEnd"/>
      <w:r w:rsidRPr="006F3662">
        <w:rPr>
          <w:rFonts w:ascii="Gill Alt One MT Light" w:hAnsi="Gill Alt One MT Light"/>
          <w:bCs/>
        </w:rPr>
        <w:t xml:space="preserve"> </w:t>
      </w:r>
      <w:proofErr w:type="spellStart"/>
      <w:r w:rsidRPr="006F3662">
        <w:rPr>
          <w:rFonts w:ascii="Gill Alt One MT Light" w:hAnsi="Gill Alt One MT Light"/>
          <w:bCs/>
        </w:rPr>
        <w:t>siaran</w:t>
      </w:r>
      <w:proofErr w:type="spellEnd"/>
      <w:r w:rsidRPr="006F3662">
        <w:rPr>
          <w:rFonts w:ascii="Gill Alt One MT Light" w:hAnsi="Gill Alt One MT Light"/>
          <w:bCs/>
        </w:rPr>
        <w:t xml:space="preserve"> </w:t>
      </w:r>
      <w:proofErr w:type="spellStart"/>
      <w:r w:rsidRPr="006F3662">
        <w:rPr>
          <w:rFonts w:ascii="Gill Alt One MT Light" w:hAnsi="Gill Alt One MT Light"/>
          <w:bCs/>
        </w:rPr>
        <w:t>akhbar</w:t>
      </w:r>
      <w:proofErr w:type="spellEnd"/>
      <w:r w:rsidRPr="006F3662">
        <w:rPr>
          <w:rFonts w:ascii="Gill Alt One MT Light" w:hAnsi="Gill Alt One MT Light"/>
          <w:bCs/>
        </w:rPr>
        <w:t xml:space="preserve">, kit media </w:t>
      </w:r>
      <w:proofErr w:type="spellStart"/>
      <w:r w:rsidRPr="006F3662">
        <w:rPr>
          <w:rFonts w:ascii="Gill Alt One MT Light" w:hAnsi="Gill Alt One MT Light"/>
          <w:bCs/>
        </w:rPr>
        <w:t>dan</w:t>
      </w:r>
      <w:proofErr w:type="spellEnd"/>
      <w:r w:rsidRPr="006F3662">
        <w:rPr>
          <w:rFonts w:ascii="Gill Alt One MT Light" w:hAnsi="Gill Alt One MT Light"/>
          <w:bCs/>
        </w:rPr>
        <w:t xml:space="preserve"> </w:t>
      </w:r>
      <w:proofErr w:type="spellStart"/>
      <w:r w:rsidRPr="006F3662">
        <w:rPr>
          <w:rFonts w:ascii="Gill Alt One MT Light" w:hAnsi="Gill Alt One MT Light"/>
          <w:bCs/>
        </w:rPr>
        <w:t>pilihan</w:t>
      </w:r>
      <w:proofErr w:type="spellEnd"/>
      <w:r w:rsidRPr="006F3662">
        <w:rPr>
          <w:rFonts w:ascii="Gill Alt One MT Light" w:hAnsi="Gill Alt One MT Light"/>
          <w:bCs/>
        </w:rPr>
        <w:t xml:space="preserve"> </w:t>
      </w:r>
      <w:proofErr w:type="spellStart"/>
      <w:r w:rsidRPr="006F3662">
        <w:rPr>
          <w:rFonts w:ascii="Gill Alt One MT Light" w:hAnsi="Gill Alt One MT Light"/>
          <w:bCs/>
        </w:rPr>
        <w:t>luas</w:t>
      </w:r>
      <w:proofErr w:type="spellEnd"/>
      <w:r w:rsidRPr="006F3662">
        <w:rPr>
          <w:rFonts w:ascii="Gill Alt One MT Light" w:hAnsi="Gill Alt One MT Light"/>
          <w:bCs/>
        </w:rPr>
        <w:t xml:space="preserve"> </w:t>
      </w:r>
      <w:proofErr w:type="spellStart"/>
      <w:r w:rsidRPr="006F3662">
        <w:rPr>
          <w:rFonts w:ascii="Gill Alt One MT Light" w:hAnsi="Gill Alt One MT Light"/>
          <w:bCs/>
        </w:rPr>
        <w:t>gambar</w:t>
      </w:r>
      <w:proofErr w:type="spellEnd"/>
      <w:r w:rsidRPr="006F3662">
        <w:rPr>
          <w:rFonts w:ascii="Gill Alt One MT Light" w:hAnsi="Gill Alt One MT Light"/>
          <w:bCs/>
        </w:rPr>
        <w:t xml:space="preserve"> </w:t>
      </w:r>
      <w:proofErr w:type="spellStart"/>
      <w:r w:rsidRPr="006F3662">
        <w:rPr>
          <w:rFonts w:ascii="Gill Alt One MT Light" w:hAnsi="Gill Alt One MT Light"/>
          <w:bCs/>
        </w:rPr>
        <w:t>serta</w:t>
      </w:r>
      <w:proofErr w:type="spellEnd"/>
      <w:r w:rsidRPr="006F3662">
        <w:rPr>
          <w:rFonts w:ascii="Gill Alt One MT Light" w:hAnsi="Gill Alt One MT Light"/>
          <w:bCs/>
        </w:rPr>
        <w:t xml:space="preserve"> video </w:t>
      </w:r>
      <w:proofErr w:type="spellStart"/>
      <w:r w:rsidRPr="006F3662">
        <w:rPr>
          <w:rFonts w:ascii="Gill Alt One MT Light" w:hAnsi="Gill Alt One MT Light"/>
          <w:bCs/>
        </w:rPr>
        <w:t>beresolusi</w:t>
      </w:r>
      <w:proofErr w:type="spellEnd"/>
      <w:r w:rsidRPr="006F3662">
        <w:rPr>
          <w:rFonts w:ascii="Gill Alt One MT Light" w:hAnsi="Gill Alt One MT Light"/>
          <w:bCs/>
        </w:rPr>
        <w:t xml:space="preserve"> </w:t>
      </w:r>
      <w:proofErr w:type="spellStart"/>
      <w:r w:rsidRPr="006F3662">
        <w:rPr>
          <w:rFonts w:ascii="Gill Alt One MT Light" w:hAnsi="Gill Alt One MT Light"/>
          <w:bCs/>
        </w:rPr>
        <w:t>tinggi</w:t>
      </w:r>
      <w:proofErr w:type="spellEnd"/>
      <w:r w:rsidRPr="006F3662">
        <w:rPr>
          <w:rFonts w:ascii="Gill Alt One MT Light" w:hAnsi="Gill Alt One MT Light"/>
          <w:bCs/>
        </w:rPr>
        <w:t xml:space="preserve"> yang </w:t>
      </w:r>
      <w:proofErr w:type="spellStart"/>
      <w:r w:rsidRPr="006F3662">
        <w:rPr>
          <w:rFonts w:ascii="Gill Alt One MT Light" w:hAnsi="Gill Alt One MT Light"/>
          <w:bCs/>
        </w:rPr>
        <w:t>boleh</w:t>
      </w:r>
      <w:proofErr w:type="spellEnd"/>
      <w:r w:rsidRPr="006F3662">
        <w:rPr>
          <w:rFonts w:ascii="Gill Alt One MT Light" w:hAnsi="Gill Alt One MT Light"/>
          <w:bCs/>
        </w:rPr>
        <w:t xml:space="preserve"> </w:t>
      </w:r>
      <w:proofErr w:type="spellStart"/>
      <w:r w:rsidRPr="006F3662">
        <w:rPr>
          <w:rFonts w:ascii="Gill Alt One MT Light" w:hAnsi="Gill Alt One MT Light"/>
          <w:bCs/>
        </w:rPr>
        <w:t>dimuat</w:t>
      </w:r>
      <w:proofErr w:type="spellEnd"/>
      <w:r w:rsidRPr="006F3662">
        <w:rPr>
          <w:rFonts w:ascii="Gill Alt One MT Light" w:hAnsi="Gill Alt One MT Light"/>
          <w:bCs/>
        </w:rPr>
        <w:t xml:space="preserve"> </w:t>
      </w:r>
      <w:proofErr w:type="spellStart"/>
      <w:r w:rsidRPr="006F3662">
        <w:rPr>
          <w:rFonts w:ascii="Gill Alt One MT Light" w:hAnsi="Gill Alt One MT Light"/>
          <w:bCs/>
        </w:rPr>
        <w:t>turun</w:t>
      </w:r>
      <w:proofErr w:type="spellEnd"/>
      <w:r w:rsidRPr="006F3662">
        <w:rPr>
          <w:rFonts w:ascii="Gill Alt One MT Light" w:hAnsi="Gill Alt One MT Light"/>
          <w:bCs/>
        </w:rPr>
        <w:t xml:space="preserve"> </w:t>
      </w:r>
      <w:proofErr w:type="spellStart"/>
      <w:r w:rsidRPr="006F3662">
        <w:rPr>
          <w:rFonts w:ascii="Gill Alt One MT Light" w:hAnsi="Gill Alt One MT Light"/>
          <w:bCs/>
        </w:rPr>
        <w:t>di</w:t>
      </w:r>
      <w:proofErr w:type="spellEnd"/>
      <w:r w:rsidRPr="006F3662">
        <w:rPr>
          <w:rFonts w:ascii="Gill Alt One MT Light" w:hAnsi="Gill Alt One MT Light"/>
          <w:bCs/>
        </w:rPr>
        <w:t xml:space="preserve"> </w:t>
      </w:r>
      <w:proofErr w:type="spellStart"/>
      <w:r w:rsidRPr="006F3662">
        <w:rPr>
          <w:rFonts w:ascii="Gill Alt One MT Light" w:hAnsi="Gill Alt One MT Light"/>
          <w:bCs/>
        </w:rPr>
        <w:t>laman</w:t>
      </w:r>
      <w:proofErr w:type="spellEnd"/>
      <w:r w:rsidRPr="006F3662">
        <w:rPr>
          <w:rFonts w:ascii="Gill Alt One MT Light" w:hAnsi="Gill Alt One MT Light"/>
          <w:bCs/>
        </w:rPr>
        <w:t xml:space="preserve"> website media </w:t>
      </w:r>
      <w:proofErr w:type="spellStart"/>
      <w:r w:rsidRPr="006F3662">
        <w:rPr>
          <w:rFonts w:ascii="Gill Alt One MT Light" w:hAnsi="Gill Alt One MT Light"/>
          <w:bCs/>
        </w:rPr>
        <w:t>kami</w:t>
      </w:r>
      <w:proofErr w:type="spellEnd"/>
      <w:r w:rsidRPr="006F3662">
        <w:rPr>
          <w:rFonts w:ascii="Gill Alt One MT Light" w:hAnsi="Gill Alt One MT Light"/>
          <w:bCs/>
        </w:rPr>
        <w:t xml:space="preserve">, </w:t>
      </w:r>
      <w:hyperlink r:id="rId8" w:history="1">
        <w:proofErr w:type="spellStart"/>
        <w:r w:rsidRPr="006F3662">
          <w:rPr>
            <w:rStyle w:val="Hyperlink"/>
            <w:rFonts w:ascii="Gill Alt One MT Light" w:hAnsi="Gill Alt One MT Light"/>
          </w:rPr>
          <w:t>PressClub</w:t>
        </w:r>
        <w:proofErr w:type="spellEnd"/>
      </w:hyperlink>
      <w:r w:rsidRPr="006F3662">
        <w:rPr>
          <w:rFonts w:ascii="Gill Alt One MT Light" w:hAnsi="Gill Alt One MT Light"/>
        </w:rPr>
        <w:t>.</w:t>
      </w:r>
      <w:proofErr w:type="gramEnd"/>
      <w:r w:rsidRPr="006F3662">
        <w:rPr>
          <w:rFonts w:ascii="Gill Alt One MT Light" w:hAnsi="Gill Alt One MT Light"/>
        </w:rPr>
        <w:t xml:space="preserve"> </w:t>
      </w:r>
      <w:proofErr w:type="spellStart"/>
      <w:proofErr w:type="gramStart"/>
      <w:r w:rsidRPr="006F3662">
        <w:rPr>
          <w:rFonts w:ascii="Gill Alt One MT Light" w:hAnsi="Gill Alt One MT Light"/>
        </w:rPr>
        <w:t>Anda</w:t>
      </w:r>
      <w:proofErr w:type="spellEnd"/>
      <w:r w:rsidRPr="006F3662">
        <w:rPr>
          <w:rFonts w:ascii="Gill Alt One MT Light" w:hAnsi="Gill Alt One MT Light"/>
        </w:rPr>
        <w:t xml:space="preserve"> </w:t>
      </w:r>
      <w:proofErr w:type="spellStart"/>
      <w:r w:rsidRPr="006F3662">
        <w:rPr>
          <w:rFonts w:ascii="Gill Alt One MT Light" w:hAnsi="Gill Alt One MT Light"/>
        </w:rPr>
        <w:t>juga</w:t>
      </w:r>
      <w:proofErr w:type="spellEnd"/>
      <w:r w:rsidRPr="006F3662">
        <w:rPr>
          <w:rFonts w:ascii="Gill Alt One MT Light" w:hAnsi="Gill Alt One MT Light"/>
        </w:rPr>
        <w:t xml:space="preserve"> </w:t>
      </w:r>
      <w:proofErr w:type="spellStart"/>
      <w:r w:rsidRPr="006F3662">
        <w:rPr>
          <w:rFonts w:ascii="Gill Alt One MT Light" w:hAnsi="Gill Alt One MT Light"/>
        </w:rPr>
        <w:t>boleh</w:t>
      </w:r>
      <w:proofErr w:type="spellEnd"/>
      <w:r w:rsidRPr="006F3662">
        <w:rPr>
          <w:rFonts w:ascii="Gill Alt One MT Light" w:hAnsi="Gill Alt One MT Light"/>
        </w:rPr>
        <w:t xml:space="preserve"> </w:t>
      </w:r>
      <w:proofErr w:type="spellStart"/>
      <w:r w:rsidRPr="006F3662">
        <w:rPr>
          <w:rFonts w:ascii="Gill Alt One MT Light" w:hAnsi="Gill Alt One MT Light"/>
        </w:rPr>
        <w:t>men</w:t>
      </w:r>
      <w:r>
        <w:rPr>
          <w:rFonts w:ascii="Gill Alt One MT Light" w:hAnsi="Gill Alt One MT Light"/>
        </w:rPr>
        <w:t>ghubungi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pasukan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komunikasi</w:t>
      </w:r>
      <w:proofErr w:type="spellEnd"/>
      <w:r>
        <w:rPr>
          <w:rFonts w:ascii="Gill Alt One MT Light" w:hAnsi="Gill Alt One MT Light"/>
        </w:rPr>
        <w:t xml:space="preserve"> </w:t>
      </w:r>
      <w:r w:rsidRPr="006F3662">
        <w:rPr>
          <w:rFonts w:ascii="Gill Alt One MT Light" w:hAnsi="Gill Alt One MT Light"/>
        </w:rPr>
        <w:t xml:space="preserve">Rolls-Royce Motor Cars </w:t>
      </w:r>
      <w:proofErr w:type="spellStart"/>
      <w:r w:rsidRPr="006F3662">
        <w:rPr>
          <w:rFonts w:ascii="Gill Alt One MT Light" w:hAnsi="Gill Alt One MT Light"/>
        </w:rPr>
        <w:t>di</w:t>
      </w:r>
      <w:proofErr w:type="spellEnd"/>
      <w:r w:rsidR="00311180">
        <w:fldChar w:fldCharType="begin"/>
      </w:r>
      <w:r w:rsidR="00311180">
        <w:instrText>HYPERLINK "http://www.facebook.com/rollsroycemotorcars"</w:instrText>
      </w:r>
      <w:r w:rsidR="00311180">
        <w:fldChar w:fldCharType="separate"/>
      </w:r>
      <w:r w:rsidR="00311180">
        <w:fldChar w:fldCharType="end"/>
      </w:r>
      <w:r>
        <w:t xml:space="preserve"> </w:t>
      </w:r>
      <w:hyperlink r:id="rId9" w:history="1">
        <w:r w:rsidRPr="006F3662">
          <w:rPr>
            <w:rStyle w:val="Hyperlink"/>
            <w:rFonts w:ascii="Gill Alt One MT Light" w:hAnsi="Gill Alt One MT Light"/>
          </w:rPr>
          <w:t>Twitter</w:t>
        </w:r>
      </w:hyperlink>
      <w:r w:rsidRPr="006F3662">
        <w:rPr>
          <w:rFonts w:ascii="Gill Alt One MT Light" w:hAnsi="Gill Alt One MT Light"/>
        </w:rPr>
        <w:t>.</w:t>
      </w:r>
      <w:proofErr w:type="gramEnd"/>
    </w:p>
    <w:p w:rsidR="004C4628" w:rsidRDefault="004C4628" w:rsidP="00312F79">
      <w:pPr>
        <w:pStyle w:val="PlainText"/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:rsidR="004C4628" w:rsidRDefault="004C4628" w:rsidP="00312F79">
      <w:pPr>
        <w:pStyle w:val="PlainText"/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:rsidR="00312F79" w:rsidRDefault="00312F79" w:rsidP="00312F79">
      <w:pPr>
        <w:spacing w:after="0" w:line="240" w:lineRule="auto"/>
        <w:rPr>
          <w:rFonts w:ascii="Gill Alt One MT Light" w:hAnsi="Gill Alt One MT Light"/>
          <w:b/>
          <w:u w:val="single"/>
        </w:rPr>
      </w:pPr>
    </w:p>
    <w:p w:rsidR="00312F79" w:rsidRDefault="00312F79" w:rsidP="00312F79">
      <w:pPr>
        <w:spacing w:after="0" w:line="240" w:lineRule="auto"/>
        <w:rPr>
          <w:rFonts w:ascii="Gill Alt One MT Light" w:hAnsi="Gill Alt One MT Light"/>
          <w:b/>
          <w:u w:val="single"/>
        </w:rPr>
      </w:pPr>
      <w:r>
        <w:rPr>
          <w:rFonts w:ascii="Gill Alt One MT Light" w:hAnsi="Gill Alt One MT Light"/>
          <w:b/>
          <w:u w:val="single"/>
        </w:rPr>
        <w:t>Press contacts:</w:t>
      </w:r>
    </w:p>
    <w:p w:rsidR="00264AE6" w:rsidRDefault="00264AE6" w:rsidP="00312F79">
      <w:pPr>
        <w:spacing w:after="0" w:line="240" w:lineRule="auto"/>
        <w:rPr>
          <w:rFonts w:ascii="Gill Alt One MT Light" w:hAnsi="Gill Alt One MT Light"/>
          <w:b/>
          <w:u w:val="single"/>
        </w:rPr>
      </w:pPr>
    </w:p>
    <w:p w:rsidR="00264AE6" w:rsidRDefault="00264AE6" w:rsidP="00264AE6">
      <w:pPr>
        <w:spacing w:after="0" w:line="240" w:lineRule="auto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Malaysia</w:t>
      </w:r>
    </w:p>
    <w:p w:rsidR="00264AE6" w:rsidRDefault="00264AE6" w:rsidP="00264AE6">
      <w:pPr>
        <w:pStyle w:val="ListParagraph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264AE6" w:rsidRDefault="00264AE6" w:rsidP="00264AE6">
      <w:pPr>
        <w:spacing w:after="0" w:line="240" w:lineRule="auto"/>
        <w:ind w:firstLine="360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Crystalle Lai</w:t>
      </w:r>
      <w:r>
        <w:rPr>
          <w:rFonts w:ascii="Gill Alt One MT Light" w:hAnsi="Gill Alt One MT Light"/>
        </w:rPr>
        <w:tab/>
      </w:r>
      <w:r>
        <w:rPr>
          <w:rFonts w:ascii="Gill Alt One MT Light" w:hAnsi="Gill Alt One MT Light"/>
        </w:rPr>
        <w:tab/>
      </w:r>
      <w:r>
        <w:rPr>
          <w:rFonts w:ascii="Gill Alt One MT Light" w:eastAsiaTheme="minorEastAsia" w:hAnsi="Gill Alt One MT Light"/>
          <w:lang w:eastAsia="ja-JP"/>
        </w:rPr>
        <w:t>+6 (0) 12 3100 499</w:t>
      </w:r>
      <w:r>
        <w:rPr>
          <w:rFonts w:ascii="Gill Alt One MT Light" w:hAnsi="Gill Alt One MT Light"/>
        </w:rPr>
        <w:tab/>
      </w:r>
      <w:hyperlink r:id="rId10" w:history="1">
        <w:r w:rsidRPr="003147D1">
          <w:rPr>
            <w:rStyle w:val="Hyperlink"/>
            <w:rFonts w:ascii="Gill Alt One MT Light" w:hAnsi="Gill Alt One MT Light"/>
          </w:rPr>
          <w:t>crystalle.lai@rolls-roycemotorcars-kl.my</w:t>
        </w:r>
      </w:hyperlink>
      <w:r>
        <w:rPr>
          <w:rFonts w:ascii="Gill Alt One MT Light" w:hAnsi="Gill Alt One MT Light" w:cs="Times New Roman"/>
        </w:rPr>
        <w:t xml:space="preserve"> </w:t>
      </w:r>
    </w:p>
    <w:p w:rsidR="00264AE6" w:rsidRDefault="00264AE6" w:rsidP="000F5D21">
      <w:pPr>
        <w:spacing w:after="0" w:line="240" w:lineRule="auto"/>
        <w:ind w:firstLine="360"/>
        <w:rPr>
          <w:rStyle w:val="Hyperlink"/>
          <w:rFonts w:ascii="Gill Alt One MT Light" w:hAnsi="Gill Alt One MT Light"/>
        </w:rPr>
      </w:pPr>
      <w:r>
        <w:rPr>
          <w:rFonts w:ascii="Gill Alt One MT Light" w:hAnsi="Gill Alt One MT Light"/>
        </w:rPr>
        <w:t>Jeffrey Tanggau</w:t>
      </w:r>
      <w:r>
        <w:rPr>
          <w:rFonts w:ascii="Gill Alt One MT Light" w:hAnsi="Gill Alt One MT Light"/>
        </w:rPr>
        <w:tab/>
        <w:t>+6 (0) 16 5522 647</w:t>
      </w:r>
      <w:r>
        <w:rPr>
          <w:rFonts w:ascii="Gill Alt One MT Light" w:hAnsi="Gill Alt One MT Light"/>
        </w:rPr>
        <w:tab/>
      </w:r>
      <w:hyperlink r:id="rId11" w:history="1">
        <w:r w:rsidRPr="003147D1">
          <w:rPr>
            <w:rStyle w:val="Hyperlink"/>
            <w:rFonts w:ascii="Gill Alt One MT Light" w:hAnsi="Gill Alt One MT Light"/>
          </w:rPr>
          <w:t>jeffrey.tanggau@rolls-roycemotorcars-kl.my</w:t>
        </w:r>
      </w:hyperlink>
      <w:r>
        <w:rPr>
          <w:rFonts w:ascii="Gill Alt One MT Light" w:hAnsi="Gill Alt One MT Light" w:cs="Times New Roman"/>
        </w:rPr>
        <w:t xml:space="preserve">  </w:t>
      </w:r>
    </w:p>
    <w:p w:rsidR="00264AE6" w:rsidRDefault="00264AE6" w:rsidP="00312F79">
      <w:pPr>
        <w:spacing w:after="0" w:line="240" w:lineRule="auto"/>
        <w:rPr>
          <w:rFonts w:ascii="Gill Alt One MT Light" w:hAnsi="Gill Alt One MT Light"/>
          <w:b/>
          <w:u w:val="single"/>
        </w:rPr>
      </w:pPr>
    </w:p>
    <w:p w:rsidR="00312F79" w:rsidRDefault="00312F79" w:rsidP="00312F79">
      <w:pPr>
        <w:spacing w:after="0" w:line="240" w:lineRule="auto"/>
        <w:rPr>
          <w:rFonts w:ascii="Gill Alt One MT Light" w:hAnsi="Gill Alt One MT Light"/>
          <w:b/>
        </w:rPr>
      </w:pPr>
    </w:p>
    <w:p w:rsidR="00312F79" w:rsidRDefault="00312F79" w:rsidP="00312F79">
      <w:pPr>
        <w:spacing w:after="0" w:line="240" w:lineRule="auto"/>
        <w:rPr>
          <w:rFonts w:ascii="Gill Alt One MT Light" w:hAnsi="Gill Alt One MT Light"/>
          <w:b/>
        </w:rPr>
      </w:pPr>
      <w:proofErr w:type="spellStart"/>
      <w:r>
        <w:rPr>
          <w:rFonts w:ascii="Gill Alt One MT Light" w:hAnsi="Gill Alt One MT Light"/>
          <w:b/>
        </w:rPr>
        <w:t>Goodwood</w:t>
      </w:r>
      <w:proofErr w:type="spellEnd"/>
    </w:p>
    <w:p w:rsidR="00312F79" w:rsidRDefault="00312F79" w:rsidP="00312F79">
      <w:pPr>
        <w:spacing w:after="0" w:line="240" w:lineRule="auto"/>
        <w:rPr>
          <w:rFonts w:ascii="Gill Alt One MT Light" w:hAnsi="Gill Alt One MT Light"/>
          <w:b/>
        </w:rPr>
      </w:pPr>
    </w:p>
    <w:p w:rsidR="00312F79" w:rsidRDefault="00312F79" w:rsidP="00312F79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 xml:space="preserve">Director of Global Communications </w:t>
      </w:r>
    </w:p>
    <w:p w:rsidR="00312F79" w:rsidRDefault="00312F79" w:rsidP="00312F79">
      <w:pPr>
        <w:spacing w:after="0" w:line="240" w:lineRule="auto"/>
        <w:ind w:firstLine="360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Richard Carter </w:t>
      </w:r>
      <w:r>
        <w:rPr>
          <w:rFonts w:ascii="Gill Alt One MT Light" w:hAnsi="Gill Alt One MT Light"/>
        </w:rPr>
        <w:tab/>
        <w:t xml:space="preserve">+44 (0) 1243 384060 </w:t>
      </w:r>
      <w:r>
        <w:rPr>
          <w:rFonts w:ascii="Gill Alt One MT Light" w:hAnsi="Gill Alt One MT Light"/>
        </w:rPr>
        <w:tab/>
      </w:r>
      <w:hyperlink r:id="rId12" w:history="1">
        <w:r>
          <w:rPr>
            <w:rStyle w:val="Hyperlink"/>
            <w:rFonts w:ascii="Gill Alt One MT Light" w:hAnsi="Gill Alt One MT Light"/>
          </w:rPr>
          <w:t>richard.carter@rolls-roycemotorcars.com</w:t>
        </w:r>
      </w:hyperlink>
    </w:p>
    <w:p w:rsidR="00312F79" w:rsidRDefault="00312F79" w:rsidP="00312F79">
      <w:pPr>
        <w:spacing w:after="0" w:line="240" w:lineRule="auto"/>
        <w:rPr>
          <w:rFonts w:ascii="Gill Alt One MT Light" w:hAnsi="Gill Alt One MT Light"/>
        </w:rPr>
      </w:pPr>
    </w:p>
    <w:p w:rsidR="00312F79" w:rsidRDefault="00312F79" w:rsidP="00312F79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lastRenderedPageBreak/>
        <w:t>Global Corporate Communications</w:t>
      </w:r>
    </w:p>
    <w:p w:rsidR="00312F79" w:rsidRDefault="00312F79" w:rsidP="00312F79">
      <w:pPr>
        <w:spacing w:after="0" w:line="240" w:lineRule="auto"/>
        <w:ind w:firstLine="360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Andrew Ball</w:t>
      </w:r>
      <w:r>
        <w:rPr>
          <w:rFonts w:ascii="Gill Alt One MT Light" w:hAnsi="Gill Alt One MT Light"/>
        </w:rPr>
        <w:tab/>
      </w:r>
      <w:r>
        <w:rPr>
          <w:rFonts w:ascii="Gill Alt One MT Light" w:hAnsi="Gill Alt One MT Light"/>
        </w:rPr>
        <w:tab/>
        <w:t>+44 (0) 1243 384064</w:t>
      </w:r>
      <w:r>
        <w:rPr>
          <w:rFonts w:ascii="Gill Alt One MT Light" w:hAnsi="Gill Alt One MT Light"/>
        </w:rPr>
        <w:tab/>
      </w:r>
      <w:hyperlink r:id="rId13" w:history="1">
        <w:r>
          <w:rPr>
            <w:rStyle w:val="Hyperlink"/>
            <w:rFonts w:ascii="Gill Alt One MT Light" w:hAnsi="Gill Alt One MT Light"/>
          </w:rPr>
          <w:t>andrew.ball@rolls-roycemotorcars.com</w:t>
        </w:r>
      </w:hyperlink>
      <w:r>
        <w:rPr>
          <w:rFonts w:ascii="Gill Alt One MT Light" w:hAnsi="Gill Alt One MT Light"/>
        </w:rPr>
        <w:t xml:space="preserve"> </w:t>
      </w:r>
    </w:p>
    <w:p w:rsidR="00312F79" w:rsidRDefault="00312F79" w:rsidP="00312F79">
      <w:pPr>
        <w:spacing w:after="0" w:line="240" w:lineRule="auto"/>
        <w:rPr>
          <w:rFonts w:ascii="Gill Alt One MT Light" w:hAnsi="Gill Alt One MT Light"/>
        </w:rPr>
      </w:pPr>
    </w:p>
    <w:p w:rsidR="00312F79" w:rsidRDefault="00312F79" w:rsidP="00312F79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Global Product Communications</w:t>
      </w:r>
    </w:p>
    <w:p w:rsidR="00312F79" w:rsidRDefault="00312F79" w:rsidP="00312F79">
      <w:pPr>
        <w:spacing w:after="0" w:line="240" w:lineRule="auto"/>
        <w:ind w:firstLine="360"/>
      </w:pPr>
      <w:r>
        <w:rPr>
          <w:rFonts w:ascii="Gill Alt One MT Light" w:hAnsi="Gill Alt One MT Light"/>
        </w:rPr>
        <w:t>Andrew Boyle</w:t>
      </w:r>
      <w:r>
        <w:rPr>
          <w:rFonts w:ascii="Gill Alt One MT Light" w:hAnsi="Gill Alt One MT Light"/>
        </w:rPr>
        <w:tab/>
        <w:t>+44 (0) 1243 384062</w:t>
      </w:r>
      <w:r>
        <w:rPr>
          <w:rFonts w:ascii="Gill Alt One MT Light" w:hAnsi="Gill Alt One MT Light"/>
        </w:rPr>
        <w:tab/>
      </w:r>
      <w:hyperlink r:id="rId14" w:history="1">
        <w:r>
          <w:rPr>
            <w:rStyle w:val="Hyperlink"/>
            <w:rFonts w:ascii="Gill Alt One MT Light" w:hAnsi="Gill Alt One MT Light"/>
          </w:rPr>
          <w:t>andrew.boyle@rolls-roycemotorcars.com</w:t>
        </w:r>
      </w:hyperlink>
    </w:p>
    <w:p w:rsidR="00312F79" w:rsidRDefault="00312F79" w:rsidP="00312F79">
      <w:pPr>
        <w:numPr>
          <w:ins w:id="0" w:author="Ally Chai" w:date="2013-01-16T10:21:00Z"/>
        </w:numPr>
        <w:spacing w:after="0" w:line="240" w:lineRule="auto"/>
        <w:ind w:firstLine="360"/>
      </w:pPr>
    </w:p>
    <w:p w:rsidR="00312F79" w:rsidRDefault="00312F79" w:rsidP="00312F79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Global Lifestyle Communications</w:t>
      </w:r>
    </w:p>
    <w:p w:rsidR="00312F79" w:rsidRDefault="00312F79" w:rsidP="00312F79">
      <w:pPr>
        <w:pStyle w:val="ListParagraph"/>
        <w:ind w:left="360"/>
      </w:pPr>
      <w:r>
        <w:rPr>
          <w:rFonts w:ascii="Gill Alt One MT Light" w:hAnsi="Gill Alt One MT Light"/>
          <w:sz w:val="22"/>
          <w:szCs w:val="22"/>
          <w:lang w:val="en-GB"/>
        </w:rPr>
        <w:t>Emma Rickett</w:t>
      </w:r>
      <w:r>
        <w:rPr>
          <w:rFonts w:ascii="Gill Alt One MT Light" w:hAnsi="Gill Alt One MT Light"/>
          <w:sz w:val="22"/>
          <w:szCs w:val="22"/>
          <w:lang w:val="en-GB"/>
        </w:rPr>
        <w:tab/>
        <w:t>+44 (0) 1243 384061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15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emma.rickett@rolls-roycemotorcars.com</w:t>
        </w:r>
      </w:hyperlink>
    </w:p>
    <w:p w:rsidR="00312F79" w:rsidRDefault="00312F79" w:rsidP="00312F79">
      <w:pPr>
        <w:pStyle w:val="ListParagraph"/>
        <w:ind w:left="360"/>
      </w:pPr>
    </w:p>
    <w:p w:rsidR="00312F79" w:rsidRDefault="00312F79" w:rsidP="00312F79">
      <w:pPr>
        <w:spacing w:after="0" w:line="240" w:lineRule="auto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Regional</w:t>
      </w:r>
    </w:p>
    <w:p w:rsidR="000853C8" w:rsidRDefault="000853C8" w:rsidP="00264AE6">
      <w:pPr>
        <w:spacing w:after="0" w:line="240" w:lineRule="auto"/>
        <w:rPr>
          <w:rStyle w:val="Hyperlink"/>
          <w:rFonts w:ascii="Gill Alt One MT Light" w:hAnsi="Gill Alt One MT Light"/>
        </w:rPr>
      </w:pPr>
    </w:p>
    <w:p w:rsidR="000853C8" w:rsidRDefault="000853C8" w:rsidP="000853C8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Asia Pacific - North</w:t>
      </w:r>
    </w:p>
    <w:p w:rsidR="000853C8" w:rsidRDefault="000853C8" w:rsidP="000853C8">
      <w:pPr>
        <w:spacing w:after="0" w:line="240" w:lineRule="auto"/>
        <w:ind w:firstLine="360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Rosemary Mitchell</w:t>
      </w:r>
      <w:r>
        <w:rPr>
          <w:rFonts w:ascii="Gill Alt One MT Light" w:hAnsi="Gill Alt One MT Light"/>
        </w:rPr>
        <w:tab/>
      </w:r>
      <w:r>
        <w:rPr>
          <w:rFonts w:ascii="Gill Alt One MT Light" w:eastAsiaTheme="minorEastAsia" w:hAnsi="Gill Alt One MT Light"/>
          <w:lang w:eastAsia="ja-JP"/>
        </w:rPr>
        <w:t>+81 (0) 3 6259 8888</w:t>
      </w:r>
      <w:r>
        <w:rPr>
          <w:rFonts w:ascii="Gill Alt One MT Light" w:hAnsi="Gill Alt One MT Light"/>
        </w:rPr>
        <w:tab/>
      </w:r>
      <w:hyperlink r:id="rId16" w:history="1">
        <w:r w:rsidRPr="003147D1">
          <w:rPr>
            <w:rStyle w:val="Hyperlink"/>
            <w:rFonts w:ascii="Gill Alt One MT Light" w:hAnsi="Gill Alt One MT Light"/>
          </w:rPr>
          <w:t>rosemary.mitchell@rolls-roycemotorcars.com</w:t>
        </w:r>
      </w:hyperlink>
    </w:p>
    <w:p w:rsidR="000853C8" w:rsidRDefault="000853C8" w:rsidP="000853C8">
      <w:pPr>
        <w:spacing w:after="0" w:line="240" w:lineRule="auto"/>
        <w:rPr>
          <w:rFonts w:ascii="Gill Alt One MT Light" w:hAnsi="Gill Alt One MT Light"/>
          <w:b/>
        </w:rPr>
      </w:pPr>
    </w:p>
    <w:p w:rsidR="000853C8" w:rsidRDefault="000853C8" w:rsidP="000853C8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Asia Pacific - South</w:t>
      </w:r>
    </w:p>
    <w:p w:rsidR="000853C8" w:rsidRDefault="000853C8" w:rsidP="000853C8">
      <w:pPr>
        <w:spacing w:after="0" w:line="240" w:lineRule="auto"/>
        <w:ind w:firstLine="360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Hal Serudin</w:t>
      </w:r>
      <w:r>
        <w:rPr>
          <w:rFonts w:ascii="Gill Alt One MT Light" w:hAnsi="Gill Alt One MT Light"/>
        </w:rPr>
        <w:tab/>
      </w:r>
      <w:r>
        <w:rPr>
          <w:rFonts w:ascii="Gill Alt One MT Light" w:hAnsi="Gill Alt One MT Light"/>
        </w:rPr>
        <w:tab/>
        <w:t>+65 6838 9675</w:t>
      </w:r>
      <w:r>
        <w:rPr>
          <w:rFonts w:ascii="Gill Alt One MT Light" w:hAnsi="Gill Alt One MT Light"/>
        </w:rPr>
        <w:tab/>
      </w:r>
      <w:r>
        <w:rPr>
          <w:rFonts w:ascii="Gill Alt One MT Light" w:hAnsi="Gill Alt One MT Light"/>
        </w:rPr>
        <w:tab/>
      </w:r>
      <w:hyperlink r:id="rId17" w:history="1">
        <w:r>
          <w:rPr>
            <w:rStyle w:val="Hyperlink"/>
            <w:rFonts w:ascii="Gill Alt One MT Light" w:hAnsi="Gill Alt One MT Light"/>
          </w:rPr>
          <w:t>hal.serudin@rolls-roycemotorcars.com</w:t>
        </w:r>
      </w:hyperlink>
    </w:p>
    <w:p w:rsidR="00312F79" w:rsidRDefault="00312F79" w:rsidP="00312F79">
      <w:pPr>
        <w:spacing w:after="0" w:line="240" w:lineRule="auto"/>
        <w:rPr>
          <w:rFonts w:ascii="Gill Alt One MT Light" w:hAnsi="Gill Alt One MT Light"/>
          <w:b/>
        </w:rPr>
      </w:pPr>
    </w:p>
    <w:p w:rsidR="00312F79" w:rsidRPr="0094070A" w:rsidRDefault="00312F79" w:rsidP="00312F79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fr-FR"/>
        </w:rPr>
      </w:pPr>
      <w:r w:rsidRPr="0094070A">
        <w:rPr>
          <w:rFonts w:ascii="Gill Alt One MT Light" w:hAnsi="Gill Alt One MT Light"/>
          <w:b/>
          <w:sz w:val="22"/>
          <w:szCs w:val="22"/>
          <w:lang w:val="en-GB"/>
        </w:rPr>
        <w:t>China</w:t>
      </w:r>
      <w:r w:rsidRPr="0094070A">
        <w:rPr>
          <w:rFonts w:ascii="Gill Alt One MT Light" w:hAnsi="Gill Alt One MT Light"/>
          <w:b/>
          <w:sz w:val="22"/>
          <w:szCs w:val="22"/>
          <w:lang w:val="en-GB"/>
        </w:rPr>
        <w:br/>
      </w:r>
      <w:r w:rsidRPr="0094070A">
        <w:rPr>
          <w:rFonts w:ascii="Gill Alt One MT Light" w:hAnsi="Gill Alt One MT Light"/>
          <w:sz w:val="22"/>
          <w:szCs w:val="22"/>
          <w:lang w:val="en-GB"/>
        </w:rPr>
        <w:t>Carol Wang</w:t>
      </w:r>
      <w:r w:rsidRPr="0094070A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94070A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94070A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+ 86 139 1029 0030</w:t>
      </w:r>
      <w:r w:rsidRPr="0094070A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hyperlink r:id="rId18" w:history="1">
        <w:r w:rsidRPr="0094070A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carol.wang@cohnwolfe.com</w:t>
        </w:r>
      </w:hyperlink>
      <w:r w:rsidRPr="0094070A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br/>
      </w:r>
      <w:r w:rsidRPr="0094070A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 </w:t>
      </w:r>
    </w:p>
    <w:p w:rsidR="00312F79" w:rsidRDefault="00312F79" w:rsidP="00312F79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Europe - East</w:t>
      </w:r>
    </w:p>
    <w:p w:rsidR="00312F79" w:rsidRPr="00F0243C" w:rsidRDefault="00312F79" w:rsidP="00312F79">
      <w:pPr>
        <w:pStyle w:val="ListParagraph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F0243C"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 w:rsidRPr="00F0243C"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 w:rsidRPr="00F0243C">
        <w:rPr>
          <w:rFonts w:ascii="Gill Alt One MT Light" w:hAnsi="Gill Alt One MT Light"/>
          <w:sz w:val="22"/>
          <w:szCs w:val="22"/>
          <w:lang w:val="de-DE"/>
        </w:rPr>
        <w:tab/>
      </w:r>
      <w:r w:rsidR="00311180">
        <w:fldChar w:fldCharType="begin"/>
      </w:r>
      <w:r>
        <w:instrText>HYPERLINK "mailto:Frank.Tiemann@rolls-roycemotorcars.com"</w:instrText>
      </w:r>
      <w:r w:rsidR="00311180">
        <w:fldChar w:fldCharType="separate"/>
      </w:r>
      <w:r w:rsidRPr="00F0243C">
        <w:rPr>
          <w:rStyle w:val="Hyperlink"/>
          <w:rFonts w:ascii="Gill Alt One MT Light" w:hAnsi="Gill Alt One MT Light"/>
          <w:sz w:val="22"/>
          <w:szCs w:val="22"/>
          <w:lang w:val="de-DE"/>
        </w:rPr>
        <w:t>frank.tiemann@rolls-roycemotorcars.com</w:t>
      </w:r>
      <w:r w:rsidR="00311180">
        <w:fldChar w:fldCharType="end"/>
      </w:r>
    </w:p>
    <w:p w:rsidR="00312F79" w:rsidRPr="00F0243C" w:rsidRDefault="00312F79" w:rsidP="00312F79">
      <w:pPr>
        <w:pStyle w:val="ListParagraph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</w:p>
    <w:p w:rsidR="00312F79" w:rsidRDefault="00312F79" w:rsidP="00312F79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Europe - West</w:t>
      </w:r>
    </w:p>
    <w:p w:rsidR="00312F79" w:rsidRDefault="00312F79" w:rsidP="00312F79">
      <w:pPr>
        <w:pStyle w:val="ListParagraph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 xml:space="preserve">Ruth </w:t>
      </w:r>
      <w:proofErr w:type="spellStart"/>
      <w:r>
        <w:rPr>
          <w:rFonts w:ascii="Gill Alt One MT Light" w:hAnsi="Gill Alt One MT Light"/>
          <w:sz w:val="22"/>
          <w:szCs w:val="22"/>
          <w:lang w:val="en-GB"/>
        </w:rPr>
        <w:t>Hucklenbroich</w:t>
      </w:r>
      <w:proofErr w:type="spellEnd"/>
      <w:r>
        <w:rPr>
          <w:rFonts w:ascii="Gill Alt One MT Light" w:hAnsi="Gill Alt One MT Light"/>
          <w:sz w:val="22"/>
          <w:szCs w:val="22"/>
          <w:lang w:val="en-GB"/>
        </w:rPr>
        <w:tab/>
        <w:t>+49 (0) 89 382 60064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19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ruth.hucklenbroich@rolls-roycemotorcars.com</w:t>
        </w:r>
      </w:hyperlink>
    </w:p>
    <w:p w:rsidR="00312F79" w:rsidRDefault="00312F79" w:rsidP="00312F79">
      <w:pPr>
        <w:pStyle w:val="ListParagraph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312F79" w:rsidRDefault="00312F79" w:rsidP="00312F79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Middle East, Africa and Latin America</w:t>
      </w:r>
    </w:p>
    <w:p w:rsidR="00312F79" w:rsidRDefault="00312F79" w:rsidP="00312F79">
      <w:pPr>
        <w:pStyle w:val="ListParagraph"/>
        <w:ind w:left="360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>Jamal Al-</w:t>
      </w:r>
      <w:proofErr w:type="spellStart"/>
      <w:r>
        <w:rPr>
          <w:rFonts w:ascii="Gill Alt One MT Light" w:hAnsi="Gill Alt One MT Light"/>
          <w:sz w:val="22"/>
          <w:szCs w:val="22"/>
          <w:lang w:val="en-GB"/>
        </w:rPr>
        <w:t>Mawed</w:t>
      </w:r>
      <w:proofErr w:type="spellEnd"/>
      <w:r>
        <w:rPr>
          <w:rFonts w:ascii="Gill Alt One MT Light" w:hAnsi="Gill Alt One MT Light"/>
          <w:sz w:val="22"/>
          <w:szCs w:val="22"/>
          <w:lang w:val="en-GB"/>
        </w:rPr>
        <w:tab/>
        <w:t>+97 150 154 6747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20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jamal.almawed@rolls-roycemotorcars.com</w:t>
        </w:r>
      </w:hyperlink>
      <w:r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:rsidR="00312F79" w:rsidRDefault="00312F79" w:rsidP="00312F79">
      <w:pPr>
        <w:pStyle w:val="ListParagraph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312F79" w:rsidRPr="004177B5" w:rsidRDefault="00312F79" w:rsidP="00312F79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4177B5">
        <w:rPr>
          <w:rFonts w:ascii="Gill Alt One MT Light" w:hAnsi="Gill Alt One MT Light"/>
          <w:b/>
          <w:sz w:val="22"/>
          <w:szCs w:val="22"/>
          <w:lang w:val="en-GB"/>
        </w:rPr>
        <w:t>North America</w:t>
      </w:r>
    </w:p>
    <w:p w:rsidR="00312F79" w:rsidRPr="004177B5" w:rsidRDefault="00312F79" w:rsidP="00312F79">
      <w:pPr>
        <w:pStyle w:val="ListParagraph"/>
        <w:ind w:left="360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Gerry </w:t>
      </w:r>
      <w:proofErr w:type="spellStart"/>
      <w:r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Spahn</w:t>
      </w:r>
      <w:proofErr w:type="spellEnd"/>
      <w:r w:rsidRPr="004177B5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 </w:t>
      </w:r>
      <w:r w:rsidRPr="004177B5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 xml:space="preserve">+1 201 </w:t>
      </w:r>
      <w:r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307 4378</w:t>
      </w:r>
      <w:r w:rsidRPr="004177B5">
        <w:rPr>
          <w:rFonts w:ascii="Gill Alt One MT Light" w:hAnsi="Gill Alt One MT Light"/>
          <w:sz w:val="22"/>
          <w:szCs w:val="22"/>
          <w:lang w:val="en-GB"/>
        </w:rPr>
        <w:tab/>
      </w:r>
      <w:hyperlink r:id="rId21" w:history="1">
        <w:r w:rsidRPr="008A077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gerry.spahn@rolls-roycemotorcarsna.com</w:t>
        </w:r>
      </w:hyperlink>
    </w:p>
    <w:p w:rsidR="00312F79" w:rsidRPr="00390ED3" w:rsidRDefault="00312F79" w:rsidP="00312F79">
      <w:pPr>
        <w:pStyle w:val="ListParagraph"/>
        <w:ind w:left="360"/>
        <w:rPr>
          <w:rFonts w:ascii="Gill Alt One MT Light" w:hAnsi="Gill Alt One MT Light"/>
          <w:sz w:val="22"/>
          <w:szCs w:val="22"/>
          <w:lang w:val="en-GB"/>
        </w:rPr>
      </w:pPr>
    </w:p>
    <w:p w:rsidR="00312F79" w:rsidRDefault="00312F79" w:rsidP="00312F79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UK and Scandinavia</w:t>
      </w:r>
    </w:p>
    <w:p w:rsidR="00312F79" w:rsidRDefault="00312F79" w:rsidP="00312F79">
      <w:pPr>
        <w:pStyle w:val="ListParagraph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James Warren</w:t>
      </w:r>
      <w:r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+44 (0)1243 384578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22" w:history="1">
        <w:r w:rsidRPr="00235B3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james.i.warren@rolls-roycemotorcars.com</w:t>
        </w:r>
      </w:hyperlink>
    </w:p>
    <w:p w:rsidR="00312F79" w:rsidRPr="00FA320A" w:rsidRDefault="00312F79" w:rsidP="00312F79">
      <w:pPr>
        <w:spacing w:after="0" w:line="240" w:lineRule="auto"/>
        <w:rPr>
          <w:rFonts w:ascii="Gill Alt One MT Light" w:hAnsi="Gill Alt One MT Light"/>
        </w:rPr>
      </w:pPr>
    </w:p>
    <w:p w:rsidR="003A2B67" w:rsidRDefault="003A2B67"/>
    <w:sectPr w:rsidR="003A2B67" w:rsidSect="00890DBA">
      <w:headerReference w:type="default" r:id="rId23"/>
      <w:footerReference w:type="default" r:id="rId24"/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79" w:rsidRDefault="00272279">
      <w:pPr>
        <w:spacing w:after="0" w:line="240" w:lineRule="auto"/>
      </w:pPr>
      <w:r>
        <w:separator/>
      </w:r>
    </w:p>
  </w:endnote>
  <w:endnote w:type="continuationSeparator" w:id="0">
    <w:p w:rsidR="00272279" w:rsidRDefault="002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9" w:rsidRDefault="00272279" w:rsidP="00CE62B6">
    <w:pPr>
      <w:pStyle w:val="Footer"/>
      <w:jc w:val="center"/>
      <w:rPr>
        <w:rFonts w:ascii="Gill Alt One MT Light" w:hAnsi="Gill Alt One MT Light"/>
        <w:b/>
        <w:sz w:val="20"/>
        <w:szCs w:val="20"/>
      </w:rPr>
    </w:pPr>
  </w:p>
  <w:p w:rsidR="00EA4729" w:rsidRPr="00CE62B6" w:rsidRDefault="00F02DD1" w:rsidP="00CE62B6">
    <w:pPr>
      <w:pStyle w:val="Footer"/>
      <w:jc w:val="center"/>
      <w:rPr>
        <w:rFonts w:ascii="Gill Alt One MT Light" w:hAnsi="Gill Alt One MT Light"/>
        <w:b/>
        <w:sz w:val="20"/>
        <w:szCs w:val="20"/>
      </w:rPr>
    </w:pPr>
    <w:r w:rsidRPr="00CE62B6">
      <w:rPr>
        <w:rFonts w:ascii="Gill Alt One MT Light" w:hAnsi="Gill Alt One MT Light"/>
        <w:b/>
        <w:sz w:val="20"/>
        <w:szCs w:val="20"/>
      </w:rPr>
      <w:t>Rolls-Royce Motor Cars</w:t>
    </w:r>
    <w:r w:rsidR="000853C8">
      <w:rPr>
        <w:rFonts w:ascii="Gill Alt One MT Light" w:hAnsi="Gill Alt One MT Light"/>
        <w:b/>
        <w:sz w:val="20"/>
        <w:szCs w:val="20"/>
      </w:rPr>
      <w:t xml:space="preserve"> Kuala Lumpur</w:t>
    </w:r>
  </w:p>
  <w:p w:rsidR="00EA4729" w:rsidRPr="00CE62B6" w:rsidRDefault="000853C8" w:rsidP="00CE62B6">
    <w:pPr>
      <w:pStyle w:val="Footer"/>
      <w:jc w:val="center"/>
      <w:rPr>
        <w:rFonts w:ascii="Gill Alt One MT Light" w:hAnsi="Gill Alt One MT Light"/>
        <w:sz w:val="14"/>
        <w:szCs w:val="14"/>
      </w:rPr>
    </w:pPr>
    <w:r>
      <w:rPr>
        <w:rFonts w:ascii="Gill Alt One MT Light" w:hAnsi="Gill Alt One MT Light"/>
        <w:sz w:val="14"/>
        <w:szCs w:val="14"/>
      </w:rPr>
      <w:t>Quill Motorcars Sdn Bhd</w:t>
    </w:r>
  </w:p>
  <w:p w:rsidR="00EA4729" w:rsidRPr="00CE62B6" w:rsidRDefault="000853C8" w:rsidP="00CE62B6">
    <w:pPr>
      <w:pStyle w:val="Footer"/>
      <w:jc w:val="center"/>
      <w:rPr>
        <w:rFonts w:ascii="Gill Alt One MT Light" w:hAnsi="Gill Alt One MT Light"/>
        <w:sz w:val="14"/>
        <w:szCs w:val="14"/>
      </w:rPr>
    </w:pPr>
    <w:r>
      <w:rPr>
        <w:rFonts w:ascii="Gill Alt One MT Light" w:hAnsi="Gill Alt One MT Light"/>
        <w:sz w:val="14"/>
        <w:szCs w:val="14"/>
      </w:rPr>
      <w:t xml:space="preserve">Ground Level, Quill 9, 112 </w:t>
    </w:r>
    <w:proofErr w:type="spellStart"/>
    <w:r>
      <w:rPr>
        <w:rFonts w:ascii="Gill Alt One MT Light" w:hAnsi="Gill Alt One MT Light"/>
        <w:sz w:val="14"/>
        <w:szCs w:val="14"/>
      </w:rPr>
      <w:t>Jalan</w:t>
    </w:r>
    <w:proofErr w:type="spellEnd"/>
    <w:r>
      <w:rPr>
        <w:rFonts w:ascii="Gill Alt One MT Light" w:hAnsi="Gill Alt One MT Light"/>
        <w:sz w:val="14"/>
        <w:szCs w:val="14"/>
      </w:rPr>
      <w:t xml:space="preserve"> </w:t>
    </w:r>
    <w:proofErr w:type="spellStart"/>
    <w:r>
      <w:rPr>
        <w:rFonts w:ascii="Gill Alt One MT Light" w:hAnsi="Gill Alt One MT Light"/>
        <w:sz w:val="14"/>
        <w:szCs w:val="14"/>
      </w:rPr>
      <w:t>Semangat</w:t>
    </w:r>
    <w:proofErr w:type="spellEnd"/>
    <w:r>
      <w:rPr>
        <w:rFonts w:ascii="Gill Alt One MT Light" w:hAnsi="Gill Alt One MT Light"/>
        <w:sz w:val="14"/>
        <w:szCs w:val="14"/>
      </w:rPr>
      <w:t xml:space="preserve">, 46300, </w:t>
    </w:r>
    <w:proofErr w:type="spellStart"/>
    <w:r>
      <w:rPr>
        <w:rFonts w:ascii="Gill Alt One MT Light" w:hAnsi="Gill Alt One MT Light"/>
        <w:sz w:val="14"/>
        <w:szCs w:val="14"/>
      </w:rPr>
      <w:t>Petaling</w:t>
    </w:r>
    <w:proofErr w:type="spellEnd"/>
    <w:r>
      <w:rPr>
        <w:rFonts w:ascii="Gill Alt One MT Light" w:hAnsi="Gill Alt One MT Light"/>
        <w:sz w:val="14"/>
        <w:szCs w:val="14"/>
      </w:rPr>
      <w:t xml:space="preserve"> Jaya, Selangor</w:t>
    </w:r>
  </w:p>
  <w:p w:rsidR="00EA4729" w:rsidRPr="00CE62B6" w:rsidRDefault="00F02DD1" w:rsidP="00CE62B6">
    <w:pPr>
      <w:pStyle w:val="Footer"/>
      <w:jc w:val="center"/>
      <w:rPr>
        <w:rFonts w:ascii="Gill Alt One MT Light" w:hAnsi="Gill Alt One MT Light"/>
        <w:sz w:val="14"/>
        <w:szCs w:val="14"/>
      </w:rPr>
    </w:pPr>
    <w:r w:rsidRPr="00CE62B6">
      <w:rPr>
        <w:rFonts w:ascii="Gill Alt One MT Light" w:hAnsi="Gill Alt One MT Light"/>
        <w:sz w:val="14"/>
        <w:szCs w:val="14"/>
      </w:rPr>
      <w:t>Telephone +</w:t>
    </w:r>
    <w:r w:rsidR="000853C8">
      <w:rPr>
        <w:rFonts w:ascii="Gill Alt One MT Light" w:hAnsi="Gill Alt One MT Light"/>
        <w:sz w:val="14"/>
        <w:szCs w:val="14"/>
      </w:rPr>
      <w:t>6 (0) 3 7960 2333</w:t>
    </w:r>
  </w:p>
  <w:p w:rsidR="00EA4729" w:rsidRPr="00CE62B6" w:rsidRDefault="000853C8" w:rsidP="00CE62B6">
    <w:pPr>
      <w:pStyle w:val="Footer"/>
      <w:jc w:val="center"/>
      <w:rPr>
        <w:rFonts w:ascii="Gill Alt One MT Light" w:hAnsi="Gill Alt One MT Light"/>
        <w:sz w:val="14"/>
        <w:szCs w:val="14"/>
      </w:rPr>
    </w:pPr>
    <w:r>
      <w:rPr>
        <w:rFonts w:ascii="Gill Alt One MT Light" w:hAnsi="Gill Alt One MT Light"/>
        <w:sz w:val="14"/>
        <w:szCs w:val="14"/>
      </w:rPr>
      <w:t>www.rolls-roycemotorcars-kl.my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79" w:rsidRDefault="00272279">
      <w:pPr>
        <w:spacing w:after="0" w:line="240" w:lineRule="auto"/>
      </w:pPr>
      <w:r>
        <w:separator/>
      </w:r>
    </w:p>
  </w:footnote>
  <w:footnote w:type="continuationSeparator" w:id="0">
    <w:p w:rsidR="00272279" w:rsidRDefault="0027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21"/>
      <w:gridCol w:w="4621"/>
    </w:tblGrid>
    <w:tr w:rsidR="00EA4729" w:rsidTr="00EA4729">
      <w:tc>
        <w:tcPr>
          <w:tcW w:w="4621" w:type="dxa"/>
        </w:tcPr>
        <w:p w:rsidR="00EA4729" w:rsidRDefault="00F02DD1" w:rsidP="00EA4729">
          <w:pPr>
            <w:rPr>
              <w:rFonts w:ascii="Gill Alt One MT" w:hAnsi="Gill Alt One MT"/>
            </w:rPr>
          </w:pPr>
          <w:r w:rsidRPr="00FA320A">
            <w:rPr>
              <w:rFonts w:ascii="Gill Alt One MT" w:hAnsi="Gill Alt One MT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margin">
                  <wp:posOffset>-854075</wp:posOffset>
                </wp:positionV>
                <wp:extent cx="419100" cy="723900"/>
                <wp:effectExtent l="0" t="0" r="0" b="0"/>
                <wp:wrapSquare wrapText="bothSides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1" w:type="dxa"/>
        </w:tcPr>
        <w:p w:rsidR="00EA4729" w:rsidRDefault="00F02DD1" w:rsidP="00EA4729">
          <w:pPr>
            <w:rPr>
              <w:rFonts w:ascii="Gill Alt One MT" w:hAnsi="Gill Alt One MT"/>
            </w:rPr>
          </w:pPr>
          <w:r w:rsidRPr="00FA320A">
            <w:rPr>
              <w:rFonts w:ascii="Gill Alt One MT" w:hAnsi="Gill Alt One MT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2190115</wp:posOffset>
                </wp:positionH>
                <wp:positionV relativeFrom="margin">
                  <wp:posOffset>-806450</wp:posOffset>
                </wp:positionV>
                <wp:extent cx="647700" cy="647700"/>
                <wp:effectExtent l="19050" t="19050" r="19050" b="19050"/>
                <wp:wrapSquare wrapText="bothSides"/>
                <wp:docPr id="7" name="Picture 12" descr="LXII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 descr="LXIII Logo.jpg"/>
                        <pic:cNvPicPr>
                          <a:picLocks noChangeAspect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72" cy="648072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A4729" w:rsidRDefault="00272279">
    <w:pPr>
      <w:pStyle w:val="Header"/>
    </w:pPr>
  </w:p>
  <w:p w:rsidR="00EA4729" w:rsidRDefault="002722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2F79"/>
    <w:rsid w:val="000853C8"/>
    <w:rsid w:val="000F5D21"/>
    <w:rsid w:val="00146BEB"/>
    <w:rsid w:val="00264AE6"/>
    <w:rsid w:val="00272279"/>
    <w:rsid w:val="00311180"/>
    <w:rsid w:val="00312F79"/>
    <w:rsid w:val="003A2B67"/>
    <w:rsid w:val="004C4628"/>
    <w:rsid w:val="00792517"/>
    <w:rsid w:val="00855E99"/>
    <w:rsid w:val="00BA6A79"/>
    <w:rsid w:val="00BB288B"/>
    <w:rsid w:val="00EB7924"/>
    <w:rsid w:val="00F02DD1"/>
    <w:rsid w:val="00F4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2F7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F79"/>
    <w:pPr>
      <w:spacing w:after="0" w:line="240" w:lineRule="auto"/>
      <w:ind w:left="720"/>
      <w:contextualSpacing/>
    </w:pPr>
    <w:rPr>
      <w:rFonts w:ascii="Gill Alt One MT" w:eastAsia="SimSun" w:hAnsi="Gill Alt One MT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12F7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12F79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12F79"/>
    <w:rPr>
      <w:rFonts w:ascii="Gill Alt One MT" w:eastAsia="SimSun" w:hAnsi="Gill Alt One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79"/>
    <w:rPr>
      <w:lang w:val="en-GB"/>
    </w:rPr>
  </w:style>
  <w:style w:type="paragraph" w:styleId="PlainText">
    <w:name w:val="Plain Text"/>
    <w:basedOn w:val="Normal"/>
    <w:link w:val="PlainTextChar"/>
    <w:uiPriority w:val="99"/>
    <w:rsid w:val="00312F79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12F79"/>
    <w:rPr>
      <w:rFonts w:ascii="Courier New" w:eastAsia="SimSu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.rolls-roycemotorcars.com" TargetMode="External"/><Relationship Id="rId13" Type="http://schemas.openxmlformats.org/officeDocument/2006/relationships/hyperlink" Target="mailto:andrew.ball@rolls-roycemotorcars.com" TargetMode="External"/><Relationship Id="rId18" Type="http://schemas.openxmlformats.org/officeDocument/2006/relationships/hyperlink" Target="mailto:carol.wang@cohnwolfe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gerry.spahn@rolls-roycemotorcarsna.com" TargetMode="External"/><Relationship Id="rId7" Type="http://schemas.openxmlformats.org/officeDocument/2006/relationships/hyperlink" Target="http://www.lxiii.com" TargetMode="External"/><Relationship Id="rId12" Type="http://schemas.openxmlformats.org/officeDocument/2006/relationships/hyperlink" Target="mailto:richard.carter@rolls-roycemotorcars.com" TargetMode="External"/><Relationship Id="rId17" Type="http://schemas.openxmlformats.org/officeDocument/2006/relationships/hyperlink" Target="mailto:hal.serudin@rolls-roycemotorcars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osemary.mitchell@rolls-roycemotorcars.com" TargetMode="External"/><Relationship Id="rId20" Type="http://schemas.openxmlformats.org/officeDocument/2006/relationships/hyperlink" Target="mailto:jamal.almawed@rolls-roycemotorca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ffrey.tanggau@rolls-roycemotorcars-kl.my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emma.rickett@rolls-roycemotorcars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crystalle.lai@rolls-roycemotorcars-kl.my" TargetMode="External"/><Relationship Id="rId19" Type="http://schemas.openxmlformats.org/officeDocument/2006/relationships/hyperlink" Target="mailto:ruth.hucklenbroich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rollsroycecars" TargetMode="External"/><Relationship Id="rId14" Type="http://schemas.openxmlformats.org/officeDocument/2006/relationships/hyperlink" Target="mailto:andrew.boyle@rolls-roycemotorcars.com" TargetMode="External"/><Relationship Id="rId22" Type="http://schemas.openxmlformats.org/officeDocument/2006/relationships/hyperlink" Target="mailto:james.i.warren@rolls-roycemotorcars.com" TargetMode="Externa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Syukran</dc:creator>
  <cp:lastModifiedBy>-</cp:lastModifiedBy>
  <cp:revision>4</cp:revision>
  <dcterms:created xsi:type="dcterms:W3CDTF">2014-09-16T12:27:00Z</dcterms:created>
  <dcterms:modified xsi:type="dcterms:W3CDTF">2014-09-17T10:27:00Z</dcterms:modified>
</cp:coreProperties>
</file>