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b/>
          <w:sz w:val="20"/>
          <w:szCs w:val="20"/>
          <w:lang w:val="fr-FR"/>
        </w:rPr>
        <w:t>Paris.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Organisée en partenariat avec </w:t>
      </w:r>
      <w:proofErr w:type="spellStart"/>
      <w:r w:rsidRPr="00751AC9">
        <w:rPr>
          <w:rFonts w:ascii="BMWType V2 Light" w:hAnsi="BMWType V2 Light" w:cs="BMWType V2 Light"/>
          <w:sz w:val="20"/>
          <w:szCs w:val="20"/>
          <w:lang w:val="fr-FR"/>
        </w:rPr>
        <w:t>Touratech</w:t>
      </w:r>
      <w:proofErr w:type="spellEnd"/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France, la </w:t>
      </w:r>
      <w:r w:rsidRPr="00751AC9">
        <w:rPr>
          <w:rFonts w:ascii="BMWType V2 Light" w:hAnsi="BMWType V2 Light" w:cs="BMWType V2 Light"/>
          <w:b/>
          <w:bCs/>
          <w:sz w:val="20"/>
          <w:szCs w:val="20"/>
          <w:lang w:val="fr-FR"/>
        </w:rPr>
        <w:t>4ème édition du GS TROPHY France</w:t>
      </w:r>
      <w:r w:rsidRPr="00751AC9">
        <w:rPr>
          <w:rFonts w:ascii="BMWType V2 Light" w:hAnsi="BMWType V2 Light" w:cs="BMWType V2 Light"/>
          <w:sz w:val="20"/>
          <w:szCs w:val="20"/>
          <w:lang w:val="fr-FR"/>
        </w:rPr>
        <w:t> s’est déroulée du 7 au 9 mai 2015 au Parc des Expositions d’Orange.</w:t>
      </w:r>
      <w:r>
        <w:rPr>
          <w:rFonts w:ascii="BMWType V2 Light" w:hAnsi="BMWType V2 Light" w:cs="BMWType V2 Light"/>
          <w:sz w:val="20"/>
          <w:szCs w:val="20"/>
          <w:lang w:val="fr-FR"/>
        </w:rPr>
        <w:br/>
      </w:r>
      <w:r w:rsidRPr="00751AC9">
        <w:rPr>
          <w:rFonts w:ascii="BMWType V2 Light" w:hAnsi="BMWType V2 Light" w:cs="BMWType V2 Light"/>
          <w:sz w:val="20"/>
          <w:szCs w:val="20"/>
          <w:lang w:val="fr-FR"/>
        </w:rPr>
        <w:t>Avec 110 participants et quelques 5000 visiteurs, ce challenge unique et incontournable pour tous les pilotes de BMW GS a permis de sélectionner les 3 meilleurs français qui représenteront notre pays au GS TROPHY International en 2016. </w:t>
      </w:r>
    </w:p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sz w:val="20"/>
          <w:szCs w:val="20"/>
          <w:lang w:val="fr-FR"/>
        </w:rPr>
        <w:t>Retrouvez les meilleurs moments du GS TROPHY France 2015 en vidéo !</w:t>
      </w:r>
    </w:p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sz w:val="20"/>
          <w:szCs w:val="20"/>
          <w:lang w:val="fr-FR"/>
        </w:rPr>
        <w:t>Dans la</w:t>
      </w:r>
      <w:del w:id="0" w:author="Auteur">
        <w:r w:rsidRPr="00751AC9" w:rsidDel="00B13FA0">
          <w:rPr>
            <w:rFonts w:ascii="BMWType V2 Light" w:hAnsi="BMWType V2 Light" w:cs="BMWType V2 Light"/>
            <w:sz w:val="20"/>
            <w:szCs w:val="20"/>
            <w:lang w:val="fr-FR"/>
          </w:rPr>
          <w:delText xml:space="preserve"> </w:delText>
        </w:r>
      </w:del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région d’Orange et avec une météo particulièrement clémente, 22 épreuves diverses et variées ont départagé les concurrents avec au programme de deux journées intenses : navigation et road-books, épreuves d’agilité, épreuves par équipe, connaissances techniques, épreuves sportives, </w:t>
      </w:r>
      <w:proofErr w:type="spellStart"/>
      <w:r w:rsidRPr="00751AC9">
        <w:rPr>
          <w:rFonts w:ascii="BMWType V2 Light" w:hAnsi="BMWType V2 Light" w:cs="BMWType V2 Light"/>
          <w:sz w:val="20"/>
          <w:szCs w:val="20"/>
          <w:lang w:val="fr-FR"/>
        </w:rPr>
        <w:t>etc</w:t>
      </w:r>
      <w:proofErr w:type="spellEnd"/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… et bien sûr du pilotage off road !</w:t>
      </w:r>
    </w:p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sz w:val="20"/>
          <w:szCs w:val="20"/>
          <w:lang w:val="fr-FR"/>
        </w:rPr>
        <w:t>Parmi les concurrents, 5 pilotes féminines et 13 pilotes de GS classiques se sont vaillamment aventurés sur les différents parcours semés d’embuche</w:t>
      </w:r>
      <w:r w:rsidR="00B13FA0">
        <w:rPr>
          <w:rFonts w:ascii="BMWType V2 Light" w:hAnsi="BMWType V2 Light" w:cs="BMWType V2 Light"/>
          <w:sz w:val="20"/>
          <w:szCs w:val="20"/>
          <w:lang w:val="fr-FR"/>
        </w:rPr>
        <w:t>s</w:t>
      </w:r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par les organisateurs.</w:t>
      </w:r>
    </w:p>
    <w:p w:rsidR="00751AC9" w:rsidRPr="00751AC9" w:rsidRDefault="00B13FA0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ins w:id="1" w:author="Auteur">
        <w:r>
          <w:rPr>
            <w:rFonts w:ascii="BMWType V2 Light" w:hAnsi="BMWType V2 Light" w:cs="BMWType V2 Light"/>
            <w:sz w:val="20"/>
            <w:szCs w:val="20"/>
            <w:lang w:val="fr-FR"/>
          </w:rPr>
          <w:t>L</w:t>
        </w:r>
      </w:ins>
      <w:r w:rsidR="00751AC9"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es 10 meilleurs pilotes se </w:t>
      </w:r>
      <w:r>
        <w:rPr>
          <w:rFonts w:ascii="BMWType V2 Light" w:hAnsi="BMWType V2 Light" w:cs="BMWType V2 Light"/>
          <w:sz w:val="20"/>
          <w:szCs w:val="20"/>
          <w:lang w:val="fr-FR"/>
        </w:rPr>
        <w:t xml:space="preserve">sont </w:t>
      </w:r>
      <w:r w:rsidR="00751AC9" w:rsidRPr="00751AC9">
        <w:rPr>
          <w:rFonts w:ascii="BMWType V2 Light" w:hAnsi="BMWType V2 Light" w:cs="BMWType V2 Light"/>
          <w:sz w:val="20"/>
          <w:szCs w:val="20"/>
          <w:lang w:val="fr-FR"/>
        </w:rPr>
        <w:t>mesur</w:t>
      </w:r>
      <w:r>
        <w:rPr>
          <w:rFonts w:ascii="BMWType V2 Light" w:hAnsi="BMWType V2 Light" w:cs="BMWType V2 Light"/>
          <w:sz w:val="20"/>
          <w:szCs w:val="20"/>
          <w:lang w:val="fr-FR"/>
        </w:rPr>
        <w:t>és en finale</w:t>
      </w:r>
      <w:r w:rsidR="00751AC9"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à un parcours particulièrement relevé qui faisait la part belle à l’équilibre et à la technique.</w:t>
      </w:r>
    </w:p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Les 3 finalistes du GS TROPHY France 2015 sont: Marc Antoine PELTRIAUX, Julien BATIER et Sébastien SAPHORES. Ces trois pilotes remportent </w:t>
      </w:r>
      <w:r w:rsidR="00B13FA0">
        <w:rPr>
          <w:rFonts w:ascii="BMWType V2 Light" w:hAnsi="BMWType V2 Light" w:cs="BMWType V2 Light"/>
          <w:sz w:val="20"/>
          <w:szCs w:val="20"/>
          <w:lang w:val="fr-FR"/>
        </w:rPr>
        <w:t>chacun</w:t>
      </w:r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un stage de pilotage de préparation au BMW Motorrad Enduro Park d’</w:t>
      </w:r>
      <w:proofErr w:type="spellStart"/>
      <w:r w:rsidRPr="00751AC9">
        <w:rPr>
          <w:rFonts w:ascii="BMWType V2 Light" w:hAnsi="BMWType V2 Light" w:cs="BMWType V2 Light"/>
          <w:sz w:val="20"/>
          <w:szCs w:val="20"/>
          <w:lang w:val="fr-FR"/>
        </w:rPr>
        <w:t>Hechlingen</w:t>
      </w:r>
      <w:proofErr w:type="spellEnd"/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en Allemagne, mais surtout leur qualification pour représenter notre pays au GS TROPHY International qui aura lieu en 2016 pour départager les seize équipes internationales participantes.</w:t>
      </w:r>
    </w:p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sz w:val="20"/>
          <w:szCs w:val="20"/>
          <w:lang w:val="fr-FR"/>
        </w:rPr>
        <w:t>Stéphanie BOUISSON est 1ère de la catégorie féminine mais aussi finaliste à l'instar de Pierre Alexandre TREUST, 1er de la catégorie GS Classique et finaliste également.</w:t>
      </w:r>
    </w:p>
    <w:p w:rsid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proofErr w:type="spellStart"/>
      <w:r w:rsidRPr="00751AC9">
        <w:rPr>
          <w:rFonts w:ascii="BMWType V2 Light" w:hAnsi="BMWType V2 Light" w:cs="BMWType V2 Light"/>
          <w:sz w:val="20"/>
          <w:szCs w:val="20"/>
          <w:lang w:val="fr-FR"/>
        </w:rPr>
        <w:t>Touratech</w:t>
      </w:r>
      <w:proofErr w:type="spellEnd"/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France, </w:t>
      </w:r>
      <w:proofErr w:type="spellStart"/>
      <w:r w:rsidRPr="00751AC9">
        <w:rPr>
          <w:rFonts w:ascii="BMWType V2 Light" w:hAnsi="BMWType V2 Light" w:cs="BMWType V2 Light"/>
          <w:sz w:val="20"/>
          <w:szCs w:val="20"/>
          <w:lang w:val="fr-FR"/>
        </w:rPr>
        <w:t>Metzeler</w:t>
      </w:r>
      <w:proofErr w:type="spellEnd"/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et les bénévoles ont apporté un concours enthousiaste à l’organisation de cet événement qui est devenu un </w:t>
      </w:r>
      <w:r w:rsidR="00B13FA0">
        <w:rPr>
          <w:rFonts w:ascii="BMWType V2 Light" w:hAnsi="BMWType V2 Light" w:cs="BMWType V2 Light"/>
          <w:sz w:val="20"/>
          <w:szCs w:val="20"/>
          <w:lang w:val="fr-FR"/>
        </w:rPr>
        <w:t>rendez-vous</w:t>
      </w:r>
      <w:r w:rsidRPr="00751AC9">
        <w:rPr>
          <w:rFonts w:ascii="BMWType V2 Light" w:hAnsi="BMWType V2 Light" w:cs="BMWType V2 Light"/>
          <w:sz w:val="20"/>
          <w:szCs w:val="20"/>
          <w:lang w:val="fr-FR"/>
        </w:rPr>
        <w:t xml:space="preserve"> incontournable pour les passionnés de GS et de tout terrain !</w:t>
      </w:r>
      <w:r>
        <w:rPr>
          <w:rFonts w:ascii="BMWType V2 Light" w:hAnsi="BMWType V2 Light" w:cs="BMWType V2 Light"/>
          <w:sz w:val="20"/>
          <w:szCs w:val="20"/>
          <w:lang w:val="fr-FR"/>
        </w:rPr>
        <w:br/>
      </w:r>
    </w:p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>
        <w:rPr>
          <w:rFonts w:ascii="BMWType V2 Light" w:hAnsi="BMWType V2 Light" w:cs="BMWType V2 Light"/>
          <w:sz w:val="20"/>
          <w:szCs w:val="20"/>
          <w:lang w:val="fr-FR"/>
        </w:rPr>
        <w:br/>
      </w:r>
      <w:r w:rsidRPr="00751AC9">
        <w:rPr>
          <w:rFonts w:ascii="BMWType V2 Light" w:hAnsi="BMWType V2 Light" w:cs="BMWType V2 Light"/>
          <w:b/>
          <w:sz w:val="20"/>
          <w:szCs w:val="20"/>
          <w:lang w:val="fr-FR"/>
        </w:rPr>
        <w:t>R</w:t>
      </w:r>
      <w:r w:rsidR="00B13FA0">
        <w:rPr>
          <w:rFonts w:ascii="BMWType V2 Light" w:hAnsi="BMWType V2 Light" w:cs="BMWType V2 Light"/>
          <w:b/>
          <w:sz w:val="20"/>
          <w:szCs w:val="20"/>
          <w:lang w:val="fr-FR"/>
        </w:rPr>
        <w:t>endez-vous</w:t>
      </w:r>
      <w:r w:rsidRPr="00751AC9">
        <w:rPr>
          <w:rFonts w:ascii="BMWType V2 Light" w:hAnsi="BMWType V2 Light" w:cs="BMWType V2 Light"/>
          <w:b/>
          <w:sz w:val="20"/>
          <w:szCs w:val="20"/>
          <w:lang w:val="fr-FR"/>
        </w:rPr>
        <w:t xml:space="preserve"> en 2016 pour soutenir l’équipe de France au GS TROPHY International qui aura lieu en Asie du Sud Est.</w:t>
      </w:r>
    </w:p>
    <w:p w:rsidR="00751AC9" w:rsidRP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sz w:val="20"/>
          <w:szCs w:val="20"/>
          <w:lang w:val="fr-FR"/>
        </w:rPr>
        <w:t> </w:t>
      </w:r>
    </w:p>
    <w:p w:rsidR="00751AC9" w:rsidDel="001962FD" w:rsidRDefault="00751AC9" w:rsidP="00751AC9">
      <w:pPr>
        <w:pStyle w:val="NormalWeb"/>
        <w:rPr>
          <w:del w:id="2" w:author="Auteur"/>
          <w:rFonts w:ascii="BMWType V2 Light" w:hAnsi="BMWType V2 Light" w:cs="BMWType V2 Light"/>
          <w:sz w:val="20"/>
          <w:szCs w:val="20"/>
          <w:lang w:val="fr-FR"/>
        </w:rPr>
      </w:pPr>
      <w:r w:rsidRPr="00751AC9">
        <w:rPr>
          <w:rFonts w:ascii="BMWType V2 Light" w:hAnsi="BMWType V2 Light" w:cs="BMWType V2 Light"/>
          <w:sz w:val="20"/>
          <w:szCs w:val="20"/>
          <w:lang w:val="fr-FR"/>
        </w:rPr>
        <w:t>Retrouvez le GS TROPHY France en vidéo sur ce lien :</w:t>
      </w:r>
      <w:r w:rsidRPr="00751AC9">
        <w:rPr>
          <w:rFonts w:ascii="BMWType V2 Light" w:hAnsi="BMWType V2 Light" w:cs="BMWType V2 Light"/>
          <w:sz w:val="20"/>
          <w:szCs w:val="20"/>
          <w:lang w:val="fr-FR"/>
        </w:rPr>
        <w:br/>
        <w:t> </w:t>
      </w:r>
      <w:hyperlink r:id="rId8" w:tgtFrame="_blank" w:history="1">
        <w:r w:rsidRPr="00751AC9">
          <w:rPr>
            <w:rFonts w:ascii="BMWType V2 Light" w:hAnsi="BMWType V2 Light" w:cs="BMWType V2 Light"/>
            <w:sz w:val="20"/>
            <w:szCs w:val="20"/>
            <w:lang w:val="fr-FR"/>
          </w:rPr>
          <w:t>https://www.youtube.com/watch?v=JWlfv1e3Jws</w:t>
        </w:r>
      </w:hyperlink>
      <w:bookmarkStart w:id="3" w:name="_GoBack"/>
      <w:bookmarkEnd w:id="3"/>
    </w:p>
    <w:p w:rsidR="001962FD" w:rsidRPr="00751AC9" w:rsidRDefault="001962FD" w:rsidP="00751AC9">
      <w:pPr>
        <w:pStyle w:val="NormalWeb"/>
        <w:rPr>
          <w:ins w:id="4" w:author="Auteur"/>
          <w:rFonts w:ascii="BMWType V2 Light" w:hAnsi="BMWType V2 Light" w:cs="BMWType V2 Light"/>
          <w:sz w:val="20"/>
          <w:szCs w:val="20"/>
          <w:lang w:val="fr-FR"/>
        </w:rPr>
      </w:pPr>
    </w:p>
    <w:p w:rsidR="00377D8A" w:rsidRPr="00751AC9" w:rsidDel="001962FD" w:rsidRDefault="00377D8A" w:rsidP="00751AC9">
      <w:pPr>
        <w:pStyle w:val="NormalWeb"/>
        <w:rPr>
          <w:del w:id="5" w:author="Auteur"/>
          <w:rFonts w:ascii="BMWType V2 Light" w:hAnsi="BMWType V2 Light" w:cs="BMWType V2 Light"/>
          <w:sz w:val="20"/>
          <w:szCs w:val="20"/>
        </w:rPr>
      </w:pPr>
    </w:p>
    <w:p w:rsidR="00751AC9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</w:p>
    <w:p w:rsidR="00751AC9" w:rsidRPr="00876F57" w:rsidRDefault="00751AC9" w:rsidP="00751AC9">
      <w:pPr>
        <w:pStyle w:val="NormalWeb"/>
        <w:rPr>
          <w:rFonts w:ascii="BMWType V2 Light" w:hAnsi="BMWType V2 Light" w:cs="BMWType V2 Light"/>
          <w:sz w:val="20"/>
          <w:szCs w:val="20"/>
          <w:lang w:val="fr-FR"/>
        </w:rPr>
      </w:pPr>
    </w:p>
    <w:sectPr w:rsidR="00751AC9" w:rsidRPr="00876F57" w:rsidSect="00F22701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709" w:right="1559" w:bottom="993" w:left="2098" w:header="56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DF" w:rsidRDefault="001D04DF">
      <w:r>
        <w:separator/>
      </w:r>
    </w:p>
  </w:endnote>
  <w:endnote w:type="continuationSeparator" w:id="0">
    <w:p w:rsidR="001D04DF" w:rsidRDefault="001D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altName w:val="Courier New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altName w:val="Arial Narrow"/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Default="004904EE">
    <w:pPr>
      <w:framePr w:wrap="around" w:vAnchor="text" w:hAnchor="margin" w:y="1"/>
    </w:pPr>
    <w:r>
      <w:fldChar w:fldCharType="begin"/>
    </w:r>
    <w:r w:rsidR="00725A22">
      <w:instrText xml:space="preserve">PAGE  </w:instrText>
    </w:r>
    <w:r>
      <w:fldChar w:fldCharType="separate"/>
    </w:r>
    <w:r w:rsidR="00725A22">
      <w:rPr>
        <w:noProof/>
      </w:rPr>
      <w:t>1</w:t>
    </w:r>
    <w:r>
      <w:fldChar w:fldCharType="end"/>
    </w:r>
  </w:p>
  <w:p w:rsidR="00725A22" w:rsidRDefault="00725A2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Pr="00F04646" w:rsidRDefault="00725A22" w:rsidP="00F04646">
    <w:pPr>
      <w:pStyle w:val="Aufzhlung"/>
      <w:numPr>
        <w:ilvl w:val="0"/>
        <w:numId w:val="0"/>
      </w:numPr>
      <w:spacing w:before="0" w:after="0" w:line="240" w:lineRule="atLeast"/>
      <w:rPr>
        <w:lang w:val="fr-FR"/>
      </w:rPr>
    </w:pPr>
    <w:r w:rsidRPr="00F0464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DF" w:rsidRDefault="001D04DF">
      <w:r>
        <w:separator/>
      </w:r>
    </w:p>
  </w:footnote>
  <w:footnote w:type="continuationSeparator" w:id="0">
    <w:p w:rsidR="001D04DF" w:rsidRDefault="001D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22" w:rsidRDefault="00725A22" w:rsidP="00AC5AFD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8703"/>
    </w:tblGrid>
    <w:tr w:rsidR="00725A22" w:rsidTr="00CE4DFF">
      <w:tc>
        <w:tcPr>
          <w:tcW w:w="1928" w:type="dxa"/>
        </w:tcPr>
        <w:p w:rsidR="00725A22" w:rsidRDefault="00725A22" w:rsidP="00F22701">
          <w:pPr>
            <w:pStyle w:val="zzmarginalielightseite2"/>
            <w:framePr w:wrap="notBeside" w:x="67" w:y="1385"/>
            <w:spacing w:line="330" w:lineRule="exact"/>
          </w:pPr>
        </w:p>
      </w:tc>
      <w:tc>
        <w:tcPr>
          <w:tcW w:w="170" w:type="dxa"/>
        </w:tcPr>
        <w:p w:rsidR="00725A22" w:rsidRPr="007E33DB" w:rsidRDefault="00725A22" w:rsidP="00F22701">
          <w:pPr>
            <w:pStyle w:val="zzmarginalielightseite2"/>
            <w:framePr w:wrap="notBeside" w:x="67" w:y="1385"/>
            <w:rPr>
              <w:lang w:val="fr-FR"/>
            </w:rPr>
          </w:pPr>
        </w:p>
      </w:tc>
      <w:tc>
        <w:tcPr>
          <w:tcW w:w="8703" w:type="dxa"/>
        </w:tcPr>
        <w:p w:rsidR="00725A22" w:rsidRPr="00C15E38" w:rsidRDefault="0036494C" w:rsidP="007B34B9">
          <w:pPr>
            <w:pStyle w:val="Fliesstext"/>
            <w:framePr w:w="11340" w:hSpace="142" w:wrap="notBeside" w:vAnchor="page" w:hAnchor="page" w:x="67" w:y="1385" w:anchorLock="1"/>
            <w:rPr>
              <w:rFonts w:ascii="BMWType V2 Light" w:hAnsi="BMWType V2 Light"/>
              <w:sz w:val="20"/>
              <w:szCs w:val="20"/>
              <w:lang w:val="fr-FR"/>
            </w:rPr>
          </w:pPr>
          <w:r>
            <w:rPr>
              <w:rFonts w:ascii="BMWType V2 Light" w:hAnsi="BMWType V2 Light"/>
              <w:sz w:val="20"/>
              <w:szCs w:val="20"/>
              <w:lang w:val="fr-FR"/>
            </w:rPr>
            <w:t>Juin</w:t>
          </w:r>
          <w:r w:rsidR="00F61AA2">
            <w:rPr>
              <w:rFonts w:ascii="BMWType V2 Light" w:hAnsi="BMWType V2 Light"/>
              <w:sz w:val="20"/>
              <w:szCs w:val="20"/>
              <w:lang w:val="fr-FR"/>
            </w:rPr>
            <w:t xml:space="preserve">  2015</w:t>
          </w:r>
        </w:p>
      </w:tc>
    </w:tr>
    <w:tr w:rsidR="00725A22" w:rsidRPr="007A30F1" w:rsidTr="00CE4DFF">
      <w:tc>
        <w:tcPr>
          <w:tcW w:w="1928" w:type="dxa"/>
        </w:tcPr>
        <w:p w:rsidR="00725A22" w:rsidRDefault="00725A22" w:rsidP="00F22701">
          <w:pPr>
            <w:pStyle w:val="zzmarginalielightseite2"/>
            <w:framePr w:wrap="notBeside" w:x="67" w:y="1385"/>
            <w:spacing w:line="330" w:lineRule="exact"/>
          </w:pPr>
        </w:p>
      </w:tc>
      <w:tc>
        <w:tcPr>
          <w:tcW w:w="170" w:type="dxa"/>
        </w:tcPr>
        <w:p w:rsidR="00725A22" w:rsidRPr="007E33DB" w:rsidRDefault="00725A22" w:rsidP="00F22701">
          <w:pPr>
            <w:pStyle w:val="zzmarginalielightseite2"/>
            <w:framePr w:wrap="notBeside" w:x="67" w:y="1385"/>
            <w:rPr>
              <w:lang w:val="fr-FR"/>
            </w:rPr>
          </w:pPr>
        </w:p>
      </w:tc>
      <w:tc>
        <w:tcPr>
          <w:tcW w:w="8703" w:type="dxa"/>
        </w:tcPr>
        <w:p w:rsidR="00725A22" w:rsidRPr="004335EF" w:rsidRDefault="00725A22" w:rsidP="007D3BB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</w:p>
        <w:p w:rsidR="004A1E02" w:rsidRPr="00F61AA2" w:rsidRDefault="007B34B9" w:rsidP="006A0CC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  <w:r>
            <w:rPr>
              <w:rFonts w:ascii="BMWType V2 Bold" w:hAnsi="BMWType V2 Bold"/>
              <w:b/>
              <w:bCs/>
              <w:lang w:val="fr-FR"/>
            </w:rPr>
            <w:t xml:space="preserve">Succès pour le </w:t>
          </w:r>
          <w:r w:rsidR="00996B27">
            <w:rPr>
              <w:rFonts w:ascii="BMWType V2 Bold" w:hAnsi="BMWType V2 Bold"/>
              <w:b/>
              <w:bCs/>
              <w:lang w:val="fr-FR"/>
            </w:rPr>
            <w:t>4</w:t>
          </w:r>
          <w:r w:rsidR="00996B27" w:rsidRPr="00996B27">
            <w:rPr>
              <w:rFonts w:ascii="BMWType V2 Bold" w:hAnsi="BMWType V2 Bold"/>
              <w:b/>
              <w:bCs/>
              <w:vertAlign w:val="superscript"/>
              <w:lang w:val="fr-FR"/>
            </w:rPr>
            <w:t>ème</w:t>
          </w:r>
          <w:r w:rsidR="00996B27">
            <w:rPr>
              <w:rFonts w:ascii="BMWType V2 Bold" w:hAnsi="BMWType V2 Bold"/>
              <w:b/>
              <w:bCs/>
              <w:lang w:val="fr-FR"/>
            </w:rPr>
            <w:t xml:space="preserve"> </w:t>
          </w:r>
          <w:r w:rsidR="00513F45">
            <w:rPr>
              <w:rFonts w:ascii="BMWType V2 Bold" w:hAnsi="BMWType V2 Bold"/>
              <w:b/>
              <w:bCs/>
              <w:lang w:val="fr-FR"/>
            </w:rPr>
            <w:t xml:space="preserve">GS </w:t>
          </w:r>
          <w:proofErr w:type="spellStart"/>
          <w:r w:rsidR="00513F45">
            <w:rPr>
              <w:rFonts w:ascii="BMWType V2 Bold" w:hAnsi="BMWType V2 Bold"/>
              <w:b/>
              <w:bCs/>
              <w:lang w:val="fr-FR"/>
            </w:rPr>
            <w:t>Trophy</w:t>
          </w:r>
          <w:proofErr w:type="spellEnd"/>
          <w:r w:rsidR="00513F45">
            <w:rPr>
              <w:rFonts w:ascii="BMWType V2 Bold" w:hAnsi="BMWType V2 Bold"/>
              <w:b/>
              <w:bCs/>
              <w:lang w:val="fr-FR"/>
            </w:rPr>
            <w:t xml:space="preserve"> </w:t>
          </w:r>
          <w:r>
            <w:rPr>
              <w:rFonts w:ascii="BMWType V2 Bold" w:hAnsi="BMWType V2 Bold"/>
              <w:b/>
              <w:bCs/>
              <w:lang w:val="fr-FR"/>
            </w:rPr>
            <w:t xml:space="preserve">France </w:t>
          </w:r>
          <w:r w:rsidR="004A1E02" w:rsidRPr="00F61AA2">
            <w:rPr>
              <w:rFonts w:ascii="BMWType V2 Bold" w:hAnsi="BMWType V2 Bold"/>
              <w:b/>
              <w:bCs/>
              <w:lang w:val="fr-FR"/>
            </w:rPr>
            <w:t>!</w:t>
          </w:r>
        </w:p>
        <w:p w:rsidR="00725A22" w:rsidRPr="00F61AA2" w:rsidRDefault="00725A22" w:rsidP="006A0CC4">
          <w:pPr>
            <w:pStyle w:val="Fliesstext"/>
            <w:framePr w:w="11340" w:hSpace="142" w:wrap="notBeside" w:vAnchor="page" w:hAnchor="page" w:x="67" w:y="1385" w:anchorLock="1"/>
            <w:rPr>
              <w:rFonts w:ascii="BMWType V2 Bold" w:hAnsi="BMWType V2 Bold"/>
              <w:b/>
              <w:bCs/>
              <w:lang w:val="fr-FR"/>
            </w:rPr>
          </w:pPr>
        </w:p>
      </w:tc>
    </w:tr>
  </w:tbl>
  <w:p w:rsidR="00725A22" w:rsidRPr="00E77AE9" w:rsidRDefault="00725A22" w:rsidP="00434EF2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sz w:val="32"/>
        <w:szCs w:val="32"/>
        <w:lang w:val="fr-FR"/>
      </w:rPr>
    </w:pPr>
    <w:r w:rsidRPr="00E77AE9">
      <w:rPr>
        <w:rFonts w:ascii="BMWType V2 Bold" w:hAnsi="BMWType V2 Bold"/>
        <w:b w:val="0"/>
        <w:noProof/>
        <w:sz w:val="20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-15240</wp:posOffset>
          </wp:positionV>
          <wp:extent cx="635635" cy="6356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 DE CHABOT\Niouz BMW\logos\Logo BM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AE9">
      <w:rPr>
        <w:rFonts w:ascii="BMWType V2 Bold" w:hAnsi="BMWType V2 Bold"/>
        <w:sz w:val="32"/>
        <w:szCs w:val="32"/>
        <w:lang w:val="fr-FR"/>
      </w:rPr>
      <w:t>BMW Motorrad France</w:t>
    </w:r>
  </w:p>
  <w:p w:rsidR="00725A22" w:rsidRPr="00E77AE9" w:rsidRDefault="00725A22" w:rsidP="00B000A3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color w:val="A6A6A6" w:themeColor="background1" w:themeShade="A6"/>
        <w:sz w:val="32"/>
        <w:szCs w:val="32"/>
        <w:lang w:val="fr-FR"/>
      </w:rPr>
    </w:pPr>
    <w:r>
      <w:rPr>
        <w:rFonts w:ascii="BMWType V2 Bold" w:hAnsi="BMWType V2 Bold"/>
        <w:color w:val="A6A6A6" w:themeColor="background1" w:themeShade="A6"/>
        <w:sz w:val="32"/>
        <w:szCs w:val="32"/>
        <w:lang w:val="fr-FR"/>
      </w:rPr>
      <w:t>News</w:t>
    </w:r>
  </w:p>
  <w:p w:rsidR="00725A22" w:rsidRPr="00E77AE9" w:rsidRDefault="00725A22" w:rsidP="00B000A3">
    <w:pPr>
      <w:pStyle w:val="zzbmw-group"/>
      <w:framePr w:w="0" w:hRule="auto" w:hSpace="0" w:wrap="auto" w:vAnchor="margin" w:hAnchor="text" w:xAlign="left" w:yAlign="inline"/>
      <w:tabs>
        <w:tab w:val="clear" w:pos="454"/>
        <w:tab w:val="left" w:pos="0"/>
      </w:tabs>
      <w:spacing w:after="0" w:line="276" w:lineRule="auto"/>
      <w:ind w:firstLine="68"/>
      <w:rPr>
        <w:rFonts w:ascii="BMWType V2 Bold" w:hAnsi="BMWType V2 Bold"/>
        <w:color w:val="A6A6A6" w:themeColor="background1" w:themeShade="A6"/>
        <w:sz w:val="32"/>
        <w:szCs w:val="3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CE2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64ACD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53E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E2AEB"/>
    <w:multiLevelType w:val="hybridMultilevel"/>
    <w:tmpl w:val="6F6E5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C142F5"/>
    <w:multiLevelType w:val="hybridMultilevel"/>
    <w:tmpl w:val="9E5CE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83BCB"/>
    <w:multiLevelType w:val="multilevel"/>
    <w:tmpl w:val="352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BE1DF6"/>
    <w:multiLevelType w:val="hybridMultilevel"/>
    <w:tmpl w:val="274E2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0372C4"/>
    <w:multiLevelType w:val="hybridMultilevel"/>
    <w:tmpl w:val="C040DDDE"/>
    <w:lvl w:ilvl="0" w:tplc="040C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133D4943"/>
    <w:multiLevelType w:val="multilevel"/>
    <w:tmpl w:val="A77A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B6526D"/>
    <w:multiLevelType w:val="hybridMultilevel"/>
    <w:tmpl w:val="9B6C2C26"/>
    <w:lvl w:ilvl="0" w:tplc="1960FAF8">
      <w:start w:val="2"/>
      <w:numFmt w:val="bullet"/>
      <w:lvlText w:val="–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E3109E"/>
    <w:multiLevelType w:val="hybridMultilevel"/>
    <w:tmpl w:val="78E44AF8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F7B24"/>
    <w:multiLevelType w:val="multilevel"/>
    <w:tmpl w:val="EFC8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80D16"/>
    <w:multiLevelType w:val="hybridMultilevel"/>
    <w:tmpl w:val="7B389264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2B6468C5"/>
    <w:multiLevelType w:val="hybridMultilevel"/>
    <w:tmpl w:val="505682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044578"/>
    <w:multiLevelType w:val="hybridMultilevel"/>
    <w:tmpl w:val="B8AAC72E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E78EF"/>
    <w:multiLevelType w:val="hybridMultilevel"/>
    <w:tmpl w:val="5400F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54DF4"/>
    <w:multiLevelType w:val="hybridMultilevel"/>
    <w:tmpl w:val="DDF0D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64899"/>
    <w:multiLevelType w:val="hybridMultilevel"/>
    <w:tmpl w:val="9DAE9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B563B"/>
    <w:multiLevelType w:val="hybridMultilevel"/>
    <w:tmpl w:val="972282B6"/>
    <w:lvl w:ilvl="0" w:tplc="1A9C542E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605E27"/>
    <w:multiLevelType w:val="hybridMultilevel"/>
    <w:tmpl w:val="6CA446DE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>
    <w:nsid w:val="42EE691C"/>
    <w:multiLevelType w:val="hybridMultilevel"/>
    <w:tmpl w:val="4242311A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>
    <w:nsid w:val="44CB5806"/>
    <w:multiLevelType w:val="hybridMultilevel"/>
    <w:tmpl w:val="D8FCF022"/>
    <w:lvl w:ilvl="0" w:tplc="6D5CBCC8">
      <w:start w:val="4"/>
      <w:numFmt w:val="bullet"/>
      <w:lvlText w:val="-"/>
      <w:lvlJc w:val="left"/>
      <w:pPr>
        <w:ind w:left="41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0">
    <w:nsid w:val="47147B9C"/>
    <w:multiLevelType w:val="hybridMultilevel"/>
    <w:tmpl w:val="E39EE360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5051A"/>
    <w:multiLevelType w:val="hybridMultilevel"/>
    <w:tmpl w:val="C61A6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8106B4"/>
    <w:multiLevelType w:val="multilevel"/>
    <w:tmpl w:val="A7A0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90839"/>
    <w:multiLevelType w:val="hybridMultilevel"/>
    <w:tmpl w:val="A7A05464"/>
    <w:lvl w:ilvl="0" w:tplc="F5125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E195F"/>
    <w:multiLevelType w:val="multilevel"/>
    <w:tmpl w:val="B8AAC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73C65"/>
    <w:multiLevelType w:val="hybridMultilevel"/>
    <w:tmpl w:val="6C904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C598B"/>
    <w:multiLevelType w:val="hybridMultilevel"/>
    <w:tmpl w:val="FA8EA0DE"/>
    <w:lvl w:ilvl="0" w:tplc="D4FE92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3C3C7F"/>
    <w:multiLevelType w:val="hybridMultilevel"/>
    <w:tmpl w:val="29A8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03A14"/>
    <w:multiLevelType w:val="hybridMultilevel"/>
    <w:tmpl w:val="BA583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B3FB4"/>
    <w:multiLevelType w:val="multilevel"/>
    <w:tmpl w:val="E39EE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353C90"/>
    <w:multiLevelType w:val="hybridMultilevel"/>
    <w:tmpl w:val="4B6C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B7214"/>
    <w:multiLevelType w:val="hybridMultilevel"/>
    <w:tmpl w:val="308E2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9127D"/>
    <w:multiLevelType w:val="hybridMultilevel"/>
    <w:tmpl w:val="44A27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A7CFF"/>
    <w:multiLevelType w:val="hybridMultilevel"/>
    <w:tmpl w:val="254AF1B6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0"/>
  </w:num>
  <w:num w:numId="12">
    <w:abstractNumId w:val="26"/>
  </w:num>
  <w:num w:numId="13">
    <w:abstractNumId w:val="41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1"/>
  </w:num>
  <w:num w:numId="17">
    <w:abstractNumId w:val="24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7"/>
  </w:num>
  <w:num w:numId="21">
    <w:abstractNumId w:val="14"/>
  </w:num>
  <w:num w:numId="22">
    <w:abstractNumId w:val="17"/>
  </w:num>
  <w:num w:numId="23">
    <w:abstractNumId w:val="21"/>
  </w:num>
  <w:num w:numId="24">
    <w:abstractNumId w:val="0"/>
  </w:num>
  <w:num w:numId="25">
    <w:abstractNumId w:val="33"/>
  </w:num>
  <w:num w:numId="26">
    <w:abstractNumId w:val="42"/>
  </w:num>
  <w:num w:numId="27">
    <w:abstractNumId w:val="19"/>
  </w:num>
  <w:num w:numId="28">
    <w:abstractNumId w:val="35"/>
  </w:num>
  <w:num w:numId="29">
    <w:abstractNumId w:val="32"/>
  </w:num>
  <w:num w:numId="30">
    <w:abstractNumId w:val="30"/>
  </w:num>
  <w:num w:numId="31">
    <w:abstractNumId w:val="43"/>
  </w:num>
  <w:num w:numId="32">
    <w:abstractNumId w:val="12"/>
  </w:num>
  <w:num w:numId="33">
    <w:abstractNumId w:val="39"/>
  </w:num>
  <w:num w:numId="34">
    <w:abstractNumId w:val="22"/>
  </w:num>
  <w:num w:numId="35">
    <w:abstractNumId w:val="34"/>
  </w:num>
  <w:num w:numId="36">
    <w:abstractNumId w:val="18"/>
  </w:num>
  <w:num w:numId="37">
    <w:abstractNumId w:val="29"/>
  </w:num>
  <w:num w:numId="38">
    <w:abstractNumId w:val="28"/>
  </w:num>
  <w:num w:numId="39">
    <w:abstractNumId w:val="23"/>
  </w:num>
  <w:num w:numId="40">
    <w:abstractNumId w:val="25"/>
  </w:num>
  <w:num w:numId="41">
    <w:abstractNumId w:val="20"/>
  </w:num>
  <w:num w:numId="42">
    <w:abstractNumId w:val="16"/>
  </w:num>
  <w:num w:numId="43">
    <w:abstractNumId w:val="15"/>
  </w:num>
  <w:num w:numId="44">
    <w:abstractNumId w:val="44"/>
  </w:num>
  <w:num w:numId="45">
    <w:abstractNumId w:val="1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Subthema1$" w:val="Zwischenüberschrift1"/>
    <w:docVar w:name="Subthema2$" w:val="Zwischenüberschrift2"/>
    <w:docVar w:name="Teilnehmer1$" w:val="HHHHHHHHHHHHHHHHhh"/>
    <w:docVar w:name="Teilnehmer6$" w:val="fdgsdgdsfg"/>
    <w:docVar w:name="Thema$" w:val="dlg.Teilnehmer"/>
    <w:docVar w:name="Thema1$" w:val="Überschrift1"/>
    <w:docVar w:name="Thema2$" w:val="Überschrift2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E1853"/>
    <w:rsid w:val="00000AD0"/>
    <w:rsid w:val="00000DDA"/>
    <w:rsid w:val="00001A4E"/>
    <w:rsid w:val="00001B3D"/>
    <w:rsid w:val="00001BCC"/>
    <w:rsid w:val="000027AF"/>
    <w:rsid w:val="000029F8"/>
    <w:rsid w:val="000059C9"/>
    <w:rsid w:val="000063CA"/>
    <w:rsid w:val="00006B42"/>
    <w:rsid w:val="00010184"/>
    <w:rsid w:val="0001033E"/>
    <w:rsid w:val="00010EC6"/>
    <w:rsid w:val="00011A2B"/>
    <w:rsid w:val="000124FC"/>
    <w:rsid w:val="0001284D"/>
    <w:rsid w:val="0001394E"/>
    <w:rsid w:val="000145CF"/>
    <w:rsid w:val="0001548F"/>
    <w:rsid w:val="0001600B"/>
    <w:rsid w:val="00016241"/>
    <w:rsid w:val="000164CB"/>
    <w:rsid w:val="000172FF"/>
    <w:rsid w:val="00020505"/>
    <w:rsid w:val="00020B40"/>
    <w:rsid w:val="00020C2B"/>
    <w:rsid w:val="00020FDC"/>
    <w:rsid w:val="00021610"/>
    <w:rsid w:val="00021E00"/>
    <w:rsid w:val="00022CBC"/>
    <w:rsid w:val="00022CF4"/>
    <w:rsid w:val="00023A66"/>
    <w:rsid w:val="0002442D"/>
    <w:rsid w:val="00024F05"/>
    <w:rsid w:val="00024FCC"/>
    <w:rsid w:val="00025D87"/>
    <w:rsid w:val="00026A15"/>
    <w:rsid w:val="00027C29"/>
    <w:rsid w:val="00027E8D"/>
    <w:rsid w:val="00031B87"/>
    <w:rsid w:val="00031F50"/>
    <w:rsid w:val="000323EF"/>
    <w:rsid w:val="00033D3D"/>
    <w:rsid w:val="00034BE1"/>
    <w:rsid w:val="0003527E"/>
    <w:rsid w:val="00035D6C"/>
    <w:rsid w:val="00036726"/>
    <w:rsid w:val="00040033"/>
    <w:rsid w:val="000415A9"/>
    <w:rsid w:val="0004175B"/>
    <w:rsid w:val="00041E23"/>
    <w:rsid w:val="000427F3"/>
    <w:rsid w:val="00042BB3"/>
    <w:rsid w:val="00042C5D"/>
    <w:rsid w:val="00043863"/>
    <w:rsid w:val="00044666"/>
    <w:rsid w:val="000449BF"/>
    <w:rsid w:val="00045131"/>
    <w:rsid w:val="00046039"/>
    <w:rsid w:val="000477D1"/>
    <w:rsid w:val="00047880"/>
    <w:rsid w:val="0005095A"/>
    <w:rsid w:val="00050F39"/>
    <w:rsid w:val="000515CA"/>
    <w:rsid w:val="00052583"/>
    <w:rsid w:val="00052696"/>
    <w:rsid w:val="00052E6B"/>
    <w:rsid w:val="0005339F"/>
    <w:rsid w:val="00053713"/>
    <w:rsid w:val="0005371E"/>
    <w:rsid w:val="00054B2A"/>
    <w:rsid w:val="000563BA"/>
    <w:rsid w:val="00057443"/>
    <w:rsid w:val="000602AC"/>
    <w:rsid w:val="00060A16"/>
    <w:rsid w:val="000610B1"/>
    <w:rsid w:val="000610FD"/>
    <w:rsid w:val="000613EC"/>
    <w:rsid w:val="000615E5"/>
    <w:rsid w:val="00061D1B"/>
    <w:rsid w:val="00062F0A"/>
    <w:rsid w:val="00062F88"/>
    <w:rsid w:val="000636A6"/>
    <w:rsid w:val="00063DFC"/>
    <w:rsid w:val="00063E36"/>
    <w:rsid w:val="0006433F"/>
    <w:rsid w:val="00064352"/>
    <w:rsid w:val="0006488B"/>
    <w:rsid w:val="00064C5F"/>
    <w:rsid w:val="000653F8"/>
    <w:rsid w:val="00066432"/>
    <w:rsid w:val="00067FA4"/>
    <w:rsid w:val="00070E6F"/>
    <w:rsid w:val="0007103F"/>
    <w:rsid w:val="00071218"/>
    <w:rsid w:val="0007121C"/>
    <w:rsid w:val="00071393"/>
    <w:rsid w:val="000719DD"/>
    <w:rsid w:val="00071CF2"/>
    <w:rsid w:val="00071D46"/>
    <w:rsid w:val="00071EDA"/>
    <w:rsid w:val="00072BE2"/>
    <w:rsid w:val="00072BFE"/>
    <w:rsid w:val="00073C4D"/>
    <w:rsid w:val="000740D4"/>
    <w:rsid w:val="000760AE"/>
    <w:rsid w:val="00076706"/>
    <w:rsid w:val="0007677B"/>
    <w:rsid w:val="000771E3"/>
    <w:rsid w:val="00077FBB"/>
    <w:rsid w:val="00080092"/>
    <w:rsid w:val="00080EEE"/>
    <w:rsid w:val="00081B21"/>
    <w:rsid w:val="0008248E"/>
    <w:rsid w:val="00083148"/>
    <w:rsid w:val="000852C3"/>
    <w:rsid w:val="00085AB3"/>
    <w:rsid w:val="00085B99"/>
    <w:rsid w:val="000903A2"/>
    <w:rsid w:val="0009048D"/>
    <w:rsid w:val="00091185"/>
    <w:rsid w:val="00091210"/>
    <w:rsid w:val="00093657"/>
    <w:rsid w:val="00093AA6"/>
    <w:rsid w:val="00094298"/>
    <w:rsid w:val="0009487D"/>
    <w:rsid w:val="0009548D"/>
    <w:rsid w:val="00096309"/>
    <w:rsid w:val="000977B5"/>
    <w:rsid w:val="0009783A"/>
    <w:rsid w:val="00097A57"/>
    <w:rsid w:val="000A05F7"/>
    <w:rsid w:val="000A1B6C"/>
    <w:rsid w:val="000A1BF0"/>
    <w:rsid w:val="000A1DFB"/>
    <w:rsid w:val="000A2EF8"/>
    <w:rsid w:val="000A3661"/>
    <w:rsid w:val="000A3898"/>
    <w:rsid w:val="000A401F"/>
    <w:rsid w:val="000A40FC"/>
    <w:rsid w:val="000A41B7"/>
    <w:rsid w:val="000A437A"/>
    <w:rsid w:val="000A4931"/>
    <w:rsid w:val="000A4A6D"/>
    <w:rsid w:val="000A502B"/>
    <w:rsid w:val="000A518D"/>
    <w:rsid w:val="000A5590"/>
    <w:rsid w:val="000A7610"/>
    <w:rsid w:val="000A7710"/>
    <w:rsid w:val="000A79CA"/>
    <w:rsid w:val="000B0802"/>
    <w:rsid w:val="000B10E5"/>
    <w:rsid w:val="000B19B6"/>
    <w:rsid w:val="000B2039"/>
    <w:rsid w:val="000B2289"/>
    <w:rsid w:val="000B235B"/>
    <w:rsid w:val="000B2A79"/>
    <w:rsid w:val="000B3973"/>
    <w:rsid w:val="000B3B5F"/>
    <w:rsid w:val="000B3CF6"/>
    <w:rsid w:val="000B58AD"/>
    <w:rsid w:val="000B642A"/>
    <w:rsid w:val="000B64F1"/>
    <w:rsid w:val="000B6FCC"/>
    <w:rsid w:val="000C22A1"/>
    <w:rsid w:val="000C22C3"/>
    <w:rsid w:val="000C22FF"/>
    <w:rsid w:val="000C2E42"/>
    <w:rsid w:val="000C33DD"/>
    <w:rsid w:val="000C39D0"/>
    <w:rsid w:val="000C3B72"/>
    <w:rsid w:val="000C4575"/>
    <w:rsid w:val="000C5118"/>
    <w:rsid w:val="000C55C0"/>
    <w:rsid w:val="000C5649"/>
    <w:rsid w:val="000C6F96"/>
    <w:rsid w:val="000C7009"/>
    <w:rsid w:val="000C7427"/>
    <w:rsid w:val="000C7EA2"/>
    <w:rsid w:val="000D02B7"/>
    <w:rsid w:val="000D0A27"/>
    <w:rsid w:val="000D0AF4"/>
    <w:rsid w:val="000D275F"/>
    <w:rsid w:val="000D2C62"/>
    <w:rsid w:val="000D2F47"/>
    <w:rsid w:val="000D3138"/>
    <w:rsid w:val="000D33C9"/>
    <w:rsid w:val="000D3AEA"/>
    <w:rsid w:val="000D4909"/>
    <w:rsid w:val="000D54A0"/>
    <w:rsid w:val="000D6B79"/>
    <w:rsid w:val="000D7712"/>
    <w:rsid w:val="000D7A68"/>
    <w:rsid w:val="000D7BBE"/>
    <w:rsid w:val="000D7DB2"/>
    <w:rsid w:val="000D7EAB"/>
    <w:rsid w:val="000E005C"/>
    <w:rsid w:val="000E0E11"/>
    <w:rsid w:val="000E0FE3"/>
    <w:rsid w:val="000E1385"/>
    <w:rsid w:val="000E1799"/>
    <w:rsid w:val="000E184A"/>
    <w:rsid w:val="000E1FA8"/>
    <w:rsid w:val="000E1FC5"/>
    <w:rsid w:val="000E2CF5"/>
    <w:rsid w:val="000E2D34"/>
    <w:rsid w:val="000E3DE8"/>
    <w:rsid w:val="000E41A1"/>
    <w:rsid w:val="000E45DD"/>
    <w:rsid w:val="000E45F1"/>
    <w:rsid w:val="000E4B19"/>
    <w:rsid w:val="000E5277"/>
    <w:rsid w:val="000E6F82"/>
    <w:rsid w:val="000E7847"/>
    <w:rsid w:val="000F146D"/>
    <w:rsid w:val="000F1C22"/>
    <w:rsid w:val="000F1C8D"/>
    <w:rsid w:val="000F1E28"/>
    <w:rsid w:val="000F2DD8"/>
    <w:rsid w:val="000F3483"/>
    <w:rsid w:val="000F41C4"/>
    <w:rsid w:val="000F49B6"/>
    <w:rsid w:val="000F4A70"/>
    <w:rsid w:val="000F50C5"/>
    <w:rsid w:val="000F5181"/>
    <w:rsid w:val="000F5E9A"/>
    <w:rsid w:val="000F66CB"/>
    <w:rsid w:val="000F6B56"/>
    <w:rsid w:val="000F7EE1"/>
    <w:rsid w:val="001002E0"/>
    <w:rsid w:val="001006AE"/>
    <w:rsid w:val="00100C8D"/>
    <w:rsid w:val="001015A8"/>
    <w:rsid w:val="00103ED4"/>
    <w:rsid w:val="00104406"/>
    <w:rsid w:val="001044C3"/>
    <w:rsid w:val="0010466B"/>
    <w:rsid w:val="001049D9"/>
    <w:rsid w:val="00104D32"/>
    <w:rsid w:val="00105347"/>
    <w:rsid w:val="001063D3"/>
    <w:rsid w:val="00106F03"/>
    <w:rsid w:val="00106FE5"/>
    <w:rsid w:val="00107410"/>
    <w:rsid w:val="00107D26"/>
    <w:rsid w:val="001108FE"/>
    <w:rsid w:val="00110B0F"/>
    <w:rsid w:val="00110C3E"/>
    <w:rsid w:val="0011102D"/>
    <w:rsid w:val="00112AA6"/>
    <w:rsid w:val="00112CBA"/>
    <w:rsid w:val="00114F52"/>
    <w:rsid w:val="00115010"/>
    <w:rsid w:val="00116397"/>
    <w:rsid w:val="00116608"/>
    <w:rsid w:val="00116B7A"/>
    <w:rsid w:val="0011789A"/>
    <w:rsid w:val="0012203E"/>
    <w:rsid w:val="0012234B"/>
    <w:rsid w:val="0012238B"/>
    <w:rsid w:val="001236A9"/>
    <w:rsid w:val="001236E8"/>
    <w:rsid w:val="001248E3"/>
    <w:rsid w:val="00125AEF"/>
    <w:rsid w:val="00125F23"/>
    <w:rsid w:val="0012631E"/>
    <w:rsid w:val="00126BC7"/>
    <w:rsid w:val="001272E9"/>
    <w:rsid w:val="0012745D"/>
    <w:rsid w:val="00127463"/>
    <w:rsid w:val="001275A0"/>
    <w:rsid w:val="001308FD"/>
    <w:rsid w:val="00130FF6"/>
    <w:rsid w:val="00131731"/>
    <w:rsid w:val="00131FC1"/>
    <w:rsid w:val="00132127"/>
    <w:rsid w:val="0013250D"/>
    <w:rsid w:val="00133AE6"/>
    <w:rsid w:val="0013404C"/>
    <w:rsid w:val="0013406B"/>
    <w:rsid w:val="0013513F"/>
    <w:rsid w:val="00135754"/>
    <w:rsid w:val="00137109"/>
    <w:rsid w:val="001372AD"/>
    <w:rsid w:val="00137705"/>
    <w:rsid w:val="00137DCF"/>
    <w:rsid w:val="00140093"/>
    <w:rsid w:val="0014051D"/>
    <w:rsid w:val="001427CA"/>
    <w:rsid w:val="00142DAF"/>
    <w:rsid w:val="00143015"/>
    <w:rsid w:val="00143153"/>
    <w:rsid w:val="00143B95"/>
    <w:rsid w:val="00143E7C"/>
    <w:rsid w:val="001447C1"/>
    <w:rsid w:val="00145211"/>
    <w:rsid w:val="00145B6C"/>
    <w:rsid w:val="00146BBD"/>
    <w:rsid w:val="00147680"/>
    <w:rsid w:val="00147A1C"/>
    <w:rsid w:val="00147B76"/>
    <w:rsid w:val="00151BD2"/>
    <w:rsid w:val="001524AB"/>
    <w:rsid w:val="001526E2"/>
    <w:rsid w:val="00152C2B"/>
    <w:rsid w:val="00153351"/>
    <w:rsid w:val="0015352C"/>
    <w:rsid w:val="00153A5E"/>
    <w:rsid w:val="00153F60"/>
    <w:rsid w:val="00153FAD"/>
    <w:rsid w:val="00154E8E"/>
    <w:rsid w:val="00155CBB"/>
    <w:rsid w:val="0015686B"/>
    <w:rsid w:val="001617E4"/>
    <w:rsid w:val="00161A3F"/>
    <w:rsid w:val="00162ED6"/>
    <w:rsid w:val="00163F76"/>
    <w:rsid w:val="001645A3"/>
    <w:rsid w:val="001653A8"/>
    <w:rsid w:val="00165CFD"/>
    <w:rsid w:val="00166209"/>
    <w:rsid w:val="00166A53"/>
    <w:rsid w:val="00166E0D"/>
    <w:rsid w:val="001670F1"/>
    <w:rsid w:val="00167964"/>
    <w:rsid w:val="00170380"/>
    <w:rsid w:val="001713B8"/>
    <w:rsid w:val="00172111"/>
    <w:rsid w:val="001723E8"/>
    <w:rsid w:val="00172875"/>
    <w:rsid w:val="00172AE4"/>
    <w:rsid w:val="00173572"/>
    <w:rsid w:val="00173945"/>
    <w:rsid w:val="0017512D"/>
    <w:rsid w:val="00175311"/>
    <w:rsid w:val="00175B24"/>
    <w:rsid w:val="00175C0D"/>
    <w:rsid w:val="00176573"/>
    <w:rsid w:val="001765DC"/>
    <w:rsid w:val="00176768"/>
    <w:rsid w:val="00176C7E"/>
    <w:rsid w:val="00176E3E"/>
    <w:rsid w:val="00176FA6"/>
    <w:rsid w:val="0017762B"/>
    <w:rsid w:val="00177DE1"/>
    <w:rsid w:val="00180C3F"/>
    <w:rsid w:val="00181548"/>
    <w:rsid w:val="00181728"/>
    <w:rsid w:val="001820A1"/>
    <w:rsid w:val="00182376"/>
    <w:rsid w:val="0018283A"/>
    <w:rsid w:val="00184B6C"/>
    <w:rsid w:val="00184DF0"/>
    <w:rsid w:val="00186F23"/>
    <w:rsid w:val="001870DD"/>
    <w:rsid w:val="00187425"/>
    <w:rsid w:val="00187666"/>
    <w:rsid w:val="00190F35"/>
    <w:rsid w:val="0019194A"/>
    <w:rsid w:val="00192369"/>
    <w:rsid w:val="0019286F"/>
    <w:rsid w:val="00193DB6"/>
    <w:rsid w:val="00193E15"/>
    <w:rsid w:val="00194303"/>
    <w:rsid w:val="00194F63"/>
    <w:rsid w:val="001962FD"/>
    <w:rsid w:val="00197044"/>
    <w:rsid w:val="00197A1F"/>
    <w:rsid w:val="00197B20"/>
    <w:rsid w:val="00197CB9"/>
    <w:rsid w:val="00197D3A"/>
    <w:rsid w:val="001A3F6A"/>
    <w:rsid w:val="001A474C"/>
    <w:rsid w:val="001A4844"/>
    <w:rsid w:val="001A7148"/>
    <w:rsid w:val="001A7461"/>
    <w:rsid w:val="001B0028"/>
    <w:rsid w:val="001B0A92"/>
    <w:rsid w:val="001B1213"/>
    <w:rsid w:val="001B151B"/>
    <w:rsid w:val="001B234D"/>
    <w:rsid w:val="001B2569"/>
    <w:rsid w:val="001B3425"/>
    <w:rsid w:val="001B3867"/>
    <w:rsid w:val="001B41DB"/>
    <w:rsid w:val="001B488F"/>
    <w:rsid w:val="001B4F3E"/>
    <w:rsid w:val="001B532C"/>
    <w:rsid w:val="001B54B1"/>
    <w:rsid w:val="001B5805"/>
    <w:rsid w:val="001B624C"/>
    <w:rsid w:val="001B697E"/>
    <w:rsid w:val="001B708E"/>
    <w:rsid w:val="001B7115"/>
    <w:rsid w:val="001B7851"/>
    <w:rsid w:val="001B7A43"/>
    <w:rsid w:val="001C13E0"/>
    <w:rsid w:val="001C15EE"/>
    <w:rsid w:val="001C16ED"/>
    <w:rsid w:val="001C1F0D"/>
    <w:rsid w:val="001C2619"/>
    <w:rsid w:val="001C374E"/>
    <w:rsid w:val="001C51F8"/>
    <w:rsid w:val="001C5272"/>
    <w:rsid w:val="001C542F"/>
    <w:rsid w:val="001C660F"/>
    <w:rsid w:val="001C6BC3"/>
    <w:rsid w:val="001C6D94"/>
    <w:rsid w:val="001C6E0A"/>
    <w:rsid w:val="001D04DF"/>
    <w:rsid w:val="001D0B3C"/>
    <w:rsid w:val="001D0EFD"/>
    <w:rsid w:val="001D1006"/>
    <w:rsid w:val="001D102E"/>
    <w:rsid w:val="001D1912"/>
    <w:rsid w:val="001D29C8"/>
    <w:rsid w:val="001D3602"/>
    <w:rsid w:val="001D413A"/>
    <w:rsid w:val="001D58C6"/>
    <w:rsid w:val="001D635A"/>
    <w:rsid w:val="001D64B2"/>
    <w:rsid w:val="001D6D36"/>
    <w:rsid w:val="001D773C"/>
    <w:rsid w:val="001D78DA"/>
    <w:rsid w:val="001E0B6B"/>
    <w:rsid w:val="001E0C6D"/>
    <w:rsid w:val="001E0FB9"/>
    <w:rsid w:val="001E1472"/>
    <w:rsid w:val="001E18BD"/>
    <w:rsid w:val="001E36F8"/>
    <w:rsid w:val="001E41BA"/>
    <w:rsid w:val="001E5459"/>
    <w:rsid w:val="001E64FE"/>
    <w:rsid w:val="001E7048"/>
    <w:rsid w:val="001E75E5"/>
    <w:rsid w:val="001F067C"/>
    <w:rsid w:val="001F0FC7"/>
    <w:rsid w:val="001F1848"/>
    <w:rsid w:val="001F19A6"/>
    <w:rsid w:val="001F1EE7"/>
    <w:rsid w:val="001F2DE8"/>
    <w:rsid w:val="001F3122"/>
    <w:rsid w:val="001F3DF3"/>
    <w:rsid w:val="001F3FD6"/>
    <w:rsid w:val="001F4094"/>
    <w:rsid w:val="001F4A84"/>
    <w:rsid w:val="001F5C4E"/>
    <w:rsid w:val="001F6138"/>
    <w:rsid w:val="001F677E"/>
    <w:rsid w:val="001F6D70"/>
    <w:rsid w:val="00200898"/>
    <w:rsid w:val="00200AE4"/>
    <w:rsid w:val="00201160"/>
    <w:rsid w:val="00201547"/>
    <w:rsid w:val="00201A5D"/>
    <w:rsid w:val="00201A9B"/>
    <w:rsid w:val="00201B39"/>
    <w:rsid w:val="002027C1"/>
    <w:rsid w:val="00202C9E"/>
    <w:rsid w:val="002038FF"/>
    <w:rsid w:val="002041CC"/>
    <w:rsid w:val="002047E7"/>
    <w:rsid w:val="002051B0"/>
    <w:rsid w:val="00205564"/>
    <w:rsid w:val="00206641"/>
    <w:rsid w:val="002071EF"/>
    <w:rsid w:val="0020788C"/>
    <w:rsid w:val="00210FAF"/>
    <w:rsid w:val="002116DB"/>
    <w:rsid w:val="0021260D"/>
    <w:rsid w:val="00214346"/>
    <w:rsid w:val="00214592"/>
    <w:rsid w:val="00214BF0"/>
    <w:rsid w:val="00214CEF"/>
    <w:rsid w:val="00214E5D"/>
    <w:rsid w:val="002151A5"/>
    <w:rsid w:val="002168EC"/>
    <w:rsid w:val="00216C53"/>
    <w:rsid w:val="00217D9F"/>
    <w:rsid w:val="00220686"/>
    <w:rsid w:val="002208E2"/>
    <w:rsid w:val="00221666"/>
    <w:rsid w:val="002219C2"/>
    <w:rsid w:val="0022332B"/>
    <w:rsid w:val="002233EE"/>
    <w:rsid w:val="0022341E"/>
    <w:rsid w:val="00224A7F"/>
    <w:rsid w:val="002255DC"/>
    <w:rsid w:val="0022667D"/>
    <w:rsid w:val="002279FD"/>
    <w:rsid w:val="00231230"/>
    <w:rsid w:val="00231321"/>
    <w:rsid w:val="0023199D"/>
    <w:rsid w:val="00231B75"/>
    <w:rsid w:val="00232680"/>
    <w:rsid w:val="00232A84"/>
    <w:rsid w:val="00232B33"/>
    <w:rsid w:val="00233B72"/>
    <w:rsid w:val="00233C3B"/>
    <w:rsid w:val="00234B33"/>
    <w:rsid w:val="00234D5E"/>
    <w:rsid w:val="00240C6D"/>
    <w:rsid w:val="00241482"/>
    <w:rsid w:val="00242122"/>
    <w:rsid w:val="0024391D"/>
    <w:rsid w:val="0024398F"/>
    <w:rsid w:val="002447FE"/>
    <w:rsid w:val="00245013"/>
    <w:rsid w:val="002451E3"/>
    <w:rsid w:val="00245B49"/>
    <w:rsid w:val="002504C8"/>
    <w:rsid w:val="002507C2"/>
    <w:rsid w:val="002508D9"/>
    <w:rsid w:val="002514C1"/>
    <w:rsid w:val="002517A9"/>
    <w:rsid w:val="00252049"/>
    <w:rsid w:val="002530A2"/>
    <w:rsid w:val="0025314B"/>
    <w:rsid w:val="00253208"/>
    <w:rsid w:val="00253493"/>
    <w:rsid w:val="0025505E"/>
    <w:rsid w:val="00256A9A"/>
    <w:rsid w:val="00256EC1"/>
    <w:rsid w:val="002573B8"/>
    <w:rsid w:val="0025755E"/>
    <w:rsid w:val="002576AA"/>
    <w:rsid w:val="00260260"/>
    <w:rsid w:val="002608E8"/>
    <w:rsid w:val="00260A4D"/>
    <w:rsid w:val="002614AC"/>
    <w:rsid w:val="00262A75"/>
    <w:rsid w:val="00263B66"/>
    <w:rsid w:val="00263C07"/>
    <w:rsid w:val="00263ED1"/>
    <w:rsid w:val="00264DE4"/>
    <w:rsid w:val="00265008"/>
    <w:rsid w:val="002651EA"/>
    <w:rsid w:val="00266AEE"/>
    <w:rsid w:val="00266DC4"/>
    <w:rsid w:val="00267544"/>
    <w:rsid w:val="00267A33"/>
    <w:rsid w:val="00267F37"/>
    <w:rsid w:val="0027007A"/>
    <w:rsid w:val="002714A8"/>
    <w:rsid w:val="0027155B"/>
    <w:rsid w:val="00273587"/>
    <w:rsid w:val="00273E99"/>
    <w:rsid w:val="00273EB9"/>
    <w:rsid w:val="00274261"/>
    <w:rsid w:val="0027470F"/>
    <w:rsid w:val="0027477C"/>
    <w:rsid w:val="0027528D"/>
    <w:rsid w:val="00276FD2"/>
    <w:rsid w:val="002770E5"/>
    <w:rsid w:val="0027740D"/>
    <w:rsid w:val="00277592"/>
    <w:rsid w:val="002778A9"/>
    <w:rsid w:val="002800F8"/>
    <w:rsid w:val="0028092E"/>
    <w:rsid w:val="00280EA2"/>
    <w:rsid w:val="00281291"/>
    <w:rsid w:val="00282304"/>
    <w:rsid w:val="002848D8"/>
    <w:rsid w:val="002852A0"/>
    <w:rsid w:val="002852B5"/>
    <w:rsid w:val="002853AE"/>
    <w:rsid w:val="002860C0"/>
    <w:rsid w:val="00286122"/>
    <w:rsid w:val="00286942"/>
    <w:rsid w:val="00286BAC"/>
    <w:rsid w:val="00290573"/>
    <w:rsid w:val="00291742"/>
    <w:rsid w:val="002922A5"/>
    <w:rsid w:val="00292997"/>
    <w:rsid w:val="00292E23"/>
    <w:rsid w:val="002933A4"/>
    <w:rsid w:val="00293825"/>
    <w:rsid w:val="00294909"/>
    <w:rsid w:val="002962DA"/>
    <w:rsid w:val="0029655B"/>
    <w:rsid w:val="0029676C"/>
    <w:rsid w:val="002967F7"/>
    <w:rsid w:val="00296824"/>
    <w:rsid w:val="002A094A"/>
    <w:rsid w:val="002A0D1E"/>
    <w:rsid w:val="002A1585"/>
    <w:rsid w:val="002A1870"/>
    <w:rsid w:val="002A33BC"/>
    <w:rsid w:val="002A3C48"/>
    <w:rsid w:val="002A41A5"/>
    <w:rsid w:val="002A4FDD"/>
    <w:rsid w:val="002A62F4"/>
    <w:rsid w:val="002A65AB"/>
    <w:rsid w:val="002A6A6F"/>
    <w:rsid w:val="002A6AAC"/>
    <w:rsid w:val="002A6B27"/>
    <w:rsid w:val="002A7753"/>
    <w:rsid w:val="002A777B"/>
    <w:rsid w:val="002A778D"/>
    <w:rsid w:val="002B0A1D"/>
    <w:rsid w:val="002B1A1B"/>
    <w:rsid w:val="002B359F"/>
    <w:rsid w:val="002B3D47"/>
    <w:rsid w:val="002B41C1"/>
    <w:rsid w:val="002B43AB"/>
    <w:rsid w:val="002B46F1"/>
    <w:rsid w:val="002B4CAD"/>
    <w:rsid w:val="002B513D"/>
    <w:rsid w:val="002B532B"/>
    <w:rsid w:val="002B5883"/>
    <w:rsid w:val="002B59D1"/>
    <w:rsid w:val="002B5A19"/>
    <w:rsid w:val="002B5D59"/>
    <w:rsid w:val="002B67DB"/>
    <w:rsid w:val="002B73BC"/>
    <w:rsid w:val="002B7683"/>
    <w:rsid w:val="002B7DB4"/>
    <w:rsid w:val="002C00A3"/>
    <w:rsid w:val="002C09B9"/>
    <w:rsid w:val="002C1B30"/>
    <w:rsid w:val="002C349F"/>
    <w:rsid w:val="002C3A31"/>
    <w:rsid w:val="002C3ABD"/>
    <w:rsid w:val="002C3F24"/>
    <w:rsid w:val="002C43E7"/>
    <w:rsid w:val="002C4D42"/>
    <w:rsid w:val="002C5647"/>
    <w:rsid w:val="002C600F"/>
    <w:rsid w:val="002C65DA"/>
    <w:rsid w:val="002C6F34"/>
    <w:rsid w:val="002C70AC"/>
    <w:rsid w:val="002C7413"/>
    <w:rsid w:val="002C7A01"/>
    <w:rsid w:val="002C7AE3"/>
    <w:rsid w:val="002D0071"/>
    <w:rsid w:val="002D0BFD"/>
    <w:rsid w:val="002D11B3"/>
    <w:rsid w:val="002D184E"/>
    <w:rsid w:val="002D1B15"/>
    <w:rsid w:val="002D2A12"/>
    <w:rsid w:val="002D3338"/>
    <w:rsid w:val="002D334E"/>
    <w:rsid w:val="002D3848"/>
    <w:rsid w:val="002D39F2"/>
    <w:rsid w:val="002D3A37"/>
    <w:rsid w:val="002D4201"/>
    <w:rsid w:val="002D4672"/>
    <w:rsid w:val="002D4AFD"/>
    <w:rsid w:val="002D5313"/>
    <w:rsid w:val="002D5C43"/>
    <w:rsid w:val="002D711C"/>
    <w:rsid w:val="002D7523"/>
    <w:rsid w:val="002D773E"/>
    <w:rsid w:val="002D7823"/>
    <w:rsid w:val="002D782D"/>
    <w:rsid w:val="002D7C6C"/>
    <w:rsid w:val="002D7D11"/>
    <w:rsid w:val="002D7EE4"/>
    <w:rsid w:val="002E0960"/>
    <w:rsid w:val="002E0DAE"/>
    <w:rsid w:val="002E1A04"/>
    <w:rsid w:val="002E1C9B"/>
    <w:rsid w:val="002E2E3F"/>
    <w:rsid w:val="002E3258"/>
    <w:rsid w:val="002E334D"/>
    <w:rsid w:val="002E36C2"/>
    <w:rsid w:val="002E3987"/>
    <w:rsid w:val="002E3DB9"/>
    <w:rsid w:val="002E4073"/>
    <w:rsid w:val="002E50A6"/>
    <w:rsid w:val="002E568A"/>
    <w:rsid w:val="002E626C"/>
    <w:rsid w:val="002E727C"/>
    <w:rsid w:val="002E76EB"/>
    <w:rsid w:val="002F05D3"/>
    <w:rsid w:val="002F0A6B"/>
    <w:rsid w:val="002F1357"/>
    <w:rsid w:val="002F1472"/>
    <w:rsid w:val="002F21A5"/>
    <w:rsid w:val="002F2571"/>
    <w:rsid w:val="002F32F1"/>
    <w:rsid w:val="002F3774"/>
    <w:rsid w:val="002F3961"/>
    <w:rsid w:val="002F3ADB"/>
    <w:rsid w:val="002F40A0"/>
    <w:rsid w:val="002F4597"/>
    <w:rsid w:val="002F46CC"/>
    <w:rsid w:val="002F4BD4"/>
    <w:rsid w:val="002F4EAB"/>
    <w:rsid w:val="002F4FA2"/>
    <w:rsid w:val="002F5012"/>
    <w:rsid w:val="002F6720"/>
    <w:rsid w:val="002F6E81"/>
    <w:rsid w:val="002F7478"/>
    <w:rsid w:val="002F762A"/>
    <w:rsid w:val="0030003A"/>
    <w:rsid w:val="003002C9"/>
    <w:rsid w:val="00300788"/>
    <w:rsid w:val="0030099E"/>
    <w:rsid w:val="00300DAE"/>
    <w:rsid w:val="00301793"/>
    <w:rsid w:val="00301AAF"/>
    <w:rsid w:val="00301F38"/>
    <w:rsid w:val="00302636"/>
    <w:rsid w:val="00302944"/>
    <w:rsid w:val="00302C7C"/>
    <w:rsid w:val="003030DA"/>
    <w:rsid w:val="003032DF"/>
    <w:rsid w:val="00304011"/>
    <w:rsid w:val="00304B12"/>
    <w:rsid w:val="00305D96"/>
    <w:rsid w:val="00305F84"/>
    <w:rsid w:val="00305FDA"/>
    <w:rsid w:val="00306941"/>
    <w:rsid w:val="00306BB9"/>
    <w:rsid w:val="00307CD2"/>
    <w:rsid w:val="003109A4"/>
    <w:rsid w:val="00310CFB"/>
    <w:rsid w:val="00310FB7"/>
    <w:rsid w:val="00311149"/>
    <w:rsid w:val="00311272"/>
    <w:rsid w:val="00311E90"/>
    <w:rsid w:val="003123F5"/>
    <w:rsid w:val="00313CF6"/>
    <w:rsid w:val="00314945"/>
    <w:rsid w:val="003166CB"/>
    <w:rsid w:val="003166D2"/>
    <w:rsid w:val="003166F5"/>
    <w:rsid w:val="00316F04"/>
    <w:rsid w:val="0031711B"/>
    <w:rsid w:val="003172B5"/>
    <w:rsid w:val="00317587"/>
    <w:rsid w:val="00317B2A"/>
    <w:rsid w:val="003205BA"/>
    <w:rsid w:val="00320898"/>
    <w:rsid w:val="00320A90"/>
    <w:rsid w:val="00320B1D"/>
    <w:rsid w:val="0032163D"/>
    <w:rsid w:val="003216FF"/>
    <w:rsid w:val="003219C4"/>
    <w:rsid w:val="00323178"/>
    <w:rsid w:val="003236E6"/>
    <w:rsid w:val="00323F5A"/>
    <w:rsid w:val="00324492"/>
    <w:rsid w:val="00325AC6"/>
    <w:rsid w:val="00326ACD"/>
    <w:rsid w:val="00326CA1"/>
    <w:rsid w:val="00326D7B"/>
    <w:rsid w:val="00327135"/>
    <w:rsid w:val="00327450"/>
    <w:rsid w:val="00330C42"/>
    <w:rsid w:val="003314E9"/>
    <w:rsid w:val="00331BE9"/>
    <w:rsid w:val="00331FC6"/>
    <w:rsid w:val="003320C2"/>
    <w:rsid w:val="003322A9"/>
    <w:rsid w:val="003328A5"/>
    <w:rsid w:val="00332DBF"/>
    <w:rsid w:val="00333C67"/>
    <w:rsid w:val="00334D12"/>
    <w:rsid w:val="00335231"/>
    <w:rsid w:val="0033536A"/>
    <w:rsid w:val="003357EC"/>
    <w:rsid w:val="00335832"/>
    <w:rsid w:val="00335E2E"/>
    <w:rsid w:val="00336871"/>
    <w:rsid w:val="003370ED"/>
    <w:rsid w:val="003371F4"/>
    <w:rsid w:val="003373E2"/>
    <w:rsid w:val="0033757F"/>
    <w:rsid w:val="00337F50"/>
    <w:rsid w:val="003404C4"/>
    <w:rsid w:val="003408AB"/>
    <w:rsid w:val="0034101E"/>
    <w:rsid w:val="00342A65"/>
    <w:rsid w:val="00342F4F"/>
    <w:rsid w:val="00345830"/>
    <w:rsid w:val="003459BD"/>
    <w:rsid w:val="003460EB"/>
    <w:rsid w:val="00346BCE"/>
    <w:rsid w:val="003506D6"/>
    <w:rsid w:val="00351316"/>
    <w:rsid w:val="003518E8"/>
    <w:rsid w:val="0035279C"/>
    <w:rsid w:val="00353F10"/>
    <w:rsid w:val="00356940"/>
    <w:rsid w:val="0035717A"/>
    <w:rsid w:val="003572A2"/>
    <w:rsid w:val="00360588"/>
    <w:rsid w:val="00360CDE"/>
    <w:rsid w:val="00361118"/>
    <w:rsid w:val="003617A3"/>
    <w:rsid w:val="00363A08"/>
    <w:rsid w:val="003646A6"/>
    <w:rsid w:val="0036494C"/>
    <w:rsid w:val="00365071"/>
    <w:rsid w:val="0036514B"/>
    <w:rsid w:val="00365315"/>
    <w:rsid w:val="003653DF"/>
    <w:rsid w:val="00365594"/>
    <w:rsid w:val="0037088C"/>
    <w:rsid w:val="003719F9"/>
    <w:rsid w:val="00371DF2"/>
    <w:rsid w:val="0037201D"/>
    <w:rsid w:val="00372838"/>
    <w:rsid w:val="00372B16"/>
    <w:rsid w:val="00373A88"/>
    <w:rsid w:val="00374427"/>
    <w:rsid w:val="00374854"/>
    <w:rsid w:val="00375D3B"/>
    <w:rsid w:val="00375D90"/>
    <w:rsid w:val="003774BE"/>
    <w:rsid w:val="00377648"/>
    <w:rsid w:val="00377D8A"/>
    <w:rsid w:val="00377EAF"/>
    <w:rsid w:val="003802B8"/>
    <w:rsid w:val="00380620"/>
    <w:rsid w:val="00380D24"/>
    <w:rsid w:val="00382A85"/>
    <w:rsid w:val="00382E91"/>
    <w:rsid w:val="00383414"/>
    <w:rsid w:val="00383D49"/>
    <w:rsid w:val="00383ED1"/>
    <w:rsid w:val="00385150"/>
    <w:rsid w:val="0038546E"/>
    <w:rsid w:val="00385C2D"/>
    <w:rsid w:val="003865C8"/>
    <w:rsid w:val="00386C23"/>
    <w:rsid w:val="00386EFE"/>
    <w:rsid w:val="0038715D"/>
    <w:rsid w:val="00390225"/>
    <w:rsid w:val="00390C58"/>
    <w:rsid w:val="003918AC"/>
    <w:rsid w:val="00393967"/>
    <w:rsid w:val="00393995"/>
    <w:rsid w:val="00393FF0"/>
    <w:rsid w:val="00394907"/>
    <w:rsid w:val="00394FDA"/>
    <w:rsid w:val="00395941"/>
    <w:rsid w:val="00395FF0"/>
    <w:rsid w:val="003962FE"/>
    <w:rsid w:val="003A027A"/>
    <w:rsid w:val="003A0E48"/>
    <w:rsid w:val="003A12EB"/>
    <w:rsid w:val="003A1846"/>
    <w:rsid w:val="003A195B"/>
    <w:rsid w:val="003A1F74"/>
    <w:rsid w:val="003A28B2"/>
    <w:rsid w:val="003A2C54"/>
    <w:rsid w:val="003A3417"/>
    <w:rsid w:val="003A3A37"/>
    <w:rsid w:val="003A40EA"/>
    <w:rsid w:val="003A44B4"/>
    <w:rsid w:val="003A4830"/>
    <w:rsid w:val="003A5905"/>
    <w:rsid w:val="003B105F"/>
    <w:rsid w:val="003B1C39"/>
    <w:rsid w:val="003B24BC"/>
    <w:rsid w:val="003B26B9"/>
    <w:rsid w:val="003B39E4"/>
    <w:rsid w:val="003B4A08"/>
    <w:rsid w:val="003B4E8E"/>
    <w:rsid w:val="003B6152"/>
    <w:rsid w:val="003B6C17"/>
    <w:rsid w:val="003B6DD9"/>
    <w:rsid w:val="003B7609"/>
    <w:rsid w:val="003B7B7C"/>
    <w:rsid w:val="003C01C0"/>
    <w:rsid w:val="003C0596"/>
    <w:rsid w:val="003C05C2"/>
    <w:rsid w:val="003C078F"/>
    <w:rsid w:val="003C0ED0"/>
    <w:rsid w:val="003C1B86"/>
    <w:rsid w:val="003C20BA"/>
    <w:rsid w:val="003C2C55"/>
    <w:rsid w:val="003C2CC7"/>
    <w:rsid w:val="003C321B"/>
    <w:rsid w:val="003C3607"/>
    <w:rsid w:val="003C41F8"/>
    <w:rsid w:val="003C4583"/>
    <w:rsid w:val="003C5084"/>
    <w:rsid w:val="003C61ED"/>
    <w:rsid w:val="003C6B2F"/>
    <w:rsid w:val="003C6F47"/>
    <w:rsid w:val="003C7557"/>
    <w:rsid w:val="003C7D76"/>
    <w:rsid w:val="003D03F1"/>
    <w:rsid w:val="003D14CC"/>
    <w:rsid w:val="003D15E5"/>
    <w:rsid w:val="003D179C"/>
    <w:rsid w:val="003D2006"/>
    <w:rsid w:val="003D204B"/>
    <w:rsid w:val="003D35F6"/>
    <w:rsid w:val="003D39CB"/>
    <w:rsid w:val="003D477B"/>
    <w:rsid w:val="003D4C4B"/>
    <w:rsid w:val="003D556B"/>
    <w:rsid w:val="003D731C"/>
    <w:rsid w:val="003D747D"/>
    <w:rsid w:val="003D7CAC"/>
    <w:rsid w:val="003E1B37"/>
    <w:rsid w:val="003E223D"/>
    <w:rsid w:val="003E267B"/>
    <w:rsid w:val="003E304C"/>
    <w:rsid w:val="003E468A"/>
    <w:rsid w:val="003E5683"/>
    <w:rsid w:val="003E5A9E"/>
    <w:rsid w:val="003E5F7E"/>
    <w:rsid w:val="003E6AB1"/>
    <w:rsid w:val="003E7542"/>
    <w:rsid w:val="003E7AF8"/>
    <w:rsid w:val="003F02BA"/>
    <w:rsid w:val="003F0370"/>
    <w:rsid w:val="003F058C"/>
    <w:rsid w:val="003F0735"/>
    <w:rsid w:val="003F106C"/>
    <w:rsid w:val="003F150A"/>
    <w:rsid w:val="003F1B1C"/>
    <w:rsid w:val="003F28A9"/>
    <w:rsid w:val="003F3677"/>
    <w:rsid w:val="003F40E3"/>
    <w:rsid w:val="003F4236"/>
    <w:rsid w:val="003F4991"/>
    <w:rsid w:val="003F4B80"/>
    <w:rsid w:val="003F5D72"/>
    <w:rsid w:val="003F6800"/>
    <w:rsid w:val="003F682E"/>
    <w:rsid w:val="003F7734"/>
    <w:rsid w:val="003F7B9F"/>
    <w:rsid w:val="003F7CDF"/>
    <w:rsid w:val="00402703"/>
    <w:rsid w:val="0040298E"/>
    <w:rsid w:val="00402B76"/>
    <w:rsid w:val="00403111"/>
    <w:rsid w:val="0040316D"/>
    <w:rsid w:val="00404871"/>
    <w:rsid w:val="0040532A"/>
    <w:rsid w:val="00405F84"/>
    <w:rsid w:val="00406908"/>
    <w:rsid w:val="004079D4"/>
    <w:rsid w:val="00407F5C"/>
    <w:rsid w:val="00410B13"/>
    <w:rsid w:val="0041121A"/>
    <w:rsid w:val="00412069"/>
    <w:rsid w:val="004135BF"/>
    <w:rsid w:val="0041447E"/>
    <w:rsid w:val="00414EA1"/>
    <w:rsid w:val="00415204"/>
    <w:rsid w:val="004153F6"/>
    <w:rsid w:val="0041544E"/>
    <w:rsid w:val="0041584C"/>
    <w:rsid w:val="00416A90"/>
    <w:rsid w:val="0042008A"/>
    <w:rsid w:val="00420354"/>
    <w:rsid w:val="00420D29"/>
    <w:rsid w:val="00420F24"/>
    <w:rsid w:val="00421839"/>
    <w:rsid w:val="00421F61"/>
    <w:rsid w:val="00422748"/>
    <w:rsid w:val="00423020"/>
    <w:rsid w:val="004232A7"/>
    <w:rsid w:val="00424A3E"/>
    <w:rsid w:val="00424F11"/>
    <w:rsid w:val="00425438"/>
    <w:rsid w:val="004268C5"/>
    <w:rsid w:val="00426C0E"/>
    <w:rsid w:val="0042712D"/>
    <w:rsid w:val="00427408"/>
    <w:rsid w:val="00430655"/>
    <w:rsid w:val="004317F7"/>
    <w:rsid w:val="004334D7"/>
    <w:rsid w:val="004335EF"/>
    <w:rsid w:val="00434679"/>
    <w:rsid w:val="00434EF2"/>
    <w:rsid w:val="00435614"/>
    <w:rsid w:val="00435ADF"/>
    <w:rsid w:val="00435E0B"/>
    <w:rsid w:val="00436E23"/>
    <w:rsid w:val="00436E77"/>
    <w:rsid w:val="00437161"/>
    <w:rsid w:val="004373EC"/>
    <w:rsid w:val="0043763C"/>
    <w:rsid w:val="0043763E"/>
    <w:rsid w:val="00437CA1"/>
    <w:rsid w:val="004400C1"/>
    <w:rsid w:val="004406EF"/>
    <w:rsid w:val="00441245"/>
    <w:rsid w:val="004418DF"/>
    <w:rsid w:val="00441DCF"/>
    <w:rsid w:val="00441F18"/>
    <w:rsid w:val="00442C4B"/>
    <w:rsid w:val="0044331A"/>
    <w:rsid w:val="00443ACC"/>
    <w:rsid w:val="00443DE3"/>
    <w:rsid w:val="00444689"/>
    <w:rsid w:val="00446D2A"/>
    <w:rsid w:val="004470CB"/>
    <w:rsid w:val="004478BE"/>
    <w:rsid w:val="00447B65"/>
    <w:rsid w:val="00450041"/>
    <w:rsid w:val="00450115"/>
    <w:rsid w:val="004506F4"/>
    <w:rsid w:val="00451313"/>
    <w:rsid w:val="004518EB"/>
    <w:rsid w:val="00451AD4"/>
    <w:rsid w:val="00454474"/>
    <w:rsid w:val="004545C7"/>
    <w:rsid w:val="00455155"/>
    <w:rsid w:val="0045567E"/>
    <w:rsid w:val="00455C25"/>
    <w:rsid w:val="00456D9C"/>
    <w:rsid w:val="00456E83"/>
    <w:rsid w:val="00457B86"/>
    <w:rsid w:val="00457D62"/>
    <w:rsid w:val="00457FF6"/>
    <w:rsid w:val="0046060B"/>
    <w:rsid w:val="00461F9C"/>
    <w:rsid w:val="00462A54"/>
    <w:rsid w:val="00462C4C"/>
    <w:rsid w:val="0046319F"/>
    <w:rsid w:val="00463642"/>
    <w:rsid w:val="004638F7"/>
    <w:rsid w:val="0046447B"/>
    <w:rsid w:val="004647CB"/>
    <w:rsid w:val="004648DA"/>
    <w:rsid w:val="00464B4C"/>
    <w:rsid w:val="00464CD3"/>
    <w:rsid w:val="004650D1"/>
    <w:rsid w:val="00465942"/>
    <w:rsid w:val="00466013"/>
    <w:rsid w:val="00466749"/>
    <w:rsid w:val="004667C8"/>
    <w:rsid w:val="004667DB"/>
    <w:rsid w:val="00467D67"/>
    <w:rsid w:val="0047036F"/>
    <w:rsid w:val="004704EC"/>
    <w:rsid w:val="00470E23"/>
    <w:rsid w:val="004713EE"/>
    <w:rsid w:val="00473E73"/>
    <w:rsid w:val="00474784"/>
    <w:rsid w:val="004749B5"/>
    <w:rsid w:val="00474AF6"/>
    <w:rsid w:val="00474B5E"/>
    <w:rsid w:val="00474BB1"/>
    <w:rsid w:val="00475B24"/>
    <w:rsid w:val="0047763C"/>
    <w:rsid w:val="00480B91"/>
    <w:rsid w:val="00480FE5"/>
    <w:rsid w:val="004811BC"/>
    <w:rsid w:val="00482F3C"/>
    <w:rsid w:val="00483443"/>
    <w:rsid w:val="00483AD6"/>
    <w:rsid w:val="00484130"/>
    <w:rsid w:val="00484AFD"/>
    <w:rsid w:val="00485692"/>
    <w:rsid w:val="00485DFB"/>
    <w:rsid w:val="004870B1"/>
    <w:rsid w:val="00487C9D"/>
    <w:rsid w:val="004904EE"/>
    <w:rsid w:val="004908D0"/>
    <w:rsid w:val="00491337"/>
    <w:rsid w:val="00492C63"/>
    <w:rsid w:val="00493499"/>
    <w:rsid w:val="004936E3"/>
    <w:rsid w:val="00493B40"/>
    <w:rsid w:val="00493C62"/>
    <w:rsid w:val="00493D30"/>
    <w:rsid w:val="00493E65"/>
    <w:rsid w:val="00494198"/>
    <w:rsid w:val="00494EE1"/>
    <w:rsid w:val="00495190"/>
    <w:rsid w:val="004953A6"/>
    <w:rsid w:val="0049591B"/>
    <w:rsid w:val="004959A9"/>
    <w:rsid w:val="00495E17"/>
    <w:rsid w:val="00496700"/>
    <w:rsid w:val="00496A48"/>
    <w:rsid w:val="00496D33"/>
    <w:rsid w:val="00497B3D"/>
    <w:rsid w:val="004A0C13"/>
    <w:rsid w:val="004A1973"/>
    <w:rsid w:val="004A1CE6"/>
    <w:rsid w:val="004A1E02"/>
    <w:rsid w:val="004A2B89"/>
    <w:rsid w:val="004A3407"/>
    <w:rsid w:val="004A373F"/>
    <w:rsid w:val="004A48EF"/>
    <w:rsid w:val="004A56FF"/>
    <w:rsid w:val="004A670C"/>
    <w:rsid w:val="004A6F2B"/>
    <w:rsid w:val="004A7B1B"/>
    <w:rsid w:val="004B0855"/>
    <w:rsid w:val="004B177C"/>
    <w:rsid w:val="004B1E0B"/>
    <w:rsid w:val="004B27F6"/>
    <w:rsid w:val="004B2B9A"/>
    <w:rsid w:val="004B4C35"/>
    <w:rsid w:val="004B5177"/>
    <w:rsid w:val="004B543F"/>
    <w:rsid w:val="004B5889"/>
    <w:rsid w:val="004B5D27"/>
    <w:rsid w:val="004B6210"/>
    <w:rsid w:val="004B6450"/>
    <w:rsid w:val="004B6CE4"/>
    <w:rsid w:val="004B6E57"/>
    <w:rsid w:val="004B7254"/>
    <w:rsid w:val="004C0B51"/>
    <w:rsid w:val="004C39E7"/>
    <w:rsid w:val="004C548F"/>
    <w:rsid w:val="004C5919"/>
    <w:rsid w:val="004C5C18"/>
    <w:rsid w:val="004C6AA0"/>
    <w:rsid w:val="004C71A0"/>
    <w:rsid w:val="004C7677"/>
    <w:rsid w:val="004C7B65"/>
    <w:rsid w:val="004C7D03"/>
    <w:rsid w:val="004D02F2"/>
    <w:rsid w:val="004D0584"/>
    <w:rsid w:val="004D0B57"/>
    <w:rsid w:val="004D1B5A"/>
    <w:rsid w:val="004D2100"/>
    <w:rsid w:val="004D2AA5"/>
    <w:rsid w:val="004D36DD"/>
    <w:rsid w:val="004D38DF"/>
    <w:rsid w:val="004D4778"/>
    <w:rsid w:val="004D4F34"/>
    <w:rsid w:val="004D645B"/>
    <w:rsid w:val="004D6B8D"/>
    <w:rsid w:val="004D71D2"/>
    <w:rsid w:val="004D7357"/>
    <w:rsid w:val="004E104B"/>
    <w:rsid w:val="004E168D"/>
    <w:rsid w:val="004E1BF5"/>
    <w:rsid w:val="004E3000"/>
    <w:rsid w:val="004E3348"/>
    <w:rsid w:val="004E453C"/>
    <w:rsid w:val="004E4812"/>
    <w:rsid w:val="004E482B"/>
    <w:rsid w:val="004E5163"/>
    <w:rsid w:val="004E6077"/>
    <w:rsid w:val="004E6868"/>
    <w:rsid w:val="004E6E59"/>
    <w:rsid w:val="004E72F9"/>
    <w:rsid w:val="004E7332"/>
    <w:rsid w:val="004E755F"/>
    <w:rsid w:val="004E77AB"/>
    <w:rsid w:val="004F09E0"/>
    <w:rsid w:val="004F13F0"/>
    <w:rsid w:val="004F14D6"/>
    <w:rsid w:val="004F1AB5"/>
    <w:rsid w:val="004F1B45"/>
    <w:rsid w:val="004F1DBC"/>
    <w:rsid w:val="004F1E77"/>
    <w:rsid w:val="004F1FCA"/>
    <w:rsid w:val="004F231F"/>
    <w:rsid w:val="004F2B41"/>
    <w:rsid w:val="004F2B46"/>
    <w:rsid w:val="004F32DA"/>
    <w:rsid w:val="004F35BA"/>
    <w:rsid w:val="004F3A36"/>
    <w:rsid w:val="004F3AE7"/>
    <w:rsid w:val="004F3D7C"/>
    <w:rsid w:val="004F605B"/>
    <w:rsid w:val="004F6B65"/>
    <w:rsid w:val="004F7D6E"/>
    <w:rsid w:val="005006B2"/>
    <w:rsid w:val="00500C2D"/>
    <w:rsid w:val="00500DB7"/>
    <w:rsid w:val="00501557"/>
    <w:rsid w:val="00501865"/>
    <w:rsid w:val="0050195A"/>
    <w:rsid w:val="00501E44"/>
    <w:rsid w:val="00502244"/>
    <w:rsid w:val="00504622"/>
    <w:rsid w:val="005047EE"/>
    <w:rsid w:val="00504DD6"/>
    <w:rsid w:val="005052C5"/>
    <w:rsid w:val="00505C28"/>
    <w:rsid w:val="0050628C"/>
    <w:rsid w:val="00506F79"/>
    <w:rsid w:val="00507059"/>
    <w:rsid w:val="0050776A"/>
    <w:rsid w:val="00510E1E"/>
    <w:rsid w:val="00511C8D"/>
    <w:rsid w:val="00513ECF"/>
    <w:rsid w:val="00513F45"/>
    <w:rsid w:val="0051510F"/>
    <w:rsid w:val="00515671"/>
    <w:rsid w:val="00516270"/>
    <w:rsid w:val="00516667"/>
    <w:rsid w:val="00517BC8"/>
    <w:rsid w:val="005214F7"/>
    <w:rsid w:val="005221C3"/>
    <w:rsid w:val="005234A2"/>
    <w:rsid w:val="00524524"/>
    <w:rsid w:val="00524690"/>
    <w:rsid w:val="0052595E"/>
    <w:rsid w:val="0052657F"/>
    <w:rsid w:val="005268D8"/>
    <w:rsid w:val="00526BDA"/>
    <w:rsid w:val="0052757E"/>
    <w:rsid w:val="00530050"/>
    <w:rsid w:val="005300ED"/>
    <w:rsid w:val="005303A0"/>
    <w:rsid w:val="005309BD"/>
    <w:rsid w:val="00530B95"/>
    <w:rsid w:val="00531647"/>
    <w:rsid w:val="005317B5"/>
    <w:rsid w:val="005321C7"/>
    <w:rsid w:val="00532E45"/>
    <w:rsid w:val="005330D1"/>
    <w:rsid w:val="00533533"/>
    <w:rsid w:val="00533A6C"/>
    <w:rsid w:val="005346AB"/>
    <w:rsid w:val="005349A4"/>
    <w:rsid w:val="0053580E"/>
    <w:rsid w:val="005365A4"/>
    <w:rsid w:val="0053733A"/>
    <w:rsid w:val="005377B0"/>
    <w:rsid w:val="00537E95"/>
    <w:rsid w:val="005402E7"/>
    <w:rsid w:val="00540D0C"/>
    <w:rsid w:val="005411AE"/>
    <w:rsid w:val="00541F33"/>
    <w:rsid w:val="00542460"/>
    <w:rsid w:val="00542614"/>
    <w:rsid w:val="005433CE"/>
    <w:rsid w:val="00543769"/>
    <w:rsid w:val="005441CB"/>
    <w:rsid w:val="00544898"/>
    <w:rsid w:val="00544A58"/>
    <w:rsid w:val="00544CAF"/>
    <w:rsid w:val="00544ED6"/>
    <w:rsid w:val="00545B91"/>
    <w:rsid w:val="00545BCE"/>
    <w:rsid w:val="005460B2"/>
    <w:rsid w:val="005461B4"/>
    <w:rsid w:val="0054714F"/>
    <w:rsid w:val="00547B9C"/>
    <w:rsid w:val="0055037B"/>
    <w:rsid w:val="0055042E"/>
    <w:rsid w:val="0055069F"/>
    <w:rsid w:val="005506A7"/>
    <w:rsid w:val="00551965"/>
    <w:rsid w:val="00551CB1"/>
    <w:rsid w:val="00552C4E"/>
    <w:rsid w:val="005530FB"/>
    <w:rsid w:val="00553275"/>
    <w:rsid w:val="0055386F"/>
    <w:rsid w:val="00553B8B"/>
    <w:rsid w:val="00553BB4"/>
    <w:rsid w:val="00553EA9"/>
    <w:rsid w:val="00554477"/>
    <w:rsid w:val="005545EB"/>
    <w:rsid w:val="005549A3"/>
    <w:rsid w:val="00555066"/>
    <w:rsid w:val="00555172"/>
    <w:rsid w:val="00555D2D"/>
    <w:rsid w:val="00555DF1"/>
    <w:rsid w:val="00557117"/>
    <w:rsid w:val="00557BC6"/>
    <w:rsid w:val="00560195"/>
    <w:rsid w:val="00560514"/>
    <w:rsid w:val="00560A60"/>
    <w:rsid w:val="005610E9"/>
    <w:rsid w:val="005614BF"/>
    <w:rsid w:val="00561D99"/>
    <w:rsid w:val="0056213C"/>
    <w:rsid w:val="00562727"/>
    <w:rsid w:val="00562AD0"/>
    <w:rsid w:val="00562C5C"/>
    <w:rsid w:val="005633D6"/>
    <w:rsid w:val="00563ABC"/>
    <w:rsid w:val="005651DF"/>
    <w:rsid w:val="00565417"/>
    <w:rsid w:val="005660BC"/>
    <w:rsid w:val="005663FA"/>
    <w:rsid w:val="00566854"/>
    <w:rsid w:val="00566E43"/>
    <w:rsid w:val="00567299"/>
    <w:rsid w:val="00567A0E"/>
    <w:rsid w:val="00570558"/>
    <w:rsid w:val="00570E01"/>
    <w:rsid w:val="0057152B"/>
    <w:rsid w:val="0057167C"/>
    <w:rsid w:val="00571A95"/>
    <w:rsid w:val="00572570"/>
    <w:rsid w:val="00572A0B"/>
    <w:rsid w:val="00573158"/>
    <w:rsid w:val="00574BAB"/>
    <w:rsid w:val="005753EC"/>
    <w:rsid w:val="00576583"/>
    <w:rsid w:val="00577104"/>
    <w:rsid w:val="00580232"/>
    <w:rsid w:val="00581939"/>
    <w:rsid w:val="00581C0E"/>
    <w:rsid w:val="00581D9B"/>
    <w:rsid w:val="00581FB4"/>
    <w:rsid w:val="005820A2"/>
    <w:rsid w:val="00583E7A"/>
    <w:rsid w:val="00584805"/>
    <w:rsid w:val="00584EF4"/>
    <w:rsid w:val="00585D94"/>
    <w:rsid w:val="005866CE"/>
    <w:rsid w:val="005907E4"/>
    <w:rsid w:val="00590F8E"/>
    <w:rsid w:val="00591478"/>
    <w:rsid w:val="00591647"/>
    <w:rsid w:val="005916C2"/>
    <w:rsid w:val="00594523"/>
    <w:rsid w:val="005947EC"/>
    <w:rsid w:val="00594A25"/>
    <w:rsid w:val="00595799"/>
    <w:rsid w:val="00596412"/>
    <w:rsid w:val="00596D50"/>
    <w:rsid w:val="005A0850"/>
    <w:rsid w:val="005A0CF2"/>
    <w:rsid w:val="005A0EAD"/>
    <w:rsid w:val="005A16E9"/>
    <w:rsid w:val="005A1D89"/>
    <w:rsid w:val="005A2E1A"/>
    <w:rsid w:val="005A377D"/>
    <w:rsid w:val="005A3A66"/>
    <w:rsid w:val="005A3F6D"/>
    <w:rsid w:val="005A3FAE"/>
    <w:rsid w:val="005A5366"/>
    <w:rsid w:val="005A5529"/>
    <w:rsid w:val="005A568C"/>
    <w:rsid w:val="005A5FA3"/>
    <w:rsid w:val="005A6218"/>
    <w:rsid w:val="005A6D6A"/>
    <w:rsid w:val="005A76D5"/>
    <w:rsid w:val="005A7F07"/>
    <w:rsid w:val="005B00DE"/>
    <w:rsid w:val="005B0451"/>
    <w:rsid w:val="005B0DB7"/>
    <w:rsid w:val="005B2090"/>
    <w:rsid w:val="005B2298"/>
    <w:rsid w:val="005B3290"/>
    <w:rsid w:val="005B361E"/>
    <w:rsid w:val="005B55F3"/>
    <w:rsid w:val="005B6029"/>
    <w:rsid w:val="005B697E"/>
    <w:rsid w:val="005B7B1D"/>
    <w:rsid w:val="005C1489"/>
    <w:rsid w:val="005C2430"/>
    <w:rsid w:val="005C2AE8"/>
    <w:rsid w:val="005C4506"/>
    <w:rsid w:val="005C55A7"/>
    <w:rsid w:val="005C6D9B"/>
    <w:rsid w:val="005C75E5"/>
    <w:rsid w:val="005C786C"/>
    <w:rsid w:val="005C7F33"/>
    <w:rsid w:val="005D041A"/>
    <w:rsid w:val="005D043F"/>
    <w:rsid w:val="005D213B"/>
    <w:rsid w:val="005D234F"/>
    <w:rsid w:val="005D267E"/>
    <w:rsid w:val="005D3464"/>
    <w:rsid w:val="005D3CF1"/>
    <w:rsid w:val="005D400C"/>
    <w:rsid w:val="005D450E"/>
    <w:rsid w:val="005D573D"/>
    <w:rsid w:val="005D6230"/>
    <w:rsid w:val="005D6495"/>
    <w:rsid w:val="005D65F2"/>
    <w:rsid w:val="005D7048"/>
    <w:rsid w:val="005D734F"/>
    <w:rsid w:val="005D743A"/>
    <w:rsid w:val="005D7466"/>
    <w:rsid w:val="005E0303"/>
    <w:rsid w:val="005E0894"/>
    <w:rsid w:val="005E28DE"/>
    <w:rsid w:val="005E2B11"/>
    <w:rsid w:val="005E373A"/>
    <w:rsid w:val="005E4C72"/>
    <w:rsid w:val="005E52CD"/>
    <w:rsid w:val="005E5BE3"/>
    <w:rsid w:val="005E5E1E"/>
    <w:rsid w:val="005E5EC3"/>
    <w:rsid w:val="005E650D"/>
    <w:rsid w:val="005E7083"/>
    <w:rsid w:val="005E7D79"/>
    <w:rsid w:val="005F0BDE"/>
    <w:rsid w:val="005F2018"/>
    <w:rsid w:val="005F26F1"/>
    <w:rsid w:val="005F3DB7"/>
    <w:rsid w:val="005F41E5"/>
    <w:rsid w:val="005F430A"/>
    <w:rsid w:val="005F4510"/>
    <w:rsid w:val="005F52E6"/>
    <w:rsid w:val="005F6B98"/>
    <w:rsid w:val="005F6E53"/>
    <w:rsid w:val="005F6FAB"/>
    <w:rsid w:val="005F70FE"/>
    <w:rsid w:val="005F7D43"/>
    <w:rsid w:val="005F7D67"/>
    <w:rsid w:val="006000F1"/>
    <w:rsid w:val="0060036D"/>
    <w:rsid w:val="00600905"/>
    <w:rsid w:val="0060173D"/>
    <w:rsid w:val="00601837"/>
    <w:rsid w:val="00601F70"/>
    <w:rsid w:val="00603204"/>
    <w:rsid w:val="00603BD6"/>
    <w:rsid w:val="0060548F"/>
    <w:rsid w:val="00606B97"/>
    <w:rsid w:val="00606FF6"/>
    <w:rsid w:val="00607CAD"/>
    <w:rsid w:val="00607F63"/>
    <w:rsid w:val="00610233"/>
    <w:rsid w:val="006113BC"/>
    <w:rsid w:val="006126B7"/>
    <w:rsid w:val="00612AA2"/>
    <w:rsid w:val="00612C88"/>
    <w:rsid w:val="00613A4A"/>
    <w:rsid w:val="00613BD3"/>
    <w:rsid w:val="00615131"/>
    <w:rsid w:val="006165FF"/>
    <w:rsid w:val="006168A1"/>
    <w:rsid w:val="00617804"/>
    <w:rsid w:val="006206DE"/>
    <w:rsid w:val="0062113D"/>
    <w:rsid w:val="0062253B"/>
    <w:rsid w:val="00622BA9"/>
    <w:rsid w:val="00622EE4"/>
    <w:rsid w:val="00623201"/>
    <w:rsid w:val="0062341D"/>
    <w:rsid w:val="00623578"/>
    <w:rsid w:val="006238B2"/>
    <w:rsid w:val="00624989"/>
    <w:rsid w:val="00624C6A"/>
    <w:rsid w:val="0062529B"/>
    <w:rsid w:val="00625B2C"/>
    <w:rsid w:val="00625EFF"/>
    <w:rsid w:val="00625F95"/>
    <w:rsid w:val="0062677D"/>
    <w:rsid w:val="006270FC"/>
    <w:rsid w:val="0062726F"/>
    <w:rsid w:val="0062793B"/>
    <w:rsid w:val="00630F12"/>
    <w:rsid w:val="00631791"/>
    <w:rsid w:val="0063226D"/>
    <w:rsid w:val="00633555"/>
    <w:rsid w:val="00633FE9"/>
    <w:rsid w:val="006342BD"/>
    <w:rsid w:val="006344A9"/>
    <w:rsid w:val="006347B0"/>
    <w:rsid w:val="00634F6B"/>
    <w:rsid w:val="006355B5"/>
    <w:rsid w:val="00636BFB"/>
    <w:rsid w:val="00637041"/>
    <w:rsid w:val="00637CBD"/>
    <w:rsid w:val="00637D4A"/>
    <w:rsid w:val="00640EFE"/>
    <w:rsid w:val="00641150"/>
    <w:rsid w:val="00641EF9"/>
    <w:rsid w:val="00642C7F"/>
    <w:rsid w:val="00643532"/>
    <w:rsid w:val="006441FB"/>
    <w:rsid w:val="00645E63"/>
    <w:rsid w:val="006473BD"/>
    <w:rsid w:val="006478C9"/>
    <w:rsid w:val="006478DD"/>
    <w:rsid w:val="00650634"/>
    <w:rsid w:val="00650BD7"/>
    <w:rsid w:val="00650F6C"/>
    <w:rsid w:val="006513F6"/>
    <w:rsid w:val="00651693"/>
    <w:rsid w:val="006516C7"/>
    <w:rsid w:val="0065215A"/>
    <w:rsid w:val="0065229B"/>
    <w:rsid w:val="0065250D"/>
    <w:rsid w:val="00652B46"/>
    <w:rsid w:val="006532E5"/>
    <w:rsid w:val="00653DE7"/>
    <w:rsid w:val="006552ED"/>
    <w:rsid w:val="006566B5"/>
    <w:rsid w:val="00656C94"/>
    <w:rsid w:val="00657C42"/>
    <w:rsid w:val="00657D70"/>
    <w:rsid w:val="00657F73"/>
    <w:rsid w:val="006613A9"/>
    <w:rsid w:val="00661775"/>
    <w:rsid w:val="00661886"/>
    <w:rsid w:val="00661E3B"/>
    <w:rsid w:val="00662B29"/>
    <w:rsid w:val="00662B38"/>
    <w:rsid w:val="00664712"/>
    <w:rsid w:val="00664CA6"/>
    <w:rsid w:val="00664EFD"/>
    <w:rsid w:val="006657DA"/>
    <w:rsid w:val="00665A76"/>
    <w:rsid w:val="00665AE9"/>
    <w:rsid w:val="00665E24"/>
    <w:rsid w:val="006703C1"/>
    <w:rsid w:val="006707B1"/>
    <w:rsid w:val="006709EE"/>
    <w:rsid w:val="00670DE7"/>
    <w:rsid w:val="00671A78"/>
    <w:rsid w:val="006726CE"/>
    <w:rsid w:val="006736A3"/>
    <w:rsid w:val="00673A6B"/>
    <w:rsid w:val="00674039"/>
    <w:rsid w:val="006742ED"/>
    <w:rsid w:val="00675CDA"/>
    <w:rsid w:val="00675F60"/>
    <w:rsid w:val="00676206"/>
    <w:rsid w:val="00676214"/>
    <w:rsid w:val="00676263"/>
    <w:rsid w:val="006764D8"/>
    <w:rsid w:val="0067705F"/>
    <w:rsid w:val="00677607"/>
    <w:rsid w:val="0068020C"/>
    <w:rsid w:val="00680A19"/>
    <w:rsid w:val="00680A71"/>
    <w:rsid w:val="006811BC"/>
    <w:rsid w:val="0068186F"/>
    <w:rsid w:val="006818AB"/>
    <w:rsid w:val="00681AFF"/>
    <w:rsid w:val="00681BA5"/>
    <w:rsid w:val="0068321E"/>
    <w:rsid w:val="00683987"/>
    <w:rsid w:val="00683FE2"/>
    <w:rsid w:val="00685184"/>
    <w:rsid w:val="00685E93"/>
    <w:rsid w:val="00686B5D"/>
    <w:rsid w:val="00690C18"/>
    <w:rsid w:val="00690DC1"/>
    <w:rsid w:val="00691A25"/>
    <w:rsid w:val="00692E73"/>
    <w:rsid w:val="0069319C"/>
    <w:rsid w:val="0069328D"/>
    <w:rsid w:val="00693EF6"/>
    <w:rsid w:val="0069478A"/>
    <w:rsid w:val="006964CA"/>
    <w:rsid w:val="00696BDA"/>
    <w:rsid w:val="00696F43"/>
    <w:rsid w:val="006A0CC4"/>
    <w:rsid w:val="006A1B72"/>
    <w:rsid w:val="006A25E5"/>
    <w:rsid w:val="006A280F"/>
    <w:rsid w:val="006A2D19"/>
    <w:rsid w:val="006A355E"/>
    <w:rsid w:val="006A63C6"/>
    <w:rsid w:val="006A6799"/>
    <w:rsid w:val="006B11DF"/>
    <w:rsid w:val="006B1328"/>
    <w:rsid w:val="006B1E1B"/>
    <w:rsid w:val="006B1EF7"/>
    <w:rsid w:val="006B2486"/>
    <w:rsid w:val="006B2499"/>
    <w:rsid w:val="006B26EF"/>
    <w:rsid w:val="006B2FD7"/>
    <w:rsid w:val="006B3972"/>
    <w:rsid w:val="006B4C4E"/>
    <w:rsid w:val="006B4F73"/>
    <w:rsid w:val="006B5419"/>
    <w:rsid w:val="006B5BEF"/>
    <w:rsid w:val="006B6EA8"/>
    <w:rsid w:val="006B715B"/>
    <w:rsid w:val="006B791A"/>
    <w:rsid w:val="006C0F96"/>
    <w:rsid w:val="006C1173"/>
    <w:rsid w:val="006C1BC8"/>
    <w:rsid w:val="006C24DE"/>
    <w:rsid w:val="006C24FC"/>
    <w:rsid w:val="006C3864"/>
    <w:rsid w:val="006C5808"/>
    <w:rsid w:val="006C5ABF"/>
    <w:rsid w:val="006C67CE"/>
    <w:rsid w:val="006C7B0B"/>
    <w:rsid w:val="006C7B54"/>
    <w:rsid w:val="006D0A00"/>
    <w:rsid w:val="006D0F28"/>
    <w:rsid w:val="006D2D7E"/>
    <w:rsid w:val="006D3131"/>
    <w:rsid w:val="006D3257"/>
    <w:rsid w:val="006D385B"/>
    <w:rsid w:val="006D41CA"/>
    <w:rsid w:val="006D6BFD"/>
    <w:rsid w:val="006D6CEC"/>
    <w:rsid w:val="006D6F4D"/>
    <w:rsid w:val="006D7AD2"/>
    <w:rsid w:val="006D7D34"/>
    <w:rsid w:val="006E02BB"/>
    <w:rsid w:val="006E21EC"/>
    <w:rsid w:val="006E2429"/>
    <w:rsid w:val="006E3F91"/>
    <w:rsid w:val="006E52B4"/>
    <w:rsid w:val="006E6965"/>
    <w:rsid w:val="006E71E3"/>
    <w:rsid w:val="006E7613"/>
    <w:rsid w:val="006F005C"/>
    <w:rsid w:val="006F0252"/>
    <w:rsid w:val="006F1BDA"/>
    <w:rsid w:val="006F3645"/>
    <w:rsid w:val="006F3EA9"/>
    <w:rsid w:val="006F4C56"/>
    <w:rsid w:val="006F6272"/>
    <w:rsid w:val="006F664C"/>
    <w:rsid w:val="006F6B24"/>
    <w:rsid w:val="006F7C19"/>
    <w:rsid w:val="00701490"/>
    <w:rsid w:val="00701EB2"/>
    <w:rsid w:val="0070351B"/>
    <w:rsid w:val="007036C7"/>
    <w:rsid w:val="00703A14"/>
    <w:rsid w:val="007041C2"/>
    <w:rsid w:val="00704E70"/>
    <w:rsid w:val="00705BE7"/>
    <w:rsid w:val="007068D8"/>
    <w:rsid w:val="007069AF"/>
    <w:rsid w:val="00707A29"/>
    <w:rsid w:val="007102E4"/>
    <w:rsid w:val="007105FE"/>
    <w:rsid w:val="0071107F"/>
    <w:rsid w:val="00711472"/>
    <w:rsid w:val="007119EB"/>
    <w:rsid w:val="00712325"/>
    <w:rsid w:val="007130F0"/>
    <w:rsid w:val="00714B77"/>
    <w:rsid w:val="00715293"/>
    <w:rsid w:val="00715B24"/>
    <w:rsid w:val="00717287"/>
    <w:rsid w:val="00717862"/>
    <w:rsid w:val="007202A1"/>
    <w:rsid w:val="00720739"/>
    <w:rsid w:val="00721081"/>
    <w:rsid w:val="00721540"/>
    <w:rsid w:val="00722E9E"/>
    <w:rsid w:val="007233EB"/>
    <w:rsid w:val="00723497"/>
    <w:rsid w:val="00725563"/>
    <w:rsid w:val="00725865"/>
    <w:rsid w:val="00725A22"/>
    <w:rsid w:val="00726934"/>
    <w:rsid w:val="00726A77"/>
    <w:rsid w:val="007271FC"/>
    <w:rsid w:val="0073046D"/>
    <w:rsid w:val="007322A0"/>
    <w:rsid w:val="00733037"/>
    <w:rsid w:val="007345F8"/>
    <w:rsid w:val="00734AFA"/>
    <w:rsid w:val="007357E1"/>
    <w:rsid w:val="0073601D"/>
    <w:rsid w:val="007362B7"/>
    <w:rsid w:val="00736395"/>
    <w:rsid w:val="007370C6"/>
    <w:rsid w:val="00737A59"/>
    <w:rsid w:val="007410F8"/>
    <w:rsid w:val="00741DEB"/>
    <w:rsid w:val="0074275B"/>
    <w:rsid w:val="00742783"/>
    <w:rsid w:val="00743B11"/>
    <w:rsid w:val="00743F9B"/>
    <w:rsid w:val="00744090"/>
    <w:rsid w:val="00744619"/>
    <w:rsid w:val="0074486E"/>
    <w:rsid w:val="007474ED"/>
    <w:rsid w:val="00747CEC"/>
    <w:rsid w:val="0075056D"/>
    <w:rsid w:val="00751246"/>
    <w:rsid w:val="00751AC9"/>
    <w:rsid w:val="007523E7"/>
    <w:rsid w:val="007538C9"/>
    <w:rsid w:val="00753C66"/>
    <w:rsid w:val="0075468F"/>
    <w:rsid w:val="00754FDD"/>
    <w:rsid w:val="007558A7"/>
    <w:rsid w:val="007560DA"/>
    <w:rsid w:val="00756297"/>
    <w:rsid w:val="007569D7"/>
    <w:rsid w:val="00756CB8"/>
    <w:rsid w:val="00757326"/>
    <w:rsid w:val="00757624"/>
    <w:rsid w:val="00760342"/>
    <w:rsid w:val="0076132B"/>
    <w:rsid w:val="007623EE"/>
    <w:rsid w:val="007629E6"/>
    <w:rsid w:val="00762CB5"/>
    <w:rsid w:val="00762DC6"/>
    <w:rsid w:val="00763B26"/>
    <w:rsid w:val="007644C5"/>
    <w:rsid w:val="00764CE4"/>
    <w:rsid w:val="00765096"/>
    <w:rsid w:val="00765AE2"/>
    <w:rsid w:val="0076706B"/>
    <w:rsid w:val="00767D6C"/>
    <w:rsid w:val="0077072F"/>
    <w:rsid w:val="00770BA6"/>
    <w:rsid w:val="0077199C"/>
    <w:rsid w:val="00771B2E"/>
    <w:rsid w:val="00772267"/>
    <w:rsid w:val="007729EF"/>
    <w:rsid w:val="00772AB5"/>
    <w:rsid w:val="00772E5D"/>
    <w:rsid w:val="007733B3"/>
    <w:rsid w:val="007733B7"/>
    <w:rsid w:val="0077377C"/>
    <w:rsid w:val="00774FA2"/>
    <w:rsid w:val="007752FC"/>
    <w:rsid w:val="007755DD"/>
    <w:rsid w:val="00775678"/>
    <w:rsid w:val="00775A98"/>
    <w:rsid w:val="00775F5C"/>
    <w:rsid w:val="00776B14"/>
    <w:rsid w:val="00776B3E"/>
    <w:rsid w:val="0077754F"/>
    <w:rsid w:val="00777912"/>
    <w:rsid w:val="007802F5"/>
    <w:rsid w:val="00780AB9"/>
    <w:rsid w:val="00781174"/>
    <w:rsid w:val="00781270"/>
    <w:rsid w:val="007815AC"/>
    <w:rsid w:val="00781E67"/>
    <w:rsid w:val="00781FA8"/>
    <w:rsid w:val="00781FFD"/>
    <w:rsid w:val="00783F86"/>
    <w:rsid w:val="00784646"/>
    <w:rsid w:val="007859E1"/>
    <w:rsid w:val="00785CB7"/>
    <w:rsid w:val="00785E1A"/>
    <w:rsid w:val="0078605C"/>
    <w:rsid w:val="00786986"/>
    <w:rsid w:val="00787960"/>
    <w:rsid w:val="00787BF7"/>
    <w:rsid w:val="007902F2"/>
    <w:rsid w:val="00790C07"/>
    <w:rsid w:val="00791EBB"/>
    <w:rsid w:val="00791EC0"/>
    <w:rsid w:val="0079233A"/>
    <w:rsid w:val="00794272"/>
    <w:rsid w:val="0079469E"/>
    <w:rsid w:val="007947F6"/>
    <w:rsid w:val="007948C2"/>
    <w:rsid w:val="00794E69"/>
    <w:rsid w:val="00795D46"/>
    <w:rsid w:val="00796271"/>
    <w:rsid w:val="00796592"/>
    <w:rsid w:val="00796AC5"/>
    <w:rsid w:val="00796D2B"/>
    <w:rsid w:val="007974BE"/>
    <w:rsid w:val="007A09D8"/>
    <w:rsid w:val="007A1E03"/>
    <w:rsid w:val="007A2986"/>
    <w:rsid w:val="007A30CC"/>
    <w:rsid w:val="007A30F1"/>
    <w:rsid w:val="007A34AB"/>
    <w:rsid w:val="007A3DA7"/>
    <w:rsid w:val="007A56A4"/>
    <w:rsid w:val="007A5AFF"/>
    <w:rsid w:val="007A6CED"/>
    <w:rsid w:val="007A792F"/>
    <w:rsid w:val="007A7F70"/>
    <w:rsid w:val="007B0AD4"/>
    <w:rsid w:val="007B0D20"/>
    <w:rsid w:val="007B11DE"/>
    <w:rsid w:val="007B186B"/>
    <w:rsid w:val="007B1F08"/>
    <w:rsid w:val="007B274D"/>
    <w:rsid w:val="007B2D2B"/>
    <w:rsid w:val="007B2D6C"/>
    <w:rsid w:val="007B34B9"/>
    <w:rsid w:val="007B395A"/>
    <w:rsid w:val="007B3BEF"/>
    <w:rsid w:val="007B5F5B"/>
    <w:rsid w:val="007B6405"/>
    <w:rsid w:val="007B6570"/>
    <w:rsid w:val="007B69B6"/>
    <w:rsid w:val="007B6BE5"/>
    <w:rsid w:val="007B6DD8"/>
    <w:rsid w:val="007C0CFD"/>
    <w:rsid w:val="007C13BB"/>
    <w:rsid w:val="007C18D1"/>
    <w:rsid w:val="007C22D9"/>
    <w:rsid w:val="007C24D7"/>
    <w:rsid w:val="007C29DB"/>
    <w:rsid w:val="007C320A"/>
    <w:rsid w:val="007C339B"/>
    <w:rsid w:val="007C3D13"/>
    <w:rsid w:val="007C439B"/>
    <w:rsid w:val="007C48D0"/>
    <w:rsid w:val="007C4FA2"/>
    <w:rsid w:val="007C5A5B"/>
    <w:rsid w:val="007C7F67"/>
    <w:rsid w:val="007D0F8F"/>
    <w:rsid w:val="007D3BB4"/>
    <w:rsid w:val="007D5638"/>
    <w:rsid w:val="007D59E6"/>
    <w:rsid w:val="007D5E12"/>
    <w:rsid w:val="007D64F3"/>
    <w:rsid w:val="007D71A3"/>
    <w:rsid w:val="007E01DE"/>
    <w:rsid w:val="007E04E7"/>
    <w:rsid w:val="007E0B57"/>
    <w:rsid w:val="007E0B58"/>
    <w:rsid w:val="007E15B6"/>
    <w:rsid w:val="007E1853"/>
    <w:rsid w:val="007E297B"/>
    <w:rsid w:val="007E2A38"/>
    <w:rsid w:val="007E3204"/>
    <w:rsid w:val="007E33A1"/>
    <w:rsid w:val="007E33DB"/>
    <w:rsid w:val="007E3950"/>
    <w:rsid w:val="007E3C05"/>
    <w:rsid w:val="007E3DF4"/>
    <w:rsid w:val="007E4C6A"/>
    <w:rsid w:val="007E5D68"/>
    <w:rsid w:val="007E5D78"/>
    <w:rsid w:val="007E603B"/>
    <w:rsid w:val="007E6944"/>
    <w:rsid w:val="007E709F"/>
    <w:rsid w:val="007E71B2"/>
    <w:rsid w:val="007F076A"/>
    <w:rsid w:val="007F0903"/>
    <w:rsid w:val="007F0DA6"/>
    <w:rsid w:val="007F1AC6"/>
    <w:rsid w:val="007F322D"/>
    <w:rsid w:val="007F3F34"/>
    <w:rsid w:val="007F60D7"/>
    <w:rsid w:val="007F6E7A"/>
    <w:rsid w:val="007F7429"/>
    <w:rsid w:val="007F75DC"/>
    <w:rsid w:val="007F7692"/>
    <w:rsid w:val="007F7701"/>
    <w:rsid w:val="007F7B20"/>
    <w:rsid w:val="007F7B23"/>
    <w:rsid w:val="00800F67"/>
    <w:rsid w:val="008018D5"/>
    <w:rsid w:val="00801B00"/>
    <w:rsid w:val="00803449"/>
    <w:rsid w:val="00803915"/>
    <w:rsid w:val="00803A12"/>
    <w:rsid w:val="00803FAB"/>
    <w:rsid w:val="00804017"/>
    <w:rsid w:val="0080419B"/>
    <w:rsid w:val="008041E1"/>
    <w:rsid w:val="00804C52"/>
    <w:rsid w:val="008054BF"/>
    <w:rsid w:val="0080557F"/>
    <w:rsid w:val="0080561D"/>
    <w:rsid w:val="00805880"/>
    <w:rsid w:val="00806768"/>
    <w:rsid w:val="00807910"/>
    <w:rsid w:val="00807B36"/>
    <w:rsid w:val="00807E11"/>
    <w:rsid w:val="008114C8"/>
    <w:rsid w:val="0081176F"/>
    <w:rsid w:val="0081178B"/>
    <w:rsid w:val="008131DE"/>
    <w:rsid w:val="00813CCB"/>
    <w:rsid w:val="00813EB7"/>
    <w:rsid w:val="00814029"/>
    <w:rsid w:val="008140D0"/>
    <w:rsid w:val="008145EB"/>
    <w:rsid w:val="0081464F"/>
    <w:rsid w:val="0081473C"/>
    <w:rsid w:val="0081529F"/>
    <w:rsid w:val="0081551A"/>
    <w:rsid w:val="008164E7"/>
    <w:rsid w:val="00816537"/>
    <w:rsid w:val="00817712"/>
    <w:rsid w:val="0082035A"/>
    <w:rsid w:val="00820C7C"/>
    <w:rsid w:val="00820EFE"/>
    <w:rsid w:val="0082269F"/>
    <w:rsid w:val="00823662"/>
    <w:rsid w:val="00824681"/>
    <w:rsid w:val="008257CE"/>
    <w:rsid w:val="00825A2B"/>
    <w:rsid w:val="00826301"/>
    <w:rsid w:val="00827617"/>
    <w:rsid w:val="00831308"/>
    <w:rsid w:val="0083164C"/>
    <w:rsid w:val="00831F1E"/>
    <w:rsid w:val="00832318"/>
    <w:rsid w:val="008325D6"/>
    <w:rsid w:val="0083315E"/>
    <w:rsid w:val="00833DB8"/>
    <w:rsid w:val="008344AB"/>
    <w:rsid w:val="00834C78"/>
    <w:rsid w:val="00834D7F"/>
    <w:rsid w:val="00834EE6"/>
    <w:rsid w:val="008355F5"/>
    <w:rsid w:val="00835DAB"/>
    <w:rsid w:val="00836177"/>
    <w:rsid w:val="008368F4"/>
    <w:rsid w:val="00836AD9"/>
    <w:rsid w:val="00837C4D"/>
    <w:rsid w:val="008412A4"/>
    <w:rsid w:val="00841302"/>
    <w:rsid w:val="00841734"/>
    <w:rsid w:val="00842081"/>
    <w:rsid w:val="00842D57"/>
    <w:rsid w:val="008430EF"/>
    <w:rsid w:val="00844090"/>
    <w:rsid w:val="00844C96"/>
    <w:rsid w:val="0084502D"/>
    <w:rsid w:val="00845F4E"/>
    <w:rsid w:val="008469F1"/>
    <w:rsid w:val="00846DBC"/>
    <w:rsid w:val="00846EA3"/>
    <w:rsid w:val="00850AD8"/>
    <w:rsid w:val="00851FA0"/>
    <w:rsid w:val="008521FE"/>
    <w:rsid w:val="00852F3D"/>
    <w:rsid w:val="008533F7"/>
    <w:rsid w:val="00853E0D"/>
    <w:rsid w:val="0085407D"/>
    <w:rsid w:val="00854788"/>
    <w:rsid w:val="00855B1E"/>
    <w:rsid w:val="008564D4"/>
    <w:rsid w:val="00856606"/>
    <w:rsid w:val="00856EAE"/>
    <w:rsid w:val="008604B7"/>
    <w:rsid w:val="00860DEB"/>
    <w:rsid w:val="00861973"/>
    <w:rsid w:val="00862683"/>
    <w:rsid w:val="008634A3"/>
    <w:rsid w:val="00864319"/>
    <w:rsid w:val="0086451A"/>
    <w:rsid w:val="00864A42"/>
    <w:rsid w:val="00864FFC"/>
    <w:rsid w:val="00865DD2"/>
    <w:rsid w:val="00865ED7"/>
    <w:rsid w:val="00866D1F"/>
    <w:rsid w:val="00867447"/>
    <w:rsid w:val="00867FC5"/>
    <w:rsid w:val="00870FE8"/>
    <w:rsid w:val="0087193E"/>
    <w:rsid w:val="00873915"/>
    <w:rsid w:val="00873ED8"/>
    <w:rsid w:val="008748DE"/>
    <w:rsid w:val="00874F3C"/>
    <w:rsid w:val="00875097"/>
    <w:rsid w:val="008766AD"/>
    <w:rsid w:val="00876942"/>
    <w:rsid w:val="00877334"/>
    <w:rsid w:val="008774DF"/>
    <w:rsid w:val="00880257"/>
    <w:rsid w:val="00880748"/>
    <w:rsid w:val="00880C75"/>
    <w:rsid w:val="0088326C"/>
    <w:rsid w:val="0088404D"/>
    <w:rsid w:val="0088478C"/>
    <w:rsid w:val="00884973"/>
    <w:rsid w:val="00885FCF"/>
    <w:rsid w:val="0088604A"/>
    <w:rsid w:val="00887689"/>
    <w:rsid w:val="00887E07"/>
    <w:rsid w:val="0089060D"/>
    <w:rsid w:val="0089109F"/>
    <w:rsid w:val="00891127"/>
    <w:rsid w:val="008917EA"/>
    <w:rsid w:val="0089216F"/>
    <w:rsid w:val="00892348"/>
    <w:rsid w:val="00892CA4"/>
    <w:rsid w:val="00893B20"/>
    <w:rsid w:val="00894566"/>
    <w:rsid w:val="00895DDC"/>
    <w:rsid w:val="008963CE"/>
    <w:rsid w:val="00897C0E"/>
    <w:rsid w:val="008A0208"/>
    <w:rsid w:val="008A020B"/>
    <w:rsid w:val="008A0DF5"/>
    <w:rsid w:val="008A1373"/>
    <w:rsid w:val="008A1674"/>
    <w:rsid w:val="008A2142"/>
    <w:rsid w:val="008A2C1F"/>
    <w:rsid w:val="008A2E74"/>
    <w:rsid w:val="008A3BA3"/>
    <w:rsid w:val="008A3E75"/>
    <w:rsid w:val="008A3F3B"/>
    <w:rsid w:val="008A4077"/>
    <w:rsid w:val="008A463D"/>
    <w:rsid w:val="008A46BB"/>
    <w:rsid w:val="008A5138"/>
    <w:rsid w:val="008A57EA"/>
    <w:rsid w:val="008A64F9"/>
    <w:rsid w:val="008B08D7"/>
    <w:rsid w:val="008B0F8A"/>
    <w:rsid w:val="008B1100"/>
    <w:rsid w:val="008B1AE8"/>
    <w:rsid w:val="008B229A"/>
    <w:rsid w:val="008B2474"/>
    <w:rsid w:val="008B2841"/>
    <w:rsid w:val="008B29F8"/>
    <w:rsid w:val="008B2A72"/>
    <w:rsid w:val="008B3B99"/>
    <w:rsid w:val="008B3E95"/>
    <w:rsid w:val="008B44F1"/>
    <w:rsid w:val="008B5A25"/>
    <w:rsid w:val="008B5AA0"/>
    <w:rsid w:val="008B5D40"/>
    <w:rsid w:val="008B5D78"/>
    <w:rsid w:val="008B6FD2"/>
    <w:rsid w:val="008B761A"/>
    <w:rsid w:val="008B7EEF"/>
    <w:rsid w:val="008C095D"/>
    <w:rsid w:val="008C1908"/>
    <w:rsid w:val="008C1E79"/>
    <w:rsid w:val="008C3218"/>
    <w:rsid w:val="008C4027"/>
    <w:rsid w:val="008C4063"/>
    <w:rsid w:val="008C5EDE"/>
    <w:rsid w:val="008C63F2"/>
    <w:rsid w:val="008C6A05"/>
    <w:rsid w:val="008C6EAA"/>
    <w:rsid w:val="008C72DB"/>
    <w:rsid w:val="008D022C"/>
    <w:rsid w:val="008D0558"/>
    <w:rsid w:val="008D0D1A"/>
    <w:rsid w:val="008D0D4A"/>
    <w:rsid w:val="008D39D8"/>
    <w:rsid w:val="008D4EA4"/>
    <w:rsid w:val="008D53BA"/>
    <w:rsid w:val="008D61D3"/>
    <w:rsid w:val="008D620C"/>
    <w:rsid w:val="008D6816"/>
    <w:rsid w:val="008D7AF3"/>
    <w:rsid w:val="008D7CB7"/>
    <w:rsid w:val="008E04B0"/>
    <w:rsid w:val="008E0777"/>
    <w:rsid w:val="008E12C5"/>
    <w:rsid w:val="008E189D"/>
    <w:rsid w:val="008E1AC8"/>
    <w:rsid w:val="008E30CF"/>
    <w:rsid w:val="008E339C"/>
    <w:rsid w:val="008E3A1C"/>
    <w:rsid w:val="008E50E5"/>
    <w:rsid w:val="008E5790"/>
    <w:rsid w:val="008E59BF"/>
    <w:rsid w:val="008E5A50"/>
    <w:rsid w:val="008E63B1"/>
    <w:rsid w:val="008E67A2"/>
    <w:rsid w:val="008E6A2A"/>
    <w:rsid w:val="008E7057"/>
    <w:rsid w:val="008E7079"/>
    <w:rsid w:val="008E7144"/>
    <w:rsid w:val="008E7422"/>
    <w:rsid w:val="008E7A60"/>
    <w:rsid w:val="008F0CDD"/>
    <w:rsid w:val="008F0EE2"/>
    <w:rsid w:val="008F0F71"/>
    <w:rsid w:val="008F130A"/>
    <w:rsid w:val="008F19A3"/>
    <w:rsid w:val="008F230F"/>
    <w:rsid w:val="008F2691"/>
    <w:rsid w:val="008F2E39"/>
    <w:rsid w:val="008F2E56"/>
    <w:rsid w:val="008F3841"/>
    <w:rsid w:val="008F3AD1"/>
    <w:rsid w:val="008F3DE8"/>
    <w:rsid w:val="008F3E75"/>
    <w:rsid w:val="008F44F6"/>
    <w:rsid w:val="008F521F"/>
    <w:rsid w:val="008F5320"/>
    <w:rsid w:val="008F6BEF"/>
    <w:rsid w:val="008F7B56"/>
    <w:rsid w:val="00900A64"/>
    <w:rsid w:val="009013F2"/>
    <w:rsid w:val="0090180B"/>
    <w:rsid w:val="0090189C"/>
    <w:rsid w:val="009018F3"/>
    <w:rsid w:val="00901C89"/>
    <w:rsid w:val="009020BC"/>
    <w:rsid w:val="009032FB"/>
    <w:rsid w:val="0090334D"/>
    <w:rsid w:val="00903750"/>
    <w:rsid w:val="00904330"/>
    <w:rsid w:val="009053FA"/>
    <w:rsid w:val="00905880"/>
    <w:rsid w:val="00905B8D"/>
    <w:rsid w:val="00906573"/>
    <w:rsid w:val="0091003A"/>
    <w:rsid w:val="00911D0E"/>
    <w:rsid w:val="009124B6"/>
    <w:rsid w:val="009144B1"/>
    <w:rsid w:val="0091583E"/>
    <w:rsid w:val="00915D35"/>
    <w:rsid w:val="00916B48"/>
    <w:rsid w:val="00916E77"/>
    <w:rsid w:val="00917595"/>
    <w:rsid w:val="00920397"/>
    <w:rsid w:val="009215AD"/>
    <w:rsid w:val="00921850"/>
    <w:rsid w:val="00921F57"/>
    <w:rsid w:val="009228DA"/>
    <w:rsid w:val="00923137"/>
    <w:rsid w:val="009236CE"/>
    <w:rsid w:val="0092485C"/>
    <w:rsid w:val="00924D34"/>
    <w:rsid w:val="00927E48"/>
    <w:rsid w:val="009309BD"/>
    <w:rsid w:val="0093199B"/>
    <w:rsid w:val="00931B05"/>
    <w:rsid w:val="00932585"/>
    <w:rsid w:val="00932E1F"/>
    <w:rsid w:val="00933377"/>
    <w:rsid w:val="009333D7"/>
    <w:rsid w:val="009333F2"/>
    <w:rsid w:val="009338CE"/>
    <w:rsid w:val="00933E13"/>
    <w:rsid w:val="0093471C"/>
    <w:rsid w:val="00935422"/>
    <w:rsid w:val="009354A5"/>
    <w:rsid w:val="0093597A"/>
    <w:rsid w:val="00936813"/>
    <w:rsid w:val="00936EFD"/>
    <w:rsid w:val="00937A92"/>
    <w:rsid w:val="00940A6D"/>
    <w:rsid w:val="00941A73"/>
    <w:rsid w:val="00941FDB"/>
    <w:rsid w:val="009442B0"/>
    <w:rsid w:val="00944977"/>
    <w:rsid w:val="00945D84"/>
    <w:rsid w:val="00945DFF"/>
    <w:rsid w:val="00946A72"/>
    <w:rsid w:val="00946B51"/>
    <w:rsid w:val="00950311"/>
    <w:rsid w:val="00950DBD"/>
    <w:rsid w:val="00951470"/>
    <w:rsid w:val="00951AB4"/>
    <w:rsid w:val="00951E15"/>
    <w:rsid w:val="00952452"/>
    <w:rsid w:val="009527CC"/>
    <w:rsid w:val="0095385F"/>
    <w:rsid w:val="0095411D"/>
    <w:rsid w:val="009545F6"/>
    <w:rsid w:val="00954C26"/>
    <w:rsid w:val="00954ED1"/>
    <w:rsid w:val="009559F6"/>
    <w:rsid w:val="009569E1"/>
    <w:rsid w:val="009570DF"/>
    <w:rsid w:val="00957161"/>
    <w:rsid w:val="0095732C"/>
    <w:rsid w:val="00957727"/>
    <w:rsid w:val="009577AE"/>
    <w:rsid w:val="00957CFD"/>
    <w:rsid w:val="00960191"/>
    <w:rsid w:val="00960859"/>
    <w:rsid w:val="009609BB"/>
    <w:rsid w:val="00960B4A"/>
    <w:rsid w:val="0096163F"/>
    <w:rsid w:val="00961CEA"/>
    <w:rsid w:val="00963002"/>
    <w:rsid w:val="00963AAB"/>
    <w:rsid w:val="00964010"/>
    <w:rsid w:val="0096489E"/>
    <w:rsid w:val="00964FCA"/>
    <w:rsid w:val="00965B33"/>
    <w:rsid w:val="009669DE"/>
    <w:rsid w:val="00966A52"/>
    <w:rsid w:val="009705EF"/>
    <w:rsid w:val="00970B54"/>
    <w:rsid w:val="00970C33"/>
    <w:rsid w:val="00973009"/>
    <w:rsid w:val="00973ECF"/>
    <w:rsid w:val="009748E4"/>
    <w:rsid w:val="009749C4"/>
    <w:rsid w:val="00975CE9"/>
    <w:rsid w:val="00976DED"/>
    <w:rsid w:val="009772C4"/>
    <w:rsid w:val="0097739E"/>
    <w:rsid w:val="00977473"/>
    <w:rsid w:val="00977CAD"/>
    <w:rsid w:val="00980359"/>
    <w:rsid w:val="00980580"/>
    <w:rsid w:val="00980BF6"/>
    <w:rsid w:val="00981980"/>
    <w:rsid w:val="0098299A"/>
    <w:rsid w:val="00982A83"/>
    <w:rsid w:val="00982C1B"/>
    <w:rsid w:val="0098352C"/>
    <w:rsid w:val="00983549"/>
    <w:rsid w:val="00983662"/>
    <w:rsid w:val="00984531"/>
    <w:rsid w:val="00984B71"/>
    <w:rsid w:val="00986318"/>
    <w:rsid w:val="00986F2E"/>
    <w:rsid w:val="00991418"/>
    <w:rsid w:val="0099144A"/>
    <w:rsid w:val="009921BD"/>
    <w:rsid w:val="0099281F"/>
    <w:rsid w:val="00992C74"/>
    <w:rsid w:val="00993C1E"/>
    <w:rsid w:val="009942DC"/>
    <w:rsid w:val="009947D1"/>
    <w:rsid w:val="00994A9C"/>
    <w:rsid w:val="00996B27"/>
    <w:rsid w:val="00996CDB"/>
    <w:rsid w:val="009A13A4"/>
    <w:rsid w:val="009A174C"/>
    <w:rsid w:val="009A2033"/>
    <w:rsid w:val="009A2E97"/>
    <w:rsid w:val="009A37B5"/>
    <w:rsid w:val="009A4C73"/>
    <w:rsid w:val="009A4D03"/>
    <w:rsid w:val="009A503C"/>
    <w:rsid w:val="009A5A98"/>
    <w:rsid w:val="009A60A7"/>
    <w:rsid w:val="009A6283"/>
    <w:rsid w:val="009A6395"/>
    <w:rsid w:val="009A6B1E"/>
    <w:rsid w:val="009A6DBA"/>
    <w:rsid w:val="009A7E6D"/>
    <w:rsid w:val="009B0151"/>
    <w:rsid w:val="009B0418"/>
    <w:rsid w:val="009B201C"/>
    <w:rsid w:val="009B29EE"/>
    <w:rsid w:val="009B3D2E"/>
    <w:rsid w:val="009B4089"/>
    <w:rsid w:val="009B4DC2"/>
    <w:rsid w:val="009B51F5"/>
    <w:rsid w:val="009B5E9D"/>
    <w:rsid w:val="009B6839"/>
    <w:rsid w:val="009B6D28"/>
    <w:rsid w:val="009B726F"/>
    <w:rsid w:val="009B7FEF"/>
    <w:rsid w:val="009C038E"/>
    <w:rsid w:val="009C0770"/>
    <w:rsid w:val="009C2F7B"/>
    <w:rsid w:val="009C3254"/>
    <w:rsid w:val="009C33FE"/>
    <w:rsid w:val="009C41BD"/>
    <w:rsid w:val="009C4FA9"/>
    <w:rsid w:val="009C6023"/>
    <w:rsid w:val="009C6508"/>
    <w:rsid w:val="009C7279"/>
    <w:rsid w:val="009C7347"/>
    <w:rsid w:val="009C782E"/>
    <w:rsid w:val="009C793F"/>
    <w:rsid w:val="009C796F"/>
    <w:rsid w:val="009D0C9E"/>
    <w:rsid w:val="009D160C"/>
    <w:rsid w:val="009D1668"/>
    <w:rsid w:val="009D22A4"/>
    <w:rsid w:val="009D29D1"/>
    <w:rsid w:val="009D2AD1"/>
    <w:rsid w:val="009D33E8"/>
    <w:rsid w:val="009D42B1"/>
    <w:rsid w:val="009D4AAA"/>
    <w:rsid w:val="009D4C45"/>
    <w:rsid w:val="009D4C7F"/>
    <w:rsid w:val="009D4CB2"/>
    <w:rsid w:val="009D57B8"/>
    <w:rsid w:val="009D64C2"/>
    <w:rsid w:val="009D6EA8"/>
    <w:rsid w:val="009D717F"/>
    <w:rsid w:val="009D72BB"/>
    <w:rsid w:val="009D79CF"/>
    <w:rsid w:val="009D7BFC"/>
    <w:rsid w:val="009E0109"/>
    <w:rsid w:val="009E05AF"/>
    <w:rsid w:val="009E15E3"/>
    <w:rsid w:val="009E17ED"/>
    <w:rsid w:val="009E1CFE"/>
    <w:rsid w:val="009E2CD1"/>
    <w:rsid w:val="009E36B4"/>
    <w:rsid w:val="009E4102"/>
    <w:rsid w:val="009E4209"/>
    <w:rsid w:val="009E42C0"/>
    <w:rsid w:val="009E439F"/>
    <w:rsid w:val="009E4995"/>
    <w:rsid w:val="009E4FA8"/>
    <w:rsid w:val="009E50BE"/>
    <w:rsid w:val="009E519A"/>
    <w:rsid w:val="009E6B2B"/>
    <w:rsid w:val="009F065B"/>
    <w:rsid w:val="009F1A6C"/>
    <w:rsid w:val="009F27FB"/>
    <w:rsid w:val="009F2B10"/>
    <w:rsid w:val="009F316A"/>
    <w:rsid w:val="009F50D8"/>
    <w:rsid w:val="009F5452"/>
    <w:rsid w:val="00A0105E"/>
    <w:rsid w:val="00A0128B"/>
    <w:rsid w:val="00A01564"/>
    <w:rsid w:val="00A0226E"/>
    <w:rsid w:val="00A024D6"/>
    <w:rsid w:val="00A03AF7"/>
    <w:rsid w:val="00A04646"/>
    <w:rsid w:val="00A05853"/>
    <w:rsid w:val="00A05C3B"/>
    <w:rsid w:val="00A0673D"/>
    <w:rsid w:val="00A116CF"/>
    <w:rsid w:val="00A11B16"/>
    <w:rsid w:val="00A1319C"/>
    <w:rsid w:val="00A15766"/>
    <w:rsid w:val="00A15ADA"/>
    <w:rsid w:val="00A20744"/>
    <w:rsid w:val="00A21901"/>
    <w:rsid w:val="00A22208"/>
    <w:rsid w:val="00A24B76"/>
    <w:rsid w:val="00A24BB4"/>
    <w:rsid w:val="00A2541C"/>
    <w:rsid w:val="00A2594A"/>
    <w:rsid w:val="00A25CC5"/>
    <w:rsid w:val="00A25E69"/>
    <w:rsid w:val="00A300E1"/>
    <w:rsid w:val="00A305E6"/>
    <w:rsid w:val="00A30A83"/>
    <w:rsid w:val="00A317A3"/>
    <w:rsid w:val="00A3189B"/>
    <w:rsid w:val="00A31CC7"/>
    <w:rsid w:val="00A322DC"/>
    <w:rsid w:val="00A326BF"/>
    <w:rsid w:val="00A32AFF"/>
    <w:rsid w:val="00A32CC2"/>
    <w:rsid w:val="00A33190"/>
    <w:rsid w:val="00A33C0C"/>
    <w:rsid w:val="00A33F07"/>
    <w:rsid w:val="00A34174"/>
    <w:rsid w:val="00A34CD5"/>
    <w:rsid w:val="00A351AB"/>
    <w:rsid w:val="00A35771"/>
    <w:rsid w:val="00A35B8C"/>
    <w:rsid w:val="00A36086"/>
    <w:rsid w:val="00A360DE"/>
    <w:rsid w:val="00A371DE"/>
    <w:rsid w:val="00A3755F"/>
    <w:rsid w:val="00A4002E"/>
    <w:rsid w:val="00A4045F"/>
    <w:rsid w:val="00A40513"/>
    <w:rsid w:val="00A422A9"/>
    <w:rsid w:val="00A42762"/>
    <w:rsid w:val="00A42C0F"/>
    <w:rsid w:val="00A43B97"/>
    <w:rsid w:val="00A452E0"/>
    <w:rsid w:val="00A45E7A"/>
    <w:rsid w:val="00A45FE5"/>
    <w:rsid w:val="00A50E05"/>
    <w:rsid w:val="00A520F5"/>
    <w:rsid w:val="00A523C6"/>
    <w:rsid w:val="00A52738"/>
    <w:rsid w:val="00A52E81"/>
    <w:rsid w:val="00A52E92"/>
    <w:rsid w:val="00A5345E"/>
    <w:rsid w:val="00A536D7"/>
    <w:rsid w:val="00A54ACC"/>
    <w:rsid w:val="00A5508C"/>
    <w:rsid w:val="00A55349"/>
    <w:rsid w:val="00A57477"/>
    <w:rsid w:val="00A57A09"/>
    <w:rsid w:val="00A57BBE"/>
    <w:rsid w:val="00A605EE"/>
    <w:rsid w:val="00A60AA8"/>
    <w:rsid w:val="00A60BEA"/>
    <w:rsid w:val="00A629E5"/>
    <w:rsid w:val="00A62AF5"/>
    <w:rsid w:val="00A62FB3"/>
    <w:rsid w:val="00A630FD"/>
    <w:rsid w:val="00A63694"/>
    <w:rsid w:val="00A63B04"/>
    <w:rsid w:val="00A641C7"/>
    <w:rsid w:val="00A6465F"/>
    <w:rsid w:val="00A6534E"/>
    <w:rsid w:val="00A65FE3"/>
    <w:rsid w:val="00A66816"/>
    <w:rsid w:val="00A6769F"/>
    <w:rsid w:val="00A7138C"/>
    <w:rsid w:val="00A725AF"/>
    <w:rsid w:val="00A72BFC"/>
    <w:rsid w:val="00A7306E"/>
    <w:rsid w:val="00A73777"/>
    <w:rsid w:val="00A744E5"/>
    <w:rsid w:val="00A74AFC"/>
    <w:rsid w:val="00A77123"/>
    <w:rsid w:val="00A77E12"/>
    <w:rsid w:val="00A803BC"/>
    <w:rsid w:val="00A8067C"/>
    <w:rsid w:val="00A809EA"/>
    <w:rsid w:val="00A80AD9"/>
    <w:rsid w:val="00A81323"/>
    <w:rsid w:val="00A8172E"/>
    <w:rsid w:val="00A81933"/>
    <w:rsid w:val="00A83299"/>
    <w:rsid w:val="00A83E12"/>
    <w:rsid w:val="00A8498A"/>
    <w:rsid w:val="00A85592"/>
    <w:rsid w:val="00A8577E"/>
    <w:rsid w:val="00A862D8"/>
    <w:rsid w:val="00A863AA"/>
    <w:rsid w:val="00A901EA"/>
    <w:rsid w:val="00A905A1"/>
    <w:rsid w:val="00A90A38"/>
    <w:rsid w:val="00A90F2C"/>
    <w:rsid w:val="00A92123"/>
    <w:rsid w:val="00A93ACF"/>
    <w:rsid w:val="00A94123"/>
    <w:rsid w:val="00A94CAC"/>
    <w:rsid w:val="00A95155"/>
    <w:rsid w:val="00A951E0"/>
    <w:rsid w:val="00A95644"/>
    <w:rsid w:val="00A9574A"/>
    <w:rsid w:val="00A95759"/>
    <w:rsid w:val="00A959B7"/>
    <w:rsid w:val="00A959C4"/>
    <w:rsid w:val="00A95DA1"/>
    <w:rsid w:val="00A9634E"/>
    <w:rsid w:val="00A96C20"/>
    <w:rsid w:val="00A96CDA"/>
    <w:rsid w:val="00A97905"/>
    <w:rsid w:val="00AA08CF"/>
    <w:rsid w:val="00AA0CDE"/>
    <w:rsid w:val="00AA1024"/>
    <w:rsid w:val="00AA158A"/>
    <w:rsid w:val="00AA3BDC"/>
    <w:rsid w:val="00AA5279"/>
    <w:rsid w:val="00AA529E"/>
    <w:rsid w:val="00AA52E2"/>
    <w:rsid w:val="00AA72BC"/>
    <w:rsid w:val="00AA780C"/>
    <w:rsid w:val="00AA7C11"/>
    <w:rsid w:val="00AA7C35"/>
    <w:rsid w:val="00AB020C"/>
    <w:rsid w:val="00AB0990"/>
    <w:rsid w:val="00AB1914"/>
    <w:rsid w:val="00AB1EA7"/>
    <w:rsid w:val="00AB201C"/>
    <w:rsid w:val="00AB35B3"/>
    <w:rsid w:val="00AB36A2"/>
    <w:rsid w:val="00AB3FCF"/>
    <w:rsid w:val="00AB41A4"/>
    <w:rsid w:val="00AB4516"/>
    <w:rsid w:val="00AB55D6"/>
    <w:rsid w:val="00AB76BE"/>
    <w:rsid w:val="00AB7BCE"/>
    <w:rsid w:val="00AC0A6D"/>
    <w:rsid w:val="00AC1CC8"/>
    <w:rsid w:val="00AC21F7"/>
    <w:rsid w:val="00AC247F"/>
    <w:rsid w:val="00AC29E3"/>
    <w:rsid w:val="00AC3ED6"/>
    <w:rsid w:val="00AC472D"/>
    <w:rsid w:val="00AC4A76"/>
    <w:rsid w:val="00AC5887"/>
    <w:rsid w:val="00AC5AFD"/>
    <w:rsid w:val="00AC5B67"/>
    <w:rsid w:val="00AC5EE4"/>
    <w:rsid w:val="00AC6B3D"/>
    <w:rsid w:val="00AC6D89"/>
    <w:rsid w:val="00AC76EE"/>
    <w:rsid w:val="00AC78C5"/>
    <w:rsid w:val="00AD0489"/>
    <w:rsid w:val="00AD331D"/>
    <w:rsid w:val="00AD340A"/>
    <w:rsid w:val="00AD36FC"/>
    <w:rsid w:val="00AD40A6"/>
    <w:rsid w:val="00AD42FD"/>
    <w:rsid w:val="00AD5E19"/>
    <w:rsid w:val="00AD6617"/>
    <w:rsid w:val="00AD6687"/>
    <w:rsid w:val="00AD780D"/>
    <w:rsid w:val="00AD7D34"/>
    <w:rsid w:val="00AE066B"/>
    <w:rsid w:val="00AE10E3"/>
    <w:rsid w:val="00AE1AC4"/>
    <w:rsid w:val="00AE297A"/>
    <w:rsid w:val="00AE30D5"/>
    <w:rsid w:val="00AE4B28"/>
    <w:rsid w:val="00AE4C69"/>
    <w:rsid w:val="00AE5346"/>
    <w:rsid w:val="00AE5EBB"/>
    <w:rsid w:val="00AE6027"/>
    <w:rsid w:val="00AE68CF"/>
    <w:rsid w:val="00AF0C51"/>
    <w:rsid w:val="00AF1754"/>
    <w:rsid w:val="00AF2366"/>
    <w:rsid w:val="00AF2645"/>
    <w:rsid w:val="00AF3255"/>
    <w:rsid w:val="00AF3DEA"/>
    <w:rsid w:val="00AF469C"/>
    <w:rsid w:val="00AF4804"/>
    <w:rsid w:val="00AF4C50"/>
    <w:rsid w:val="00AF54E8"/>
    <w:rsid w:val="00AF57C4"/>
    <w:rsid w:val="00AF5B77"/>
    <w:rsid w:val="00AF6B61"/>
    <w:rsid w:val="00AF70CB"/>
    <w:rsid w:val="00AF7364"/>
    <w:rsid w:val="00AF7DE5"/>
    <w:rsid w:val="00AF7E39"/>
    <w:rsid w:val="00B000A3"/>
    <w:rsid w:val="00B00FFF"/>
    <w:rsid w:val="00B01BFF"/>
    <w:rsid w:val="00B0242C"/>
    <w:rsid w:val="00B02E81"/>
    <w:rsid w:val="00B0377A"/>
    <w:rsid w:val="00B03C5E"/>
    <w:rsid w:val="00B03ED1"/>
    <w:rsid w:val="00B04EB2"/>
    <w:rsid w:val="00B05828"/>
    <w:rsid w:val="00B05F96"/>
    <w:rsid w:val="00B060C6"/>
    <w:rsid w:val="00B077F3"/>
    <w:rsid w:val="00B07F2E"/>
    <w:rsid w:val="00B10338"/>
    <w:rsid w:val="00B109D8"/>
    <w:rsid w:val="00B10D63"/>
    <w:rsid w:val="00B1184A"/>
    <w:rsid w:val="00B1299F"/>
    <w:rsid w:val="00B130AB"/>
    <w:rsid w:val="00B13527"/>
    <w:rsid w:val="00B13FA0"/>
    <w:rsid w:val="00B14128"/>
    <w:rsid w:val="00B141B8"/>
    <w:rsid w:val="00B1453E"/>
    <w:rsid w:val="00B14891"/>
    <w:rsid w:val="00B14CC4"/>
    <w:rsid w:val="00B15708"/>
    <w:rsid w:val="00B15ADE"/>
    <w:rsid w:val="00B15F54"/>
    <w:rsid w:val="00B161DC"/>
    <w:rsid w:val="00B16AE1"/>
    <w:rsid w:val="00B16BC2"/>
    <w:rsid w:val="00B16D56"/>
    <w:rsid w:val="00B177EA"/>
    <w:rsid w:val="00B20238"/>
    <w:rsid w:val="00B21672"/>
    <w:rsid w:val="00B22395"/>
    <w:rsid w:val="00B22520"/>
    <w:rsid w:val="00B233F5"/>
    <w:rsid w:val="00B237FF"/>
    <w:rsid w:val="00B24015"/>
    <w:rsid w:val="00B2464F"/>
    <w:rsid w:val="00B25067"/>
    <w:rsid w:val="00B2525F"/>
    <w:rsid w:val="00B25763"/>
    <w:rsid w:val="00B25D81"/>
    <w:rsid w:val="00B260CC"/>
    <w:rsid w:val="00B26C1C"/>
    <w:rsid w:val="00B26E41"/>
    <w:rsid w:val="00B2774B"/>
    <w:rsid w:val="00B2797F"/>
    <w:rsid w:val="00B27D8F"/>
    <w:rsid w:val="00B27F66"/>
    <w:rsid w:val="00B301BF"/>
    <w:rsid w:val="00B30265"/>
    <w:rsid w:val="00B303E8"/>
    <w:rsid w:val="00B304BA"/>
    <w:rsid w:val="00B30631"/>
    <w:rsid w:val="00B30773"/>
    <w:rsid w:val="00B335E2"/>
    <w:rsid w:val="00B33AC7"/>
    <w:rsid w:val="00B33C81"/>
    <w:rsid w:val="00B33CF0"/>
    <w:rsid w:val="00B35486"/>
    <w:rsid w:val="00B35524"/>
    <w:rsid w:val="00B35928"/>
    <w:rsid w:val="00B37E40"/>
    <w:rsid w:val="00B40835"/>
    <w:rsid w:val="00B40B12"/>
    <w:rsid w:val="00B40BDF"/>
    <w:rsid w:val="00B423FA"/>
    <w:rsid w:val="00B42490"/>
    <w:rsid w:val="00B434B0"/>
    <w:rsid w:val="00B46366"/>
    <w:rsid w:val="00B46371"/>
    <w:rsid w:val="00B4644C"/>
    <w:rsid w:val="00B468E0"/>
    <w:rsid w:val="00B469B4"/>
    <w:rsid w:val="00B47864"/>
    <w:rsid w:val="00B50257"/>
    <w:rsid w:val="00B50561"/>
    <w:rsid w:val="00B51AA0"/>
    <w:rsid w:val="00B52445"/>
    <w:rsid w:val="00B52876"/>
    <w:rsid w:val="00B5301C"/>
    <w:rsid w:val="00B5398D"/>
    <w:rsid w:val="00B54ECE"/>
    <w:rsid w:val="00B54FB7"/>
    <w:rsid w:val="00B54FDC"/>
    <w:rsid w:val="00B553D0"/>
    <w:rsid w:val="00B55B1F"/>
    <w:rsid w:val="00B569E0"/>
    <w:rsid w:val="00B578B7"/>
    <w:rsid w:val="00B57EAE"/>
    <w:rsid w:val="00B600D6"/>
    <w:rsid w:val="00B603F1"/>
    <w:rsid w:val="00B6050E"/>
    <w:rsid w:val="00B60A6B"/>
    <w:rsid w:val="00B61128"/>
    <w:rsid w:val="00B617A2"/>
    <w:rsid w:val="00B617F8"/>
    <w:rsid w:val="00B62275"/>
    <w:rsid w:val="00B625DD"/>
    <w:rsid w:val="00B6300E"/>
    <w:rsid w:val="00B6331E"/>
    <w:rsid w:val="00B639EC"/>
    <w:rsid w:val="00B63DA7"/>
    <w:rsid w:val="00B64943"/>
    <w:rsid w:val="00B649D1"/>
    <w:rsid w:val="00B65084"/>
    <w:rsid w:val="00B65216"/>
    <w:rsid w:val="00B6525F"/>
    <w:rsid w:val="00B65944"/>
    <w:rsid w:val="00B66287"/>
    <w:rsid w:val="00B66F97"/>
    <w:rsid w:val="00B6775A"/>
    <w:rsid w:val="00B67C3C"/>
    <w:rsid w:val="00B70A9E"/>
    <w:rsid w:val="00B70E72"/>
    <w:rsid w:val="00B7122F"/>
    <w:rsid w:val="00B7155D"/>
    <w:rsid w:val="00B7187D"/>
    <w:rsid w:val="00B73FA1"/>
    <w:rsid w:val="00B7403F"/>
    <w:rsid w:val="00B746A4"/>
    <w:rsid w:val="00B747B9"/>
    <w:rsid w:val="00B74FC7"/>
    <w:rsid w:val="00B75530"/>
    <w:rsid w:val="00B7581E"/>
    <w:rsid w:val="00B75B12"/>
    <w:rsid w:val="00B760EF"/>
    <w:rsid w:val="00B76249"/>
    <w:rsid w:val="00B76490"/>
    <w:rsid w:val="00B775C4"/>
    <w:rsid w:val="00B802B3"/>
    <w:rsid w:val="00B80BAA"/>
    <w:rsid w:val="00B81181"/>
    <w:rsid w:val="00B81B33"/>
    <w:rsid w:val="00B822BA"/>
    <w:rsid w:val="00B82FD9"/>
    <w:rsid w:val="00B83C6D"/>
    <w:rsid w:val="00B8474D"/>
    <w:rsid w:val="00B851C2"/>
    <w:rsid w:val="00B8531B"/>
    <w:rsid w:val="00B8592A"/>
    <w:rsid w:val="00B8691F"/>
    <w:rsid w:val="00B86C7F"/>
    <w:rsid w:val="00B87C0A"/>
    <w:rsid w:val="00B90F0E"/>
    <w:rsid w:val="00B91430"/>
    <w:rsid w:val="00B935CE"/>
    <w:rsid w:val="00B93624"/>
    <w:rsid w:val="00B940DF"/>
    <w:rsid w:val="00B94269"/>
    <w:rsid w:val="00B94776"/>
    <w:rsid w:val="00B95059"/>
    <w:rsid w:val="00B951FC"/>
    <w:rsid w:val="00B967AB"/>
    <w:rsid w:val="00B96FD7"/>
    <w:rsid w:val="00B974BA"/>
    <w:rsid w:val="00B9761B"/>
    <w:rsid w:val="00B9778C"/>
    <w:rsid w:val="00B97CD4"/>
    <w:rsid w:val="00BA0224"/>
    <w:rsid w:val="00BA0852"/>
    <w:rsid w:val="00BA1904"/>
    <w:rsid w:val="00BA2580"/>
    <w:rsid w:val="00BA2D29"/>
    <w:rsid w:val="00BA301F"/>
    <w:rsid w:val="00BA3C97"/>
    <w:rsid w:val="00BA3C99"/>
    <w:rsid w:val="00BA45F4"/>
    <w:rsid w:val="00BA48EA"/>
    <w:rsid w:val="00BA4CE4"/>
    <w:rsid w:val="00BA5010"/>
    <w:rsid w:val="00BA6F17"/>
    <w:rsid w:val="00BA79B4"/>
    <w:rsid w:val="00BA7C1B"/>
    <w:rsid w:val="00BB0835"/>
    <w:rsid w:val="00BB109E"/>
    <w:rsid w:val="00BB1DC4"/>
    <w:rsid w:val="00BB1FE7"/>
    <w:rsid w:val="00BB2861"/>
    <w:rsid w:val="00BB2864"/>
    <w:rsid w:val="00BB404E"/>
    <w:rsid w:val="00BB65D1"/>
    <w:rsid w:val="00BB680E"/>
    <w:rsid w:val="00BB69FF"/>
    <w:rsid w:val="00BB6A2F"/>
    <w:rsid w:val="00BB6BF9"/>
    <w:rsid w:val="00BB780B"/>
    <w:rsid w:val="00BC0500"/>
    <w:rsid w:val="00BC0846"/>
    <w:rsid w:val="00BC100D"/>
    <w:rsid w:val="00BC1166"/>
    <w:rsid w:val="00BC1C79"/>
    <w:rsid w:val="00BC246C"/>
    <w:rsid w:val="00BC2B6F"/>
    <w:rsid w:val="00BC30CE"/>
    <w:rsid w:val="00BC330B"/>
    <w:rsid w:val="00BC3B05"/>
    <w:rsid w:val="00BC4706"/>
    <w:rsid w:val="00BC50F5"/>
    <w:rsid w:val="00BC55F6"/>
    <w:rsid w:val="00BC5D51"/>
    <w:rsid w:val="00BC662E"/>
    <w:rsid w:val="00BC6CD4"/>
    <w:rsid w:val="00BC715D"/>
    <w:rsid w:val="00BC724B"/>
    <w:rsid w:val="00BC7405"/>
    <w:rsid w:val="00BC7F35"/>
    <w:rsid w:val="00BD026D"/>
    <w:rsid w:val="00BD0757"/>
    <w:rsid w:val="00BD2E47"/>
    <w:rsid w:val="00BD325B"/>
    <w:rsid w:val="00BD336B"/>
    <w:rsid w:val="00BD3EC8"/>
    <w:rsid w:val="00BD4726"/>
    <w:rsid w:val="00BD492F"/>
    <w:rsid w:val="00BD59D3"/>
    <w:rsid w:val="00BD5ADC"/>
    <w:rsid w:val="00BD6AC3"/>
    <w:rsid w:val="00BD7CA6"/>
    <w:rsid w:val="00BD7D06"/>
    <w:rsid w:val="00BD7DFF"/>
    <w:rsid w:val="00BE0593"/>
    <w:rsid w:val="00BE35D5"/>
    <w:rsid w:val="00BE3A4A"/>
    <w:rsid w:val="00BE49C5"/>
    <w:rsid w:val="00BE4DED"/>
    <w:rsid w:val="00BE5331"/>
    <w:rsid w:val="00BE6CB1"/>
    <w:rsid w:val="00BE785A"/>
    <w:rsid w:val="00BE79C2"/>
    <w:rsid w:val="00BF0DE8"/>
    <w:rsid w:val="00BF13A4"/>
    <w:rsid w:val="00BF162E"/>
    <w:rsid w:val="00BF1729"/>
    <w:rsid w:val="00BF1E9A"/>
    <w:rsid w:val="00BF3BDC"/>
    <w:rsid w:val="00BF53D9"/>
    <w:rsid w:val="00BF58C9"/>
    <w:rsid w:val="00BF5B99"/>
    <w:rsid w:val="00BF6037"/>
    <w:rsid w:val="00BF61B9"/>
    <w:rsid w:val="00BF63FC"/>
    <w:rsid w:val="00BF6436"/>
    <w:rsid w:val="00BF6549"/>
    <w:rsid w:val="00BF6581"/>
    <w:rsid w:val="00BF6AD7"/>
    <w:rsid w:val="00BF6B9E"/>
    <w:rsid w:val="00BF6F48"/>
    <w:rsid w:val="00BF7386"/>
    <w:rsid w:val="00BF7442"/>
    <w:rsid w:val="00BF7609"/>
    <w:rsid w:val="00BF7E45"/>
    <w:rsid w:val="00BF7E58"/>
    <w:rsid w:val="00C004F7"/>
    <w:rsid w:val="00C026C7"/>
    <w:rsid w:val="00C02BF8"/>
    <w:rsid w:val="00C04538"/>
    <w:rsid w:val="00C045F6"/>
    <w:rsid w:val="00C04C52"/>
    <w:rsid w:val="00C062B5"/>
    <w:rsid w:val="00C06473"/>
    <w:rsid w:val="00C0663E"/>
    <w:rsid w:val="00C07255"/>
    <w:rsid w:val="00C07FD5"/>
    <w:rsid w:val="00C1009C"/>
    <w:rsid w:val="00C102BC"/>
    <w:rsid w:val="00C10776"/>
    <w:rsid w:val="00C118B4"/>
    <w:rsid w:val="00C1265B"/>
    <w:rsid w:val="00C13025"/>
    <w:rsid w:val="00C140B8"/>
    <w:rsid w:val="00C140BF"/>
    <w:rsid w:val="00C148FA"/>
    <w:rsid w:val="00C1514E"/>
    <w:rsid w:val="00C1565A"/>
    <w:rsid w:val="00C15DD8"/>
    <w:rsid w:val="00C15E38"/>
    <w:rsid w:val="00C162EA"/>
    <w:rsid w:val="00C16D14"/>
    <w:rsid w:val="00C17548"/>
    <w:rsid w:val="00C178B8"/>
    <w:rsid w:val="00C17CDD"/>
    <w:rsid w:val="00C2046B"/>
    <w:rsid w:val="00C204B9"/>
    <w:rsid w:val="00C21316"/>
    <w:rsid w:val="00C21B61"/>
    <w:rsid w:val="00C2220B"/>
    <w:rsid w:val="00C2288B"/>
    <w:rsid w:val="00C22DC5"/>
    <w:rsid w:val="00C23231"/>
    <w:rsid w:val="00C23B1A"/>
    <w:rsid w:val="00C23D64"/>
    <w:rsid w:val="00C2724F"/>
    <w:rsid w:val="00C3019B"/>
    <w:rsid w:val="00C30AA9"/>
    <w:rsid w:val="00C30BB6"/>
    <w:rsid w:val="00C30F13"/>
    <w:rsid w:val="00C3124B"/>
    <w:rsid w:val="00C3156A"/>
    <w:rsid w:val="00C31A1D"/>
    <w:rsid w:val="00C3361D"/>
    <w:rsid w:val="00C33931"/>
    <w:rsid w:val="00C3473D"/>
    <w:rsid w:val="00C34800"/>
    <w:rsid w:val="00C359BE"/>
    <w:rsid w:val="00C35A94"/>
    <w:rsid w:val="00C370CF"/>
    <w:rsid w:val="00C40BEA"/>
    <w:rsid w:val="00C40F39"/>
    <w:rsid w:val="00C41DAA"/>
    <w:rsid w:val="00C41E71"/>
    <w:rsid w:val="00C42BA1"/>
    <w:rsid w:val="00C43C95"/>
    <w:rsid w:val="00C44398"/>
    <w:rsid w:val="00C448BA"/>
    <w:rsid w:val="00C44A69"/>
    <w:rsid w:val="00C44D6E"/>
    <w:rsid w:val="00C4570B"/>
    <w:rsid w:val="00C4797A"/>
    <w:rsid w:val="00C47C82"/>
    <w:rsid w:val="00C5076B"/>
    <w:rsid w:val="00C51311"/>
    <w:rsid w:val="00C5172C"/>
    <w:rsid w:val="00C5197C"/>
    <w:rsid w:val="00C51FAF"/>
    <w:rsid w:val="00C5251A"/>
    <w:rsid w:val="00C52D72"/>
    <w:rsid w:val="00C53BC2"/>
    <w:rsid w:val="00C53C59"/>
    <w:rsid w:val="00C53CCA"/>
    <w:rsid w:val="00C53E86"/>
    <w:rsid w:val="00C55032"/>
    <w:rsid w:val="00C5627F"/>
    <w:rsid w:val="00C56649"/>
    <w:rsid w:val="00C568EA"/>
    <w:rsid w:val="00C572B3"/>
    <w:rsid w:val="00C57F89"/>
    <w:rsid w:val="00C602ED"/>
    <w:rsid w:val="00C603E5"/>
    <w:rsid w:val="00C611F9"/>
    <w:rsid w:val="00C61347"/>
    <w:rsid w:val="00C61552"/>
    <w:rsid w:val="00C61CA0"/>
    <w:rsid w:val="00C61F4E"/>
    <w:rsid w:val="00C62916"/>
    <w:rsid w:val="00C62B62"/>
    <w:rsid w:val="00C62F70"/>
    <w:rsid w:val="00C634AD"/>
    <w:rsid w:val="00C63CC7"/>
    <w:rsid w:val="00C64AF1"/>
    <w:rsid w:val="00C64E95"/>
    <w:rsid w:val="00C650A7"/>
    <w:rsid w:val="00C65440"/>
    <w:rsid w:val="00C6592B"/>
    <w:rsid w:val="00C65CDA"/>
    <w:rsid w:val="00C66C04"/>
    <w:rsid w:val="00C66D5B"/>
    <w:rsid w:val="00C67191"/>
    <w:rsid w:val="00C67358"/>
    <w:rsid w:val="00C6793E"/>
    <w:rsid w:val="00C7085D"/>
    <w:rsid w:val="00C7184D"/>
    <w:rsid w:val="00C720C9"/>
    <w:rsid w:val="00C729FC"/>
    <w:rsid w:val="00C72AC4"/>
    <w:rsid w:val="00C73763"/>
    <w:rsid w:val="00C7376B"/>
    <w:rsid w:val="00C74609"/>
    <w:rsid w:val="00C7539A"/>
    <w:rsid w:val="00C76E46"/>
    <w:rsid w:val="00C80262"/>
    <w:rsid w:val="00C80C5D"/>
    <w:rsid w:val="00C8214E"/>
    <w:rsid w:val="00C82279"/>
    <w:rsid w:val="00C825A7"/>
    <w:rsid w:val="00C82C25"/>
    <w:rsid w:val="00C83A27"/>
    <w:rsid w:val="00C83B79"/>
    <w:rsid w:val="00C8493F"/>
    <w:rsid w:val="00C84CEE"/>
    <w:rsid w:val="00C84F82"/>
    <w:rsid w:val="00C85A88"/>
    <w:rsid w:val="00C85D1B"/>
    <w:rsid w:val="00C86614"/>
    <w:rsid w:val="00C86A9B"/>
    <w:rsid w:val="00C86C9C"/>
    <w:rsid w:val="00C87185"/>
    <w:rsid w:val="00C8743A"/>
    <w:rsid w:val="00C87784"/>
    <w:rsid w:val="00C90DCA"/>
    <w:rsid w:val="00C910BF"/>
    <w:rsid w:val="00C911F5"/>
    <w:rsid w:val="00C91733"/>
    <w:rsid w:val="00C91E23"/>
    <w:rsid w:val="00C928A7"/>
    <w:rsid w:val="00C94433"/>
    <w:rsid w:val="00C94578"/>
    <w:rsid w:val="00C95340"/>
    <w:rsid w:val="00C957EB"/>
    <w:rsid w:val="00C95955"/>
    <w:rsid w:val="00C95F44"/>
    <w:rsid w:val="00C97B85"/>
    <w:rsid w:val="00CA071C"/>
    <w:rsid w:val="00CA08A9"/>
    <w:rsid w:val="00CA16E8"/>
    <w:rsid w:val="00CA18A7"/>
    <w:rsid w:val="00CA2240"/>
    <w:rsid w:val="00CA4029"/>
    <w:rsid w:val="00CA6967"/>
    <w:rsid w:val="00CA6CF5"/>
    <w:rsid w:val="00CA79B8"/>
    <w:rsid w:val="00CA7BBA"/>
    <w:rsid w:val="00CB0600"/>
    <w:rsid w:val="00CB1371"/>
    <w:rsid w:val="00CB382D"/>
    <w:rsid w:val="00CB3CA1"/>
    <w:rsid w:val="00CB3E75"/>
    <w:rsid w:val="00CB4219"/>
    <w:rsid w:val="00CB6EA7"/>
    <w:rsid w:val="00CB6FAE"/>
    <w:rsid w:val="00CB78D9"/>
    <w:rsid w:val="00CB7A97"/>
    <w:rsid w:val="00CC02E0"/>
    <w:rsid w:val="00CC048F"/>
    <w:rsid w:val="00CC0F95"/>
    <w:rsid w:val="00CC1220"/>
    <w:rsid w:val="00CC135E"/>
    <w:rsid w:val="00CC31C8"/>
    <w:rsid w:val="00CC47CE"/>
    <w:rsid w:val="00CC47D2"/>
    <w:rsid w:val="00CC493F"/>
    <w:rsid w:val="00CC4E03"/>
    <w:rsid w:val="00CC5F26"/>
    <w:rsid w:val="00CC5F51"/>
    <w:rsid w:val="00CC6B95"/>
    <w:rsid w:val="00CC77C4"/>
    <w:rsid w:val="00CD0B71"/>
    <w:rsid w:val="00CD1D7F"/>
    <w:rsid w:val="00CD31D3"/>
    <w:rsid w:val="00CD3D11"/>
    <w:rsid w:val="00CD444B"/>
    <w:rsid w:val="00CD463E"/>
    <w:rsid w:val="00CD4CAC"/>
    <w:rsid w:val="00CD52AD"/>
    <w:rsid w:val="00CD545F"/>
    <w:rsid w:val="00CD5A38"/>
    <w:rsid w:val="00CD64FE"/>
    <w:rsid w:val="00CD6AE1"/>
    <w:rsid w:val="00CD7C0F"/>
    <w:rsid w:val="00CE038D"/>
    <w:rsid w:val="00CE0DA7"/>
    <w:rsid w:val="00CE13C7"/>
    <w:rsid w:val="00CE17C3"/>
    <w:rsid w:val="00CE3625"/>
    <w:rsid w:val="00CE3A72"/>
    <w:rsid w:val="00CE41EE"/>
    <w:rsid w:val="00CE4472"/>
    <w:rsid w:val="00CE4B69"/>
    <w:rsid w:val="00CE4D98"/>
    <w:rsid w:val="00CE4DFF"/>
    <w:rsid w:val="00CE5928"/>
    <w:rsid w:val="00CE60A7"/>
    <w:rsid w:val="00CF0CA5"/>
    <w:rsid w:val="00CF169F"/>
    <w:rsid w:val="00CF3648"/>
    <w:rsid w:val="00CF45B5"/>
    <w:rsid w:val="00CF468E"/>
    <w:rsid w:val="00CF4CD6"/>
    <w:rsid w:val="00CF6DD0"/>
    <w:rsid w:val="00D00327"/>
    <w:rsid w:val="00D01E18"/>
    <w:rsid w:val="00D020D4"/>
    <w:rsid w:val="00D02149"/>
    <w:rsid w:val="00D04A96"/>
    <w:rsid w:val="00D051A3"/>
    <w:rsid w:val="00D066D1"/>
    <w:rsid w:val="00D071D1"/>
    <w:rsid w:val="00D07649"/>
    <w:rsid w:val="00D076C6"/>
    <w:rsid w:val="00D07A03"/>
    <w:rsid w:val="00D07F21"/>
    <w:rsid w:val="00D10713"/>
    <w:rsid w:val="00D1154B"/>
    <w:rsid w:val="00D12274"/>
    <w:rsid w:val="00D13980"/>
    <w:rsid w:val="00D13A3D"/>
    <w:rsid w:val="00D146E9"/>
    <w:rsid w:val="00D147E8"/>
    <w:rsid w:val="00D1510A"/>
    <w:rsid w:val="00D1542B"/>
    <w:rsid w:val="00D16241"/>
    <w:rsid w:val="00D1681A"/>
    <w:rsid w:val="00D16C4F"/>
    <w:rsid w:val="00D171B2"/>
    <w:rsid w:val="00D17A77"/>
    <w:rsid w:val="00D17B53"/>
    <w:rsid w:val="00D203F2"/>
    <w:rsid w:val="00D213C5"/>
    <w:rsid w:val="00D214C1"/>
    <w:rsid w:val="00D21844"/>
    <w:rsid w:val="00D24594"/>
    <w:rsid w:val="00D245B8"/>
    <w:rsid w:val="00D25699"/>
    <w:rsid w:val="00D261C4"/>
    <w:rsid w:val="00D2690D"/>
    <w:rsid w:val="00D2699E"/>
    <w:rsid w:val="00D26A32"/>
    <w:rsid w:val="00D26E73"/>
    <w:rsid w:val="00D27F18"/>
    <w:rsid w:val="00D30121"/>
    <w:rsid w:val="00D30C8A"/>
    <w:rsid w:val="00D314DD"/>
    <w:rsid w:val="00D3302D"/>
    <w:rsid w:val="00D33185"/>
    <w:rsid w:val="00D3361B"/>
    <w:rsid w:val="00D35665"/>
    <w:rsid w:val="00D358D7"/>
    <w:rsid w:val="00D37933"/>
    <w:rsid w:val="00D4115C"/>
    <w:rsid w:val="00D42615"/>
    <w:rsid w:val="00D43252"/>
    <w:rsid w:val="00D43ECA"/>
    <w:rsid w:val="00D43FD6"/>
    <w:rsid w:val="00D4454B"/>
    <w:rsid w:val="00D44EF2"/>
    <w:rsid w:val="00D45CC4"/>
    <w:rsid w:val="00D462F0"/>
    <w:rsid w:val="00D4640D"/>
    <w:rsid w:val="00D46EF8"/>
    <w:rsid w:val="00D472D9"/>
    <w:rsid w:val="00D505CC"/>
    <w:rsid w:val="00D508C2"/>
    <w:rsid w:val="00D51B51"/>
    <w:rsid w:val="00D52E79"/>
    <w:rsid w:val="00D53E7D"/>
    <w:rsid w:val="00D54161"/>
    <w:rsid w:val="00D54651"/>
    <w:rsid w:val="00D5546E"/>
    <w:rsid w:val="00D55FF4"/>
    <w:rsid w:val="00D561A0"/>
    <w:rsid w:val="00D56EB0"/>
    <w:rsid w:val="00D57B96"/>
    <w:rsid w:val="00D600A8"/>
    <w:rsid w:val="00D60733"/>
    <w:rsid w:val="00D60E08"/>
    <w:rsid w:val="00D612FD"/>
    <w:rsid w:val="00D616DC"/>
    <w:rsid w:val="00D61DA4"/>
    <w:rsid w:val="00D62171"/>
    <w:rsid w:val="00D628FC"/>
    <w:rsid w:val="00D62D7C"/>
    <w:rsid w:val="00D636B5"/>
    <w:rsid w:val="00D65F65"/>
    <w:rsid w:val="00D661CE"/>
    <w:rsid w:val="00D66D68"/>
    <w:rsid w:val="00D67928"/>
    <w:rsid w:val="00D70389"/>
    <w:rsid w:val="00D70CB1"/>
    <w:rsid w:val="00D71224"/>
    <w:rsid w:val="00D71571"/>
    <w:rsid w:val="00D71820"/>
    <w:rsid w:val="00D72233"/>
    <w:rsid w:val="00D7291F"/>
    <w:rsid w:val="00D72FAB"/>
    <w:rsid w:val="00D744F2"/>
    <w:rsid w:val="00D75B90"/>
    <w:rsid w:val="00D75C9C"/>
    <w:rsid w:val="00D767E3"/>
    <w:rsid w:val="00D76E0C"/>
    <w:rsid w:val="00D772F5"/>
    <w:rsid w:val="00D77CF9"/>
    <w:rsid w:val="00D80261"/>
    <w:rsid w:val="00D808CE"/>
    <w:rsid w:val="00D80E7D"/>
    <w:rsid w:val="00D812C1"/>
    <w:rsid w:val="00D8151C"/>
    <w:rsid w:val="00D81663"/>
    <w:rsid w:val="00D81FB8"/>
    <w:rsid w:val="00D82473"/>
    <w:rsid w:val="00D8263B"/>
    <w:rsid w:val="00D83315"/>
    <w:rsid w:val="00D83A61"/>
    <w:rsid w:val="00D83EA0"/>
    <w:rsid w:val="00D8546E"/>
    <w:rsid w:val="00D85DE5"/>
    <w:rsid w:val="00D85E77"/>
    <w:rsid w:val="00D85F16"/>
    <w:rsid w:val="00D86F1D"/>
    <w:rsid w:val="00D871BB"/>
    <w:rsid w:val="00D8781B"/>
    <w:rsid w:val="00D908D8"/>
    <w:rsid w:val="00D91D98"/>
    <w:rsid w:val="00D91FE4"/>
    <w:rsid w:val="00D92055"/>
    <w:rsid w:val="00D92559"/>
    <w:rsid w:val="00D9256E"/>
    <w:rsid w:val="00D92769"/>
    <w:rsid w:val="00D929B0"/>
    <w:rsid w:val="00D92B28"/>
    <w:rsid w:val="00D930BA"/>
    <w:rsid w:val="00D93253"/>
    <w:rsid w:val="00D93254"/>
    <w:rsid w:val="00D932BF"/>
    <w:rsid w:val="00D9356A"/>
    <w:rsid w:val="00D936C2"/>
    <w:rsid w:val="00D94AC8"/>
    <w:rsid w:val="00D94DC2"/>
    <w:rsid w:val="00D95E45"/>
    <w:rsid w:val="00D96018"/>
    <w:rsid w:val="00D96892"/>
    <w:rsid w:val="00D96F15"/>
    <w:rsid w:val="00D97182"/>
    <w:rsid w:val="00D97677"/>
    <w:rsid w:val="00DA1509"/>
    <w:rsid w:val="00DA1EB9"/>
    <w:rsid w:val="00DA2B18"/>
    <w:rsid w:val="00DA2FB9"/>
    <w:rsid w:val="00DA43F0"/>
    <w:rsid w:val="00DA5E49"/>
    <w:rsid w:val="00DA5FFD"/>
    <w:rsid w:val="00DA6153"/>
    <w:rsid w:val="00DA68C6"/>
    <w:rsid w:val="00DA7009"/>
    <w:rsid w:val="00DA7102"/>
    <w:rsid w:val="00DB0685"/>
    <w:rsid w:val="00DB09B8"/>
    <w:rsid w:val="00DB189A"/>
    <w:rsid w:val="00DB1932"/>
    <w:rsid w:val="00DB232A"/>
    <w:rsid w:val="00DB2C4F"/>
    <w:rsid w:val="00DB2D79"/>
    <w:rsid w:val="00DB30F2"/>
    <w:rsid w:val="00DB37FB"/>
    <w:rsid w:val="00DB3934"/>
    <w:rsid w:val="00DB395E"/>
    <w:rsid w:val="00DB4CC5"/>
    <w:rsid w:val="00DB4CDB"/>
    <w:rsid w:val="00DB5096"/>
    <w:rsid w:val="00DB5406"/>
    <w:rsid w:val="00DB693E"/>
    <w:rsid w:val="00DB6B23"/>
    <w:rsid w:val="00DB7075"/>
    <w:rsid w:val="00DB7472"/>
    <w:rsid w:val="00DB7927"/>
    <w:rsid w:val="00DB7ABC"/>
    <w:rsid w:val="00DB7EDE"/>
    <w:rsid w:val="00DC04CF"/>
    <w:rsid w:val="00DC1E4C"/>
    <w:rsid w:val="00DC2E33"/>
    <w:rsid w:val="00DC4B8C"/>
    <w:rsid w:val="00DC5963"/>
    <w:rsid w:val="00DC598E"/>
    <w:rsid w:val="00DC599E"/>
    <w:rsid w:val="00DC688E"/>
    <w:rsid w:val="00DC702A"/>
    <w:rsid w:val="00DC7105"/>
    <w:rsid w:val="00DC723D"/>
    <w:rsid w:val="00DC7D48"/>
    <w:rsid w:val="00DD2D60"/>
    <w:rsid w:val="00DD306F"/>
    <w:rsid w:val="00DD3CF3"/>
    <w:rsid w:val="00DD3D8C"/>
    <w:rsid w:val="00DD4C69"/>
    <w:rsid w:val="00DD4CAD"/>
    <w:rsid w:val="00DD4DCF"/>
    <w:rsid w:val="00DD535C"/>
    <w:rsid w:val="00DE0468"/>
    <w:rsid w:val="00DE1510"/>
    <w:rsid w:val="00DE1586"/>
    <w:rsid w:val="00DE29D1"/>
    <w:rsid w:val="00DE3242"/>
    <w:rsid w:val="00DE3D55"/>
    <w:rsid w:val="00DE3D5A"/>
    <w:rsid w:val="00DE3E6F"/>
    <w:rsid w:val="00DE3F48"/>
    <w:rsid w:val="00DE409E"/>
    <w:rsid w:val="00DE41B4"/>
    <w:rsid w:val="00DE4449"/>
    <w:rsid w:val="00DE5492"/>
    <w:rsid w:val="00DE5B49"/>
    <w:rsid w:val="00DE6ACC"/>
    <w:rsid w:val="00DE6BAA"/>
    <w:rsid w:val="00DE7540"/>
    <w:rsid w:val="00DE78CF"/>
    <w:rsid w:val="00DF4ACA"/>
    <w:rsid w:val="00DF5C6F"/>
    <w:rsid w:val="00DF6173"/>
    <w:rsid w:val="00DF6A4D"/>
    <w:rsid w:val="00DF6D70"/>
    <w:rsid w:val="00DF71D1"/>
    <w:rsid w:val="00DF777F"/>
    <w:rsid w:val="00DF7828"/>
    <w:rsid w:val="00E0000E"/>
    <w:rsid w:val="00E00428"/>
    <w:rsid w:val="00E00984"/>
    <w:rsid w:val="00E0101F"/>
    <w:rsid w:val="00E01101"/>
    <w:rsid w:val="00E01A43"/>
    <w:rsid w:val="00E0214F"/>
    <w:rsid w:val="00E02514"/>
    <w:rsid w:val="00E02848"/>
    <w:rsid w:val="00E03197"/>
    <w:rsid w:val="00E037E3"/>
    <w:rsid w:val="00E05358"/>
    <w:rsid w:val="00E054D0"/>
    <w:rsid w:val="00E05C8A"/>
    <w:rsid w:val="00E0696B"/>
    <w:rsid w:val="00E1018B"/>
    <w:rsid w:val="00E105F9"/>
    <w:rsid w:val="00E10B97"/>
    <w:rsid w:val="00E1125F"/>
    <w:rsid w:val="00E11813"/>
    <w:rsid w:val="00E13540"/>
    <w:rsid w:val="00E13858"/>
    <w:rsid w:val="00E13C17"/>
    <w:rsid w:val="00E146FE"/>
    <w:rsid w:val="00E1476D"/>
    <w:rsid w:val="00E14E67"/>
    <w:rsid w:val="00E15F6F"/>
    <w:rsid w:val="00E15FAF"/>
    <w:rsid w:val="00E169AF"/>
    <w:rsid w:val="00E16A3E"/>
    <w:rsid w:val="00E17BD2"/>
    <w:rsid w:val="00E17D2E"/>
    <w:rsid w:val="00E207B8"/>
    <w:rsid w:val="00E207E2"/>
    <w:rsid w:val="00E21AF3"/>
    <w:rsid w:val="00E21EFB"/>
    <w:rsid w:val="00E221BA"/>
    <w:rsid w:val="00E224EE"/>
    <w:rsid w:val="00E2326B"/>
    <w:rsid w:val="00E23381"/>
    <w:rsid w:val="00E2382C"/>
    <w:rsid w:val="00E2419F"/>
    <w:rsid w:val="00E25124"/>
    <w:rsid w:val="00E25B0C"/>
    <w:rsid w:val="00E26473"/>
    <w:rsid w:val="00E26B7E"/>
    <w:rsid w:val="00E26CE7"/>
    <w:rsid w:val="00E26D5C"/>
    <w:rsid w:val="00E270B4"/>
    <w:rsid w:val="00E27442"/>
    <w:rsid w:val="00E274B6"/>
    <w:rsid w:val="00E30459"/>
    <w:rsid w:val="00E30621"/>
    <w:rsid w:val="00E3209A"/>
    <w:rsid w:val="00E33CEE"/>
    <w:rsid w:val="00E34118"/>
    <w:rsid w:val="00E345CC"/>
    <w:rsid w:val="00E34B55"/>
    <w:rsid w:val="00E36E00"/>
    <w:rsid w:val="00E3791F"/>
    <w:rsid w:val="00E40493"/>
    <w:rsid w:val="00E408C2"/>
    <w:rsid w:val="00E40F5F"/>
    <w:rsid w:val="00E41414"/>
    <w:rsid w:val="00E41F8D"/>
    <w:rsid w:val="00E42687"/>
    <w:rsid w:val="00E429D9"/>
    <w:rsid w:val="00E42AD1"/>
    <w:rsid w:val="00E442FD"/>
    <w:rsid w:val="00E443C3"/>
    <w:rsid w:val="00E4466C"/>
    <w:rsid w:val="00E44CAF"/>
    <w:rsid w:val="00E45522"/>
    <w:rsid w:val="00E45899"/>
    <w:rsid w:val="00E458AA"/>
    <w:rsid w:val="00E45C71"/>
    <w:rsid w:val="00E46EB9"/>
    <w:rsid w:val="00E46FFC"/>
    <w:rsid w:val="00E4797D"/>
    <w:rsid w:val="00E47BBC"/>
    <w:rsid w:val="00E500CB"/>
    <w:rsid w:val="00E50693"/>
    <w:rsid w:val="00E522D5"/>
    <w:rsid w:val="00E53427"/>
    <w:rsid w:val="00E55261"/>
    <w:rsid w:val="00E56929"/>
    <w:rsid w:val="00E57DE3"/>
    <w:rsid w:val="00E600B8"/>
    <w:rsid w:val="00E62469"/>
    <w:rsid w:val="00E62A8C"/>
    <w:rsid w:val="00E62D32"/>
    <w:rsid w:val="00E63B90"/>
    <w:rsid w:val="00E64357"/>
    <w:rsid w:val="00E6454D"/>
    <w:rsid w:val="00E64A3F"/>
    <w:rsid w:val="00E64DFE"/>
    <w:rsid w:val="00E64F90"/>
    <w:rsid w:val="00E65B4D"/>
    <w:rsid w:val="00E65F91"/>
    <w:rsid w:val="00E669E8"/>
    <w:rsid w:val="00E67367"/>
    <w:rsid w:val="00E67376"/>
    <w:rsid w:val="00E678C3"/>
    <w:rsid w:val="00E707D8"/>
    <w:rsid w:val="00E72A1E"/>
    <w:rsid w:val="00E72C7A"/>
    <w:rsid w:val="00E72FB7"/>
    <w:rsid w:val="00E73182"/>
    <w:rsid w:val="00E735B5"/>
    <w:rsid w:val="00E738A0"/>
    <w:rsid w:val="00E74A98"/>
    <w:rsid w:val="00E753BA"/>
    <w:rsid w:val="00E757BA"/>
    <w:rsid w:val="00E75C31"/>
    <w:rsid w:val="00E76B01"/>
    <w:rsid w:val="00E77515"/>
    <w:rsid w:val="00E77AE9"/>
    <w:rsid w:val="00E825A5"/>
    <w:rsid w:val="00E828E1"/>
    <w:rsid w:val="00E8497C"/>
    <w:rsid w:val="00E84AD8"/>
    <w:rsid w:val="00E84EE6"/>
    <w:rsid w:val="00E86D42"/>
    <w:rsid w:val="00E87059"/>
    <w:rsid w:val="00E90013"/>
    <w:rsid w:val="00E91E38"/>
    <w:rsid w:val="00E91E55"/>
    <w:rsid w:val="00E9329B"/>
    <w:rsid w:val="00E939A2"/>
    <w:rsid w:val="00E93A44"/>
    <w:rsid w:val="00E946BD"/>
    <w:rsid w:val="00E94E73"/>
    <w:rsid w:val="00E95009"/>
    <w:rsid w:val="00E955D7"/>
    <w:rsid w:val="00E96AB0"/>
    <w:rsid w:val="00E96C89"/>
    <w:rsid w:val="00E96E35"/>
    <w:rsid w:val="00E971DA"/>
    <w:rsid w:val="00EA10DD"/>
    <w:rsid w:val="00EA1A50"/>
    <w:rsid w:val="00EA1EEB"/>
    <w:rsid w:val="00EA254C"/>
    <w:rsid w:val="00EA396B"/>
    <w:rsid w:val="00EA3E76"/>
    <w:rsid w:val="00EA414E"/>
    <w:rsid w:val="00EA5B2A"/>
    <w:rsid w:val="00EA5B4F"/>
    <w:rsid w:val="00EA621A"/>
    <w:rsid w:val="00EA6DCA"/>
    <w:rsid w:val="00EA711D"/>
    <w:rsid w:val="00EA76E8"/>
    <w:rsid w:val="00EA7B38"/>
    <w:rsid w:val="00EA7DBC"/>
    <w:rsid w:val="00EB0A6C"/>
    <w:rsid w:val="00EB0FF0"/>
    <w:rsid w:val="00EB11F8"/>
    <w:rsid w:val="00EB1713"/>
    <w:rsid w:val="00EB20DC"/>
    <w:rsid w:val="00EB3872"/>
    <w:rsid w:val="00EB3D4D"/>
    <w:rsid w:val="00EB5ACC"/>
    <w:rsid w:val="00EB625E"/>
    <w:rsid w:val="00EB660F"/>
    <w:rsid w:val="00EC0922"/>
    <w:rsid w:val="00EC0FDB"/>
    <w:rsid w:val="00EC1B48"/>
    <w:rsid w:val="00EC1D72"/>
    <w:rsid w:val="00EC205F"/>
    <w:rsid w:val="00EC2231"/>
    <w:rsid w:val="00EC24BD"/>
    <w:rsid w:val="00EC2ECE"/>
    <w:rsid w:val="00EC37B8"/>
    <w:rsid w:val="00EC37EF"/>
    <w:rsid w:val="00EC3BF6"/>
    <w:rsid w:val="00EC5790"/>
    <w:rsid w:val="00EC669D"/>
    <w:rsid w:val="00EC6798"/>
    <w:rsid w:val="00EC6E8A"/>
    <w:rsid w:val="00EC7048"/>
    <w:rsid w:val="00EC75A1"/>
    <w:rsid w:val="00EC75AB"/>
    <w:rsid w:val="00EC7FAA"/>
    <w:rsid w:val="00ED1A98"/>
    <w:rsid w:val="00ED2288"/>
    <w:rsid w:val="00ED5388"/>
    <w:rsid w:val="00ED5390"/>
    <w:rsid w:val="00ED659D"/>
    <w:rsid w:val="00ED66C0"/>
    <w:rsid w:val="00ED6C77"/>
    <w:rsid w:val="00EE0892"/>
    <w:rsid w:val="00EE1086"/>
    <w:rsid w:val="00EE14F6"/>
    <w:rsid w:val="00EE16E5"/>
    <w:rsid w:val="00EE2A42"/>
    <w:rsid w:val="00EE3716"/>
    <w:rsid w:val="00EE381A"/>
    <w:rsid w:val="00EE4411"/>
    <w:rsid w:val="00EE5A34"/>
    <w:rsid w:val="00EE6C4F"/>
    <w:rsid w:val="00EE7B71"/>
    <w:rsid w:val="00EF062E"/>
    <w:rsid w:val="00EF1E42"/>
    <w:rsid w:val="00EF221A"/>
    <w:rsid w:val="00EF2425"/>
    <w:rsid w:val="00EF27AD"/>
    <w:rsid w:val="00EF2F99"/>
    <w:rsid w:val="00EF40A2"/>
    <w:rsid w:val="00EF4107"/>
    <w:rsid w:val="00EF4119"/>
    <w:rsid w:val="00EF4A85"/>
    <w:rsid w:val="00EF5585"/>
    <w:rsid w:val="00EF5655"/>
    <w:rsid w:val="00EF6DA7"/>
    <w:rsid w:val="00EF6ED8"/>
    <w:rsid w:val="00EF7081"/>
    <w:rsid w:val="00EF7B2E"/>
    <w:rsid w:val="00EF7D6B"/>
    <w:rsid w:val="00F00B81"/>
    <w:rsid w:val="00F015A1"/>
    <w:rsid w:val="00F022CE"/>
    <w:rsid w:val="00F02786"/>
    <w:rsid w:val="00F02EC7"/>
    <w:rsid w:val="00F0345E"/>
    <w:rsid w:val="00F03DEC"/>
    <w:rsid w:val="00F043A2"/>
    <w:rsid w:val="00F0453A"/>
    <w:rsid w:val="00F04646"/>
    <w:rsid w:val="00F060EE"/>
    <w:rsid w:val="00F06ADE"/>
    <w:rsid w:val="00F06B04"/>
    <w:rsid w:val="00F07059"/>
    <w:rsid w:val="00F079F1"/>
    <w:rsid w:val="00F1082B"/>
    <w:rsid w:val="00F117A7"/>
    <w:rsid w:val="00F12384"/>
    <w:rsid w:val="00F124BD"/>
    <w:rsid w:val="00F1415C"/>
    <w:rsid w:val="00F14195"/>
    <w:rsid w:val="00F151B3"/>
    <w:rsid w:val="00F15960"/>
    <w:rsid w:val="00F15BDC"/>
    <w:rsid w:val="00F165D8"/>
    <w:rsid w:val="00F169D7"/>
    <w:rsid w:val="00F16C67"/>
    <w:rsid w:val="00F16FA9"/>
    <w:rsid w:val="00F20DB0"/>
    <w:rsid w:val="00F21462"/>
    <w:rsid w:val="00F21E1A"/>
    <w:rsid w:val="00F22701"/>
    <w:rsid w:val="00F22BEB"/>
    <w:rsid w:val="00F22E49"/>
    <w:rsid w:val="00F24775"/>
    <w:rsid w:val="00F26486"/>
    <w:rsid w:val="00F2704E"/>
    <w:rsid w:val="00F2772B"/>
    <w:rsid w:val="00F279E6"/>
    <w:rsid w:val="00F3093A"/>
    <w:rsid w:val="00F32293"/>
    <w:rsid w:val="00F329A6"/>
    <w:rsid w:val="00F33318"/>
    <w:rsid w:val="00F333DE"/>
    <w:rsid w:val="00F34A84"/>
    <w:rsid w:val="00F34B73"/>
    <w:rsid w:val="00F34B95"/>
    <w:rsid w:val="00F36CEE"/>
    <w:rsid w:val="00F378FB"/>
    <w:rsid w:val="00F40730"/>
    <w:rsid w:val="00F410A8"/>
    <w:rsid w:val="00F41A0F"/>
    <w:rsid w:val="00F43186"/>
    <w:rsid w:val="00F43964"/>
    <w:rsid w:val="00F441AE"/>
    <w:rsid w:val="00F45C7A"/>
    <w:rsid w:val="00F45CF6"/>
    <w:rsid w:val="00F45F82"/>
    <w:rsid w:val="00F4627D"/>
    <w:rsid w:val="00F4644E"/>
    <w:rsid w:val="00F46814"/>
    <w:rsid w:val="00F468E1"/>
    <w:rsid w:val="00F46C96"/>
    <w:rsid w:val="00F47014"/>
    <w:rsid w:val="00F47740"/>
    <w:rsid w:val="00F5013F"/>
    <w:rsid w:val="00F50B36"/>
    <w:rsid w:val="00F50F24"/>
    <w:rsid w:val="00F5125D"/>
    <w:rsid w:val="00F51FD4"/>
    <w:rsid w:val="00F5290F"/>
    <w:rsid w:val="00F52F05"/>
    <w:rsid w:val="00F52F66"/>
    <w:rsid w:val="00F52F75"/>
    <w:rsid w:val="00F535AE"/>
    <w:rsid w:val="00F53672"/>
    <w:rsid w:val="00F5383C"/>
    <w:rsid w:val="00F53A4B"/>
    <w:rsid w:val="00F5578C"/>
    <w:rsid w:val="00F55D50"/>
    <w:rsid w:val="00F565B3"/>
    <w:rsid w:val="00F571B5"/>
    <w:rsid w:val="00F5769B"/>
    <w:rsid w:val="00F6075C"/>
    <w:rsid w:val="00F613AD"/>
    <w:rsid w:val="00F61AA2"/>
    <w:rsid w:val="00F62870"/>
    <w:rsid w:val="00F62E4E"/>
    <w:rsid w:val="00F63146"/>
    <w:rsid w:val="00F63683"/>
    <w:rsid w:val="00F641D7"/>
    <w:rsid w:val="00F6455E"/>
    <w:rsid w:val="00F65301"/>
    <w:rsid w:val="00F657A5"/>
    <w:rsid w:val="00F65D78"/>
    <w:rsid w:val="00F65E3E"/>
    <w:rsid w:val="00F66001"/>
    <w:rsid w:val="00F676CD"/>
    <w:rsid w:val="00F677C4"/>
    <w:rsid w:val="00F703DA"/>
    <w:rsid w:val="00F705BF"/>
    <w:rsid w:val="00F70BBE"/>
    <w:rsid w:val="00F70C92"/>
    <w:rsid w:val="00F718B1"/>
    <w:rsid w:val="00F73014"/>
    <w:rsid w:val="00F7333F"/>
    <w:rsid w:val="00F74019"/>
    <w:rsid w:val="00F74EC6"/>
    <w:rsid w:val="00F74F3A"/>
    <w:rsid w:val="00F7547C"/>
    <w:rsid w:val="00F75924"/>
    <w:rsid w:val="00F75BAA"/>
    <w:rsid w:val="00F80497"/>
    <w:rsid w:val="00F814F1"/>
    <w:rsid w:val="00F81D50"/>
    <w:rsid w:val="00F82305"/>
    <w:rsid w:val="00F82B13"/>
    <w:rsid w:val="00F82E9D"/>
    <w:rsid w:val="00F8371C"/>
    <w:rsid w:val="00F84B82"/>
    <w:rsid w:val="00F84BFC"/>
    <w:rsid w:val="00F85009"/>
    <w:rsid w:val="00F8543F"/>
    <w:rsid w:val="00F85D10"/>
    <w:rsid w:val="00F86595"/>
    <w:rsid w:val="00F86C70"/>
    <w:rsid w:val="00F87491"/>
    <w:rsid w:val="00F879F6"/>
    <w:rsid w:val="00F90429"/>
    <w:rsid w:val="00F90625"/>
    <w:rsid w:val="00F907EB"/>
    <w:rsid w:val="00F90806"/>
    <w:rsid w:val="00F914A4"/>
    <w:rsid w:val="00F914A5"/>
    <w:rsid w:val="00F92BB5"/>
    <w:rsid w:val="00F9356A"/>
    <w:rsid w:val="00F943D0"/>
    <w:rsid w:val="00F9444D"/>
    <w:rsid w:val="00F947C1"/>
    <w:rsid w:val="00F94978"/>
    <w:rsid w:val="00F94D99"/>
    <w:rsid w:val="00F95CF6"/>
    <w:rsid w:val="00F96625"/>
    <w:rsid w:val="00F96FED"/>
    <w:rsid w:val="00F97114"/>
    <w:rsid w:val="00F97415"/>
    <w:rsid w:val="00F97C4F"/>
    <w:rsid w:val="00FA0114"/>
    <w:rsid w:val="00FA1862"/>
    <w:rsid w:val="00FA2038"/>
    <w:rsid w:val="00FA3127"/>
    <w:rsid w:val="00FA39A6"/>
    <w:rsid w:val="00FA4320"/>
    <w:rsid w:val="00FA4497"/>
    <w:rsid w:val="00FA4625"/>
    <w:rsid w:val="00FA528E"/>
    <w:rsid w:val="00FA536F"/>
    <w:rsid w:val="00FA53FC"/>
    <w:rsid w:val="00FA5A1C"/>
    <w:rsid w:val="00FA67F8"/>
    <w:rsid w:val="00FA735B"/>
    <w:rsid w:val="00FA7BAC"/>
    <w:rsid w:val="00FA7F59"/>
    <w:rsid w:val="00FB02A1"/>
    <w:rsid w:val="00FB19C1"/>
    <w:rsid w:val="00FB2369"/>
    <w:rsid w:val="00FB2ABB"/>
    <w:rsid w:val="00FB3008"/>
    <w:rsid w:val="00FB3D4A"/>
    <w:rsid w:val="00FB3E72"/>
    <w:rsid w:val="00FB4439"/>
    <w:rsid w:val="00FB60B2"/>
    <w:rsid w:val="00FB66DB"/>
    <w:rsid w:val="00FB6D1D"/>
    <w:rsid w:val="00FB712B"/>
    <w:rsid w:val="00FB750D"/>
    <w:rsid w:val="00FB7B54"/>
    <w:rsid w:val="00FC0455"/>
    <w:rsid w:val="00FC045C"/>
    <w:rsid w:val="00FC131D"/>
    <w:rsid w:val="00FC14D9"/>
    <w:rsid w:val="00FC1A55"/>
    <w:rsid w:val="00FC205D"/>
    <w:rsid w:val="00FC26E7"/>
    <w:rsid w:val="00FC3FE3"/>
    <w:rsid w:val="00FC43D1"/>
    <w:rsid w:val="00FC46F2"/>
    <w:rsid w:val="00FC5020"/>
    <w:rsid w:val="00FC5AD9"/>
    <w:rsid w:val="00FC699C"/>
    <w:rsid w:val="00FC6B51"/>
    <w:rsid w:val="00FC6BB2"/>
    <w:rsid w:val="00FC7205"/>
    <w:rsid w:val="00FC720A"/>
    <w:rsid w:val="00FC7491"/>
    <w:rsid w:val="00FD0AE6"/>
    <w:rsid w:val="00FD1D47"/>
    <w:rsid w:val="00FD2010"/>
    <w:rsid w:val="00FD2D8F"/>
    <w:rsid w:val="00FD3008"/>
    <w:rsid w:val="00FD34A6"/>
    <w:rsid w:val="00FD374B"/>
    <w:rsid w:val="00FD541B"/>
    <w:rsid w:val="00FD5EA4"/>
    <w:rsid w:val="00FD75D5"/>
    <w:rsid w:val="00FD7C19"/>
    <w:rsid w:val="00FD7C22"/>
    <w:rsid w:val="00FE032B"/>
    <w:rsid w:val="00FE03EA"/>
    <w:rsid w:val="00FE0410"/>
    <w:rsid w:val="00FE0BB9"/>
    <w:rsid w:val="00FE0C83"/>
    <w:rsid w:val="00FE1118"/>
    <w:rsid w:val="00FE26E1"/>
    <w:rsid w:val="00FE27EE"/>
    <w:rsid w:val="00FE292A"/>
    <w:rsid w:val="00FE3D0D"/>
    <w:rsid w:val="00FE45CF"/>
    <w:rsid w:val="00FE4F1D"/>
    <w:rsid w:val="00FE596E"/>
    <w:rsid w:val="00FE5DA1"/>
    <w:rsid w:val="00FE631E"/>
    <w:rsid w:val="00FF11D5"/>
    <w:rsid w:val="00FF15DF"/>
    <w:rsid w:val="00FF2C1F"/>
    <w:rsid w:val="00FF33AA"/>
    <w:rsid w:val="00FF3EEF"/>
    <w:rsid w:val="00FF41D5"/>
    <w:rsid w:val="00FF5173"/>
    <w:rsid w:val="00FF6138"/>
    <w:rsid w:val="00FF65D3"/>
    <w:rsid w:val="00FF67F0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ED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1C1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C1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C1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C16ED"/>
    <w:pPr>
      <w:keepNext/>
      <w:spacing w:after="0" w:line="240" w:lineRule="exact"/>
      <w:ind w:left="142"/>
      <w:outlineLvl w:val="3"/>
    </w:pPr>
    <w:rPr>
      <w:b/>
      <w:kern w:val="2"/>
      <w:sz w:val="20"/>
    </w:rPr>
  </w:style>
  <w:style w:type="paragraph" w:styleId="Titre5">
    <w:name w:val="heading 5"/>
    <w:basedOn w:val="Normal"/>
    <w:next w:val="Normal"/>
    <w:qFormat/>
    <w:rsid w:val="001C16ED"/>
    <w:pPr>
      <w:keepNext/>
      <w:spacing w:after="0" w:line="240" w:lineRule="auto"/>
      <w:jc w:val="right"/>
      <w:outlineLvl w:val="4"/>
    </w:pPr>
    <w:rPr>
      <w:rFonts w:eastAsia="Arial Unicode MS" w:cs="Arial Unicode MS"/>
      <w:b/>
      <w:bCs/>
      <w:sz w:val="16"/>
      <w:szCs w:val="20"/>
    </w:rPr>
  </w:style>
  <w:style w:type="paragraph" w:styleId="Titre6">
    <w:name w:val="heading 6"/>
    <w:basedOn w:val="Normal"/>
    <w:next w:val="Normal"/>
    <w:qFormat/>
    <w:rsid w:val="001C16ED"/>
    <w:pPr>
      <w:keepNext/>
      <w:tabs>
        <w:tab w:val="clear" w:pos="454"/>
        <w:tab w:val="clear" w:pos="4706"/>
      </w:tabs>
      <w:spacing w:after="0"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1C16ED"/>
    <w:pPr>
      <w:keepNext/>
      <w:tabs>
        <w:tab w:val="clear" w:pos="454"/>
        <w:tab w:val="clear" w:pos="4706"/>
      </w:tabs>
      <w:spacing w:after="0" w:line="240" w:lineRule="auto"/>
      <w:ind w:right="168"/>
      <w:jc w:val="right"/>
      <w:outlineLvl w:val="6"/>
    </w:pPr>
    <w:rPr>
      <w:rFonts w:ascii="BMW Helvetica Light" w:eastAsia="Arial Unicode MS" w:hAnsi="BMW Helvetica Light" w:cs="Arial Unicode MS"/>
      <w:b/>
      <w:bCs/>
      <w:sz w:val="16"/>
      <w:szCs w:val="20"/>
    </w:rPr>
  </w:style>
  <w:style w:type="paragraph" w:styleId="Titre8">
    <w:name w:val="heading 8"/>
    <w:basedOn w:val="Normal"/>
    <w:next w:val="Normal"/>
    <w:qFormat/>
    <w:rsid w:val="001C16ED"/>
    <w:pPr>
      <w:keepNext/>
      <w:spacing w:after="0" w:line="240" w:lineRule="auto"/>
      <w:outlineLvl w:val="7"/>
    </w:pPr>
  </w:style>
  <w:style w:type="paragraph" w:styleId="Titre9">
    <w:name w:val="heading 9"/>
    <w:basedOn w:val="Normal"/>
    <w:next w:val="Normal"/>
    <w:qFormat/>
    <w:rsid w:val="001C16ED"/>
    <w:pPr>
      <w:keepNext/>
      <w:tabs>
        <w:tab w:val="clear" w:pos="454"/>
        <w:tab w:val="clear" w:pos="4706"/>
      </w:tabs>
      <w:autoSpaceDE w:val="0"/>
      <w:autoSpaceDN w:val="0"/>
      <w:adjustRightInd w:val="0"/>
      <w:spacing w:after="0" w:line="240" w:lineRule="auto"/>
      <w:outlineLvl w:val="8"/>
    </w:pPr>
    <w:rPr>
      <w:rFonts w:ascii="BMW Helvetica Light" w:hAnsi="BMW Helvetica Light"/>
      <w:b/>
      <w:bCs/>
      <w:color w:val="000000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rsid w:val="001C16ED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1C16ED"/>
    <w:pPr>
      <w:spacing w:after="0" w:line="330" w:lineRule="atLeast"/>
    </w:pPr>
  </w:style>
  <w:style w:type="paragraph" w:styleId="Notedebasdepage">
    <w:name w:val="footnote text"/>
    <w:basedOn w:val="Normal"/>
    <w:semiHidden/>
    <w:rsid w:val="001C16ED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Appelnotedebasdep">
    <w:name w:val="footnote reference"/>
    <w:basedOn w:val="Policepardfaut"/>
    <w:semiHidden/>
    <w:rsid w:val="001C16ED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1C16ED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1C16ED"/>
    <w:rPr>
      <w:b w:val="0"/>
    </w:rPr>
  </w:style>
  <w:style w:type="paragraph" w:styleId="Titre">
    <w:name w:val="Title"/>
    <w:basedOn w:val="Normal"/>
    <w:qFormat/>
    <w:rsid w:val="001C16ED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Sous-titre">
    <w:name w:val="Subtitle"/>
    <w:basedOn w:val="Normal"/>
    <w:qFormat/>
    <w:rsid w:val="001C16ED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"/>
    <w:next w:val="Fliesstext"/>
    <w:rsid w:val="001C16ED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"/>
    <w:rsid w:val="001C16ED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"/>
    <w:rsid w:val="001C16ED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Normal"/>
    <w:rsid w:val="001C16ED"/>
  </w:style>
  <w:style w:type="paragraph" w:customStyle="1" w:styleId="zzmarginalielight">
    <w:name w:val="zz_marginalie_light"/>
    <w:basedOn w:val="Normal"/>
    <w:rsid w:val="001C16ED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Normal"/>
    <w:rsid w:val="001C16ED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Normal"/>
    <w:rsid w:val="001C16ED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Normal"/>
    <w:rsid w:val="001C16ED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Normal"/>
    <w:rsid w:val="001C16E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1C16ED"/>
    <w:pPr>
      <w:framePr w:wrap="around"/>
      <w:spacing w:line="14" w:lineRule="exact"/>
      <w:jc w:val="left"/>
    </w:pPr>
    <w:rPr>
      <w:color w:val="FFFFFF"/>
      <w:sz w:val="2"/>
    </w:rPr>
  </w:style>
  <w:style w:type="paragraph" w:styleId="Textedebulles">
    <w:name w:val="Balloon Text"/>
    <w:basedOn w:val="Normal"/>
    <w:semiHidden/>
    <w:rsid w:val="001C16ED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Policepardfaut"/>
    <w:rsid w:val="001C16ED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Policepardfaut"/>
    <w:rsid w:val="001C16ED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Policepardfaut"/>
    <w:rsid w:val="001C16ED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Policepardfaut"/>
    <w:rsid w:val="001C16ED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Policepardfaut"/>
    <w:rsid w:val="001C16ED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En-tte">
    <w:name w:val="header"/>
    <w:basedOn w:val="Normal"/>
    <w:rsid w:val="001C16ED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Policepardfaut"/>
    <w:rsid w:val="001C16ED"/>
    <w:rPr>
      <w:rFonts w:ascii="BMWTypeLight" w:hAnsi="BMWTypeLight" w:cs="Arial"/>
      <w:sz w:val="28"/>
      <w:szCs w:val="28"/>
      <w:lang w:val="de-DE" w:eastAsia="de-DE" w:bidi="ar-SA"/>
    </w:rPr>
  </w:style>
  <w:style w:type="character" w:styleId="Lienhypertexte">
    <w:name w:val="Hyperlink"/>
    <w:basedOn w:val="Policepardfaut"/>
    <w:rsid w:val="001C16ED"/>
    <w:rPr>
      <w:color w:val="0000FF"/>
      <w:u w:val="single"/>
    </w:rPr>
  </w:style>
  <w:style w:type="character" w:styleId="Lienhypertextesuivivisit">
    <w:name w:val="FollowedHyperlink"/>
    <w:basedOn w:val="Policepardfaut"/>
    <w:rsid w:val="001C16ED"/>
    <w:rPr>
      <w:color w:val="800080"/>
      <w:u w:val="single"/>
    </w:rPr>
  </w:style>
  <w:style w:type="paragraph" w:styleId="Listepuces">
    <w:name w:val="List Bullet"/>
    <w:basedOn w:val="Normal"/>
    <w:autoRedefine/>
    <w:rsid w:val="001C16ED"/>
    <w:pPr>
      <w:numPr>
        <w:numId w:val="12"/>
      </w:numPr>
      <w:tabs>
        <w:tab w:val="clear" w:pos="454"/>
        <w:tab w:val="clear" w:pos="720"/>
        <w:tab w:val="clear" w:pos="4706"/>
        <w:tab w:val="num" w:pos="357"/>
      </w:tabs>
      <w:spacing w:before="120" w:after="120" w:line="240" w:lineRule="auto"/>
      <w:ind w:left="357" w:hanging="357"/>
    </w:pPr>
    <w:rPr>
      <w:rFonts w:ascii="Arial" w:hAnsi="Arial"/>
      <w:iCs/>
      <w:kern w:val="16"/>
      <w:lang w:val="en-US" w:eastAsia="en-US"/>
    </w:rPr>
  </w:style>
  <w:style w:type="paragraph" w:styleId="Listepuces2">
    <w:name w:val="List Bullet 2"/>
    <w:basedOn w:val="Normal"/>
    <w:rsid w:val="001C16ED"/>
    <w:pPr>
      <w:numPr>
        <w:numId w:val="2"/>
      </w:numPr>
      <w:tabs>
        <w:tab w:val="clear" w:pos="454"/>
        <w:tab w:val="clear" w:pos="643"/>
        <w:tab w:val="clear" w:pos="4706"/>
        <w:tab w:val="num" w:pos="757"/>
        <w:tab w:val="left" w:pos="794"/>
      </w:tabs>
      <w:spacing w:before="120" w:after="120" w:line="240" w:lineRule="auto"/>
      <w:ind w:left="757"/>
    </w:pPr>
    <w:rPr>
      <w:rFonts w:ascii="Arial" w:hAnsi="Arial"/>
    </w:rPr>
  </w:style>
  <w:style w:type="paragraph" w:styleId="Corpsdetexte">
    <w:name w:val="Body Text"/>
    <w:basedOn w:val="Normal"/>
    <w:rsid w:val="001C16ED"/>
    <w:pPr>
      <w:tabs>
        <w:tab w:val="clear" w:pos="454"/>
        <w:tab w:val="clear" w:pos="4706"/>
      </w:tabs>
      <w:spacing w:after="0" w:line="240" w:lineRule="auto"/>
    </w:pPr>
    <w:rPr>
      <w:rFonts w:ascii="BMW Helvetica Light" w:hAnsi="BMW Helvetica Light"/>
    </w:rPr>
  </w:style>
  <w:style w:type="paragraph" w:customStyle="1" w:styleId="xl22">
    <w:name w:val="xl22"/>
    <w:basedOn w:val="Normal"/>
    <w:rsid w:val="001C16ED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lang w:val="en-GB" w:eastAsia="en-US"/>
    </w:rPr>
  </w:style>
  <w:style w:type="paragraph" w:styleId="Corpsdetexte3">
    <w:name w:val="Body Text 3"/>
    <w:basedOn w:val="Normal"/>
    <w:rsid w:val="001C16ED"/>
    <w:pPr>
      <w:tabs>
        <w:tab w:val="clear" w:pos="454"/>
        <w:tab w:val="clear" w:pos="4706"/>
      </w:tabs>
      <w:spacing w:after="0" w:line="240" w:lineRule="auto"/>
      <w:jc w:val="both"/>
    </w:pPr>
    <w:rPr>
      <w:rFonts w:ascii="BMW Helvetica Light" w:hAnsi="BMW Helvetica Light"/>
    </w:rPr>
  </w:style>
  <w:style w:type="paragraph" w:styleId="Retraitcorpsdetexte">
    <w:name w:val="Body Text Indent"/>
    <w:basedOn w:val="Normal"/>
    <w:rsid w:val="001C16ED"/>
    <w:pPr>
      <w:tabs>
        <w:tab w:val="clear" w:pos="454"/>
        <w:tab w:val="clear" w:pos="4706"/>
      </w:tabs>
      <w:spacing w:after="0" w:line="360" w:lineRule="auto"/>
      <w:ind w:firstLine="540"/>
    </w:pPr>
    <w:rPr>
      <w:color w:val="000000"/>
      <w:szCs w:val="20"/>
    </w:rPr>
  </w:style>
  <w:style w:type="table" w:styleId="Grilledutableau">
    <w:name w:val="Table Grid"/>
    <w:basedOn w:val="TableauNormal"/>
    <w:rsid w:val="001653A8"/>
    <w:pPr>
      <w:tabs>
        <w:tab w:val="left" w:pos="454"/>
        <w:tab w:val="left" w:pos="4706"/>
      </w:tabs>
      <w:spacing w:after="250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F329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link w:val="NotedefinCar"/>
    <w:rsid w:val="0065229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5229B"/>
    <w:rPr>
      <w:rFonts w:ascii="BMWTypeLight" w:hAnsi="BMWTypeLight"/>
    </w:rPr>
  </w:style>
  <w:style w:type="character" w:styleId="Appeldenotedefin">
    <w:name w:val="endnote reference"/>
    <w:basedOn w:val="Policepardfaut"/>
    <w:rsid w:val="0065229B"/>
    <w:rPr>
      <w:vertAlign w:val="superscript"/>
    </w:rPr>
  </w:style>
  <w:style w:type="character" w:styleId="Numrodepage">
    <w:name w:val="page number"/>
    <w:basedOn w:val="Policepardfaut"/>
    <w:rsid w:val="00D42615"/>
  </w:style>
  <w:style w:type="paragraph" w:styleId="NormalWeb">
    <w:name w:val="Normal (Web)"/>
    <w:basedOn w:val="Normal"/>
    <w:uiPriority w:val="99"/>
    <w:unhideWhenUsed/>
    <w:rsid w:val="00EE381A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9"/>
    <w:rsid w:val="0087391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Char0">
    <w:name w:val="Char"/>
    <w:basedOn w:val="Policepardfaut"/>
    <w:uiPriority w:val="99"/>
    <w:rsid w:val="004F32DA"/>
    <w:rPr>
      <w:rFonts w:ascii="BMWTypeLight" w:hAnsi="BMWTypeLight" w:cs="Arial" w:hint="default"/>
      <w:b/>
      <w:bCs/>
      <w:sz w:val="28"/>
      <w:szCs w:val="28"/>
      <w:lang w:val="de-DE" w:eastAsia="de-DE" w:bidi="ar-SA"/>
    </w:rPr>
  </w:style>
  <w:style w:type="paragraph" w:styleId="Paragraphedeliste">
    <w:name w:val="List Paragraph"/>
    <w:basedOn w:val="Normal"/>
    <w:uiPriority w:val="72"/>
    <w:rsid w:val="00D70CB1"/>
    <w:pPr>
      <w:ind w:left="720"/>
      <w:contextualSpacing/>
    </w:pPr>
  </w:style>
  <w:style w:type="paragraph" w:styleId="Pieddepage">
    <w:name w:val="footer"/>
    <w:basedOn w:val="Normal"/>
    <w:link w:val="PieddepageCar"/>
    <w:rsid w:val="00F84BFC"/>
    <w:pPr>
      <w:tabs>
        <w:tab w:val="clear" w:pos="454"/>
        <w:tab w:val="clear" w:pos="4706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84BFC"/>
    <w:rPr>
      <w:rFonts w:ascii="BMWTypeLight" w:hAnsi="BMWTypeLight"/>
      <w:sz w:val="22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51AC9"/>
    <w:rPr>
      <w:b/>
      <w:bCs/>
    </w:rPr>
  </w:style>
  <w:style w:type="character" w:customStyle="1" w:styleId="apple-converted-space">
    <w:name w:val="apple-converted-space"/>
    <w:basedOn w:val="Policepardfaut"/>
    <w:rsid w:val="0075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8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3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3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6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8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5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6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7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0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1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7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8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7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3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lfv1e3Jw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8E0E-C139-4FCB-9965-B4BE82E3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2191</CharactersWithSpaces>
  <SharedDoc>false</SharedDoc>
  <HLinks>
    <vt:vector size="12" baseType="variant">
      <vt:variant>
        <vt:i4>3866624</vt:i4>
      </vt:variant>
      <vt:variant>
        <vt:i4>5</vt:i4>
      </vt:variant>
      <vt:variant>
        <vt:i4>0</vt:i4>
      </vt:variant>
      <vt:variant>
        <vt:i4>5</vt:i4>
      </vt:variant>
      <vt:variant>
        <vt:lpwstr>mailto:jordane.de-tyssandier@bmw.fr</vt:lpwstr>
      </vt:variant>
      <vt:variant>
        <vt:lpwstr/>
      </vt:variant>
      <vt:variant>
        <vt:i4>3407902</vt:i4>
      </vt:variant>
      <vt:variant>
        <vt:i4>2</vt:i4>
      </vt:variant>
      <vt:variant>
        <vt:i4>0</vt:i4>
      </vt:variant>
      <vt:variant>
        <vt:i4>5</vt:i4>
      </vt:variant>
      <vt:variant>
        <vt:lpwstr>mailto:jean-michel.juchet@bmw.fr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2008-11-04T07:54:00Z</cp:lastPrinted>
  <dcterms:created xsi:type="dcterms:W3CDTF">2015-07-20T15:43:00Z</dcterms:created>
  <dcterms:modified xsi:type="dcterms:W3CDTF">2015-07-20T16:02:00Z</dcterms:modified>
</cp:coreProperties>
</file>