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8FBE" w14:textId="77777777" w:rsidR="0002461E" w:rsidRPr="00463C28" w:rsidRDefault="0002461E">
      <w:pPr>
        <w:pStyle w:val="Fliesstext"/>
        <w:rPr>
          <w:lang w:val="fr-FR"/>
        </w:rPr>
      </w:pPr>
    </w:p>
    <w:p w14:paraId="239B2678" w14:textId="58475348" w:rsidR="0085666E" w:rsidRPr="00463C28" w:rsidRDefault="00EE4EED">
      <w:pPr>
        <w:pStyle w:val="Fliesstext"/>
        <w:rPr>
          <w:b/>
          <w:sz w:val="24"/>
          <w:lang w:val="fr-FR"/>
        </w:rPr>
      </w:pPr>
      <w:r w:rsidRPr="00463C28">
        <w:rPr>
          <w:lang w:val="fr-FR"/>
        </w:rPr>
        <w:t>Media</w:t>
      </w:r>
      <w:r w:rsidR="00396D91" w:rsidRPr="00463C28">
        <w:rPr>
          <w:lang w:val="fr-FR"/>
        </w:rPr>
        <w:t xml:space="preserve"> Communiqué de Presse</w:t>
      </w:r>
      <w:r w:rsidR="00AA6C42" w:rsidRPr="00463C28">
        <w:rPr>
          <w:lang w:val="fr-FR"/>
        </w:rPr>
        <w:tab/>
      </w:r>
      <w:del w:id="0" w:author="Bataillard Maryse, AK-1-EU-FR" w:date="2016-09-12T13:55:00Z">
        <w:r w:rsidR="00091B72" w:rsidRPr="00463C28" w:rsidDel="00EF4E3A">
          <w:rPr>
            <w:b/>
            <w:sz w:val="24"/>
            <w:highlight w:val="yellow"/>
            <w:lang w:val="fr-FR"/>
          </w:rPr>
          <w:delText>Embargo 09:00 a.m. CEDT</w:delText>
        </w:r>
      </w:del>
    </w:p>
    <w:p w14:paraId="121F9726" w14:textId="2E19062C" w:rsidR="0055788F" w:rsidRPr="00935D2B" w:rsidRDefault="00446471">
      <w:pPr>
        <w:pStyle w:val="Fliesstext"/>
        <w:rPr>
          <w:lang w:val="de-DE"/>
        </w:rPr>
      </w:pPr>
      <w:r w:rsidRPr="00935D2B">
        <w:rPr>
          <w:lang w:val="de-DE"/>
        </w:rPr>
        <w:t xml:space="preserve">13 </w:t>
      </w:r>
      <w:proofErr w:type="spellStart"/>
      <w:r w:rsidR="00463C28" w:rsidRPr="00935D2B">
        <w:rPr>
          <w:lang w:val="de-DE"/>
        </w:rPr>
        <w:t>s</w:t>
      </w:r>
      <w:r w:rsidRPr="00935D2B">
        <w:rPr>
          <w:lang w:val="de-DE"/>
        </w:rPr>
        <w:t>eptembre</w:t>
      </w:r>
      <w:proofErr w:type="spellEnd"/>
      <w:r w:rsidRPr="00935D2B">
        <w:rPr>
          <w:lang w:val="de-DE"/>
        </w:rPr>
        <w:t xml:space="preserve"> </w:t>
      </w:r>
      <w:r w:rsidR="00706041" w:rsidRPr="00935D2B">
        <w:rPr>
          <w:lang w:val="de-DE"/>
        </w:rPr>
        <w:t>2016</w:t>
      </w:r>
    </w:p>
    <w:p w14:paraId="60F64034" w14:textId="77777777" w:rsidR="0055788F" w:rsidRPr="00935D2B" w:rsidRDefault="0055788F">
      <w:pPr>
        <w:pStyle w:val="Fliesstext"/>
        <w:rPr>
          <w:lang w:val="de-DE"/>
        </w:rPr>
      </w:pPr>
    </w:p>
    <w:p w14:paraId="6209FBF5" w14:textId="77777777" w:rsidR="008A74A0" w:rsidRPr="00935D2B" w:rsidRDefault="008A74A0">
      <w:pPr>
        <w:pStyle w:val="Fliesstext"/>
        <w:rPr>
          <w:lang w:val="de-DE"/>
        </w:rPr>
      </w:pPr>
    </w:p>
    <w:p w14:paraId="3413C384" w14:textId="77777777" w:rsidR="00EC39E8" w:rsidRPr="00935D2B" w:rsidRDefault="00273628" w:rsidP="00906DB2">
      <w:pPr>
        <w:pStyle w:val="zzmarginalieregular"/>
        <w:framePr w:h="1911" w:hRule="exact" w:wrap="around" w:x="568" w:y="14431"/>
        <w:rPr>
          <w:color w:val="auto"/>
          <w:lang w:val="de-DE"/>
        </w:rPr>
      </w:pPr>
      <w:r w:rsidRPr="00935D2B">
        <w:rPr>
          <w:color w:val="auto"/>
          <w:lang w:val="de-DE"/>
        </w:rPr>
        <w:t>Company</w:t>
      </w:r>
    </w:p>
    <w:p w14:paraId="75406CCD" w14:textId="77777777" w:rsidR="00EC39E8" w:rsidRPr="00935D2B" w:rsidRDefault="00EC39E8" w:rsidP="00906DB2">
      <w:pPr>
        <w:pStyle w:val="zzmarginalielight"/>
        <w:framePr w:h="1911" w:hRule="exact" w:wrap="around" w:x="568" w:y="14431"/>
        <w:rPr>
          <w:color w:val="auto"/>
          <w:lang w:val="de-DE"/>
        </w:rPr>
      </w:pPr>
      <w:r w:rsidRPr="00935D2B">
        <w:rPr>
          <w:color w:val="auto"/>
          <w:lang w:val="de-DE"/>
        </w:rPr>
        <w:t>Bayerische</w:t>
      </w:r>
    </w:p>
    <w:p w14:paraId="439AEA1C" w14:textId="77777777" w:rsidR="00EC39E8" w:rsidRPr="00935D2B" w:rsidRDefault="00EC39E8" w:rsidP="00906DB2">
      <w:pPr>
        <w:pStyle w:val="zzmarginalielight"/>
        <w:framePr w:h="1911" w:hRule="exact" w:wrap="around" w:x="568" w:y="14431"/>
        <w:rPr>
          <w:color w:val="auto"/>
          <w:lang w:val="de-DE"/>
        </w:rPr>
      </w:pPr>
      <w:r w:rsidRPr="00935D2B">
        <w:rPr>
          <w:color w:val="auto"/>
          <w:lang w:val="de-DE"/>
        </w:rPr>
        <w:t>Motoren Werke</w:t>
      </w:r>
    </w:p>
    <w:p w14:paraId="291414E8" w14:textId="77777777" w:rsidR="00EC39E8" w:rsidRPr="00935D2B" w:rsidRDefault="00EC39E8" w:rsidP="00906DB2">
      <w:pPr>
        <w:pStyle w:val="zzmarginalielight"/>
        <w:framePr w:h="1911" w:hRule="exact" w:wrap="around" w:x="568" w:y="14431"/>
        <w:rPr>
          <w:color w:val="auto"/>
          <w:lang w:val="de-DE"/>
        </w:rPr>
      </w:pPr>
      <w:r w:rsidRPr="00935D2B">
        <w:rPr>
          <w:color w:val="auto"/>
          <w:lang w:val="de-DE"/>
        </w:rPr>
        <w:t>Aktiengesellschaft</w:t>
      </w:r>
    </w:p>
    <w:p w14:paraId="0272CEDE" w14:textId="77777777" w:rsidR="00EC39E8" w:rsidRPr="00935D2B" w:rsidRDefault="00EC39E8" w:rsidP="00906DB2">
      <w:pPr>
        <w:pStyle w:val="zzmarginalielight"/>
        <w:framePr w:h="1911" w:hRule="exact" w:wrap="around" w:x="568" w:y="14431"/>
        <w:rPr>
          <w:color w:val="auto"/>
          <w:lang w:val="de-DE"/>
        </w:rPr>
      </w:pPr>
    </w:p>
    <w:p w14:paraId="0976D22D" w14:textId="77777777" w:rsidR="00EC39E8" w:rsidRPr="00935D2B" w:rsidRDefault="00273628" w:rsidP="00906DB2">
      <w:pPr>
        <w:pStyle w:val="zzmarginalieregular"/>
        <w:framePr w:h="1911" w:hRule="exact" w:wrap="around" w:x="568" w:y="14431"/>
        <w:rPr>
          <w:color w:val="auto"/>
        </w:rPr>
      </w:pPr>
      <w:r w:rsidRPr="00935D2B">
        <w:rPr>
          <w:color w:val="auto"/>
        </w:rPr>
        <w:t>Postal address</w:t>
      </w:r>
    </w:p>
    <w:p w14:paraId="2E69AC51" w14:textId="77777777" w:rsidR="00EC39E8" w:rsidRPr="00935D2B" w:rsidRDefault="00EC39E8" w:rsidP="00906DB2">
      <w:pPr>
        <w:pStyle w:val="zzmarginalielight"/>
        <w:framePr w:h="1911" w:hRule="exact" w:wrap="around" w:x="568" w:y="14431"/>
        <w:rPr>
          <w:color w:val="auto"/>
        </w:rPr>
      </w:pPr>
      <w:r w:rsidRPr="00935D2B">
        <w:rPr>
          <w:color w:val="auto"/>
        </w:rPr>
        <w:t>BMW AG</w:t>
      </w:r>
    </w:p>
    <w:p w14:paraId="27047117" w14:textId="77777777" w:rsidR="00EC39E8" w:rsidRPr="00935D2B" w:rsidRDefault="00EC39E8" w:rsidP="00906DB2">
      <w:pPr>
        <w:pStyle w:val="zzmarginalielight"/>
        <w:framePr w:h="1911" w:hRule="exact" w:wrap="around" w:x="568" w:y="14431"/>
        <w:rPr>
          <w:color w:val="auto"/>
        </w:rPr>
      </w:pPr>
      <w:r w:rsidRPr="00935D2B">
        <w:rPr>
          <w:color w:val="auto"/>
        </w:rPr>
        <w:t>80788 Munich</w:t>
      </w:r>
    </w:p>
    <w:p w14:paraId="7073497F" w14:textId="77777777" w:rsidR="00EC39E8" w:rsidRPr="00935D2B" w:rsidRDefault="00EC39E8" w:rsidP="00906DB2">
      <w:pPr>
        <w:pStyle w:val="zzmarginalielight"/>
        <w:framePr w:h="1911" w:hRule="exact" w:wrap="around" w:x="568" w:y="14431"/>
        <w:rPr>
          <w:color w:val="auto"/>
        </w:rPr>
      </w:pPr>
    </w:p>
    <w:p w14:paraId="11D76FEF" w14:textId="77777777" w:rsidR="00EC39E8" w:rsidRPr="00935D2B" w:rsidRDefault="00EC39E8" w:rsidP="00906DB2">
      <w:pPr>
        <w:pStyle w:val="zzmarginalieregular"/>
        <w:framePr w:h="1911" w:hRule="exact" w:wrap="around" w:x="568" w:y="14431"/>
        <w:rPr>
          <w:color w:val="auto"/>
        </w:rPr>
      </w:pPr>
      <w:r w:rsidRPr="00935D2B">
        <w:rPr>
          <w:color w:val="auto"/>
        </w:rPr>
        <w:t>Telephone</w:t>
      </w:r>
    </w:p>
    <w:p w14:paraId="10EDD727" w14:textId="77777777" w:rsidR="00EC39E8" w:rsidRPr="000B64DF" w:rsidRDefault="000D68FD" w:rsidP="00906DB2">
      <w:pPr>
        <w:pStyle w:val="zzmarginalielight"/>
        <w:framePr w:h="1911" w:hRule="exact" w:wrap="around" w:x="568" w:y="14431"/>
        <w:rPr>
          <w:color w:val="auto"/>
          <w:lang w:val="en-US"/>
        </w:rPr>
      </w:pPr>
      <w:bookmarkStart w:id="1" w:name="Telefon1"/>
      <w:r w:rsidRPr="000B64DF">
        <w:rPr>
          <w:color w:val="auto"/>
          <w:lang w:val="en-US"/>
        </w:rPr>
        <w:t>+49 89 382</w:t>
      </w:r>
      <w:bookmarkEnd w:id="1"/>
      <w:r w:rsidRPr="000B64DF">
        <w:rPr>
          <w:color w:val="auto"/>
          <w:lang w:val="en-US"/>
        </w:rPr>
        <w:t xml:space="preserve"> </w:t>
      </w:r>
      <w:r w:rsidR="00752C34" w:rsidRPr="000B64DF">
        <w:rPr>
          <w:color w:val="auto"/>
          <w:lang w:val="en-US"/>
        </w:rPr>
        <w:t>72200</w:t>
      </w:r>
    </w:p>
    <w:p w14:paraId="0F63B6E8" w14:textId="77777777" w:rsidR="00EC39E8" w:rsidRPr="000B64DF" w:rsidRDefault="00EC39E8" w:rsidP="00906DB2">
      <w:pPr>
        <w:pStyle w:val="zzmarginalielight"/>
        <w:framePr w:h="1911" w:hRule="exact" w:wrap="around" w:x="568" w:y="14431"/>
        <w:rPr>
          <w:color w:val="auto"/>
          <w:lang w:val="en-US"/>
        </w:rPr>
      </w:pPr>
    </w:p>
    <w:p w14:paraId="7F6C9D8C" w14:textId="77777777" w:rsidR="00EC39E8" w:rsidRPr="000B64DF" w:rsidRDefault="00EC39E8" w:rsidP="00906DB2">
      <w:pPr>
        <w:pStyle w:val="zzmarginalieregular"/>
        <w:framePr w:h="1911" w:hRule="exact" w:wrap="around" w:x="568" w:y="14431"/>
        <w:rPr>
          <w:color w:val="auto"/>
          <w:lang w:val="en-US"/>
        </w:rPr>
      </w:pPr>
      <w:r w:rsidRPr="000B64DF">
        <w:rPr>
          <w:color w:val="auto"/>
          <w:lang w:val="en-US"/>
        </w:rPr>
        <w:t>Internet:</w:t>
      </w:r>
    </w:p>
    <w:p w14:paraId="04E4F7B4" w14:textId="77777777" w:rsidR="00EC39E8" w:rsidRPr="00463C28" w:rsidRDefault="00EC39E8" w:rsidP="00906DB2">
      <w:pPr>
        <w:pStyle w:val="zzmarginalielight"/>
        <w:framePr w:h="1911" w:hRule="exact" w:wrap="around" w:x="568" w:y="14431"/>
        <w:rPr>
          <w:color w:val="auto"/>
          <w:lang w:val="fr-FR"/>
        </w:rPr>
      </w:pPr>
      <w:r w:rsidRPr="00463C28">
        <w:rPr>
          <w:color w:val="auto"/>
          <w:lang w:val="fr-FR"/>
        </w:rPr>
        <w:t>www.bmwgroup.com</w:t>
      </w:r>
    </w:p>
    <w:p w14:paraId="5EFF60F9" w14:textId="7D09060A" w:rsidR="00446471" w:rsidRDefault="00446471" w:rsidP="00446471">
      <w:pPr>
        <w:pStyle w:val="Default"/>
        <w:rPr>
          <w:ins w:id="2" w:author="Bataillard Maryse, AK-1-EU-FR" w:date="2016-09-12T14:15:00Z"/>
          <w:b/>
          <w:color w:val="auto"/>
          <w:sz w:val="28"/>
          <w:szCs w:val="28"/>
          <w:lang w:val="fr-FR"/>
        </w:rPr>
      </w:pPr>
      <w:bookmarkStart w:id="3" w:name="_GoBack"/>
      <w:r w:rsidRPr="00463C28">
        <w:rPr>
          <w:b/>
          <w:color w:val="auto"/>
          <w:sz w:val="28"/>
          <w:szCs w:val="28"/>
          <w:lang w:val="fr-FR"/>
        </w:rPr>
        <w:t>BMW Group</w:t>
      </w:r>
      <w:del w:id="4" w:author="Bataillard Maryse, AK-1-EU-FR" w:date="2016-09-12T13:55:00Z">
        <w:r w:rsidRPr="00463C28" w:rsidDel="00EF4E3A">
          <w:rPr>
            <w:b/>
            <w:color w:val="auto"/>
            <w:sz w:val="28"/>
            <w:szCs w:val="28"/>
            <w:lang w:val="fr-FR"/>
          </w:rPr>
          <w:delText xml:space="preserve"> réalise </w:delText>
        </w:r>
        <w:r w:rsidR="00FC7521" w:rsidRPr="00463C28" w:rsidDel="00EF4E3A">
          <w:rPr>
            <w:b/>
            <w:color w:val="auto"/>
            <w:sz w:val="28"/>
            <w:szCs w:val="28"/>
            <w:lang w:val="fr-FR"/>
          </w:rPr>
          <w:delText>le</w:delText>
        </w:r>
        <w:r w:rsidRPr="00463C28" w:rsidDel="00EF4E3A">
          <w:rPr>
            <w:b/>
            <w:color w:val="auto"/>
            <w:sz w:val="28"/>
            <w:szCs w:val="28"/>
            <w:lang w:val="fr-FR"/>
          </w:rPr>
          <w:delText xml:space="preserve"> meilleur mois d’août de son histoire en terme</w:delText>
        </w:r>
        <w:r w:rsidR="004B09CE" w:rsidRPr="00463C28" w:rsidDel="00EF4E3A">
          <w:rPr>
            <w:b/>
            <w:color w:val="auto"/>
            <w:sz w:val="28"/>
            <w:szCs w:val="28"/>
            <w:lang w:val="fr-FR"/>
          </w:rPr>
          <w:delText>s</w:delText>
        </w:r>
        <w:r w:rsidRPr="00463C28" w:rsidDel="00EF4E3A">
          <w:rPr>
            <w:b/>
            <w:color w:val="auto"/>
            <w:sz w:val="28"/>
            <w:szCs w:val="28"/>
            <w:lang w:val="fr-FR"/>
          </w:rPr>
          <w:delText xml:space="preserve"> de ventes</w:delText>
        </w:r>
      </w:del>
      <w:ins w:id="5" w:author="Bataillard Maryse, AK-1-EU-FR" w:date="2016-09-12T13:24:00Z">
        <w:r w:rsidR="00EF4E3A">
          <w:rPr>
            <w:b/>
            <w:color w:val="auto"/>
            <w:sz w:val="28"/>
            <w:szCs w:val="28"/>
            <w:lang w:val="fr-FR"/>
          </w:rPr>
          <w:t xml:space="preserve"> </w:t>
        </w:r>
      </w:ins>
      <w:ins w:id="6" w:author="Bataillard Maryse, AK-1-EU-FR" w:date="2016-09-12T13:25:00Z">
        <w:r w:rsidR="000B64DF">
          <w:rPr>
            <w:b/>
            <w:color w:val="auto"/>
            <w:sz w:val="28"/>
            <w:szCs w:val="28"/>
            <w:lang w:val="fr-FR"/>
          </w:rPr>
          <w:t>établit un nouveau record de ventes</w:t>
        </w:r>
      </w:ins>
      <w:ins w:id="7" w:author="Bataillard Maryse, AK-1-EU-FR" w:date="2016-09-12T13:27:00Z">
        <w:r w:rsidR="000B64DF">
          <w:rPr>
            <w:b/>
            <w:color w:val="auto"/>
            <w:sz w:val="28"/>
            <w:szCs w:val="28"/>
            <w:lang w:val="fr-FR"/>
          </w:rPr>
          <w:t xml:space="preserve"> au mois d’aout.</w:t>
        </w:r>
      </w:ins>
    </w:p>
    <w:bookmarkEnd w:id="3"/>
    <w:p w14:paraId="07B98746" w14:textId="77777777" w:rsidR="005B1FAF" w:rsidRPr="00463C28" w:rsidRDefault="005B1FAF" w:rsidP="00446471">
      <w:pPr>
        <w:pStyle w:val="Default"/>
        <w:rPr>
          <w:b/>
          <w:color w:val="auto"/>
          <w:sz w:val="28"/>
          <w:szCs w:val="28"/>
          <w:lang w:val="fr-FR"/>
        </w:rPr>
      </w:pPr>
    </w:p>
    <w:p w14:paraId="06380D39" w14:textId="77777777" w:rsidR="00446471" w:rsidRPr="00463C28" w:rsidRDefault="00446471" w:rsidP="00FC7521">
      <w:pPr>
        <w:spacing w:line="276" w:lineRule="auto"/>
        <w:jc w:val="both"/>
        <w:rPr>
          <w:rFonts w:ascii="BMW Group Light" w:hAnsi="BMW Group Light" w:cs="BMW Group Light"/>
          <w:color w:val="7F7F7F"/>
          <w:sz w:val="24"/>
          <w:lang w:val="fr-FR" w:eastAsia="de-DE"/>
        </w:rPr>
      </w:pPr>
      <w:r w:rsidRPr="00463C28">
        <w:rPr>
          <w:rFonts w:ascii="BMW Group Light" w:hAnsi="BMW Group Light" w:cs="BMW Group Light"/>
          <w:color w:val="7F7F7F"/>
          <w:sz w:val="24"/>
          <w:lang w:val="fr-FR" w:eastAsia="de-DE"/>
        </w:rPr>
        <w:t>165 431 véhicules vendus dans le monde</w:t>
      </w:r>
      <w:r w:rsidR="00FC7521" w:rsidRPr="00463C28">
        <w:rPr>
          <w:rFonts w:ascii="BMW Group Light" w:hAnsi="BMW Group Light" w:cs="BMW Group Light"/>
          <w:color w:val="7F7F7F"/>
          <w:sz w:val="24"/>
          <w:lang w:val="fr-FR" w:eastAsia="de-DE"/>
        </w:rPr>
        <w:t xml:space="preserve"> en août</w:t>
      </w:r>
      <w:r w:rsidRPr="00463C28">
        <w:rPr>
          <w:rFonts w:ascii="BMW Group Light" w:hAnsi="BMW Group Light" w:cs="BMW Group Light"/>
          <w:color w:val="7F7F7F"/>
          <w:sz w:val="24"/>
          <w:lang w:val="fr-FR" w:eastAsia="de-DE"/>
        </w:rPr>
        <w:t xml:space="preserve">, soit une hausse de </w:t>
      </w:r>
      <w:r w:rsidR="00FC7521" w:rsidRPr="00463C28">
        <w:rPr>
          <w:rFonts w:ascii="BMW Group Light" w:hAnsi="BMW Group Light" w:cs="BMW Group Light"/>
          <w:color w:val="7F7F7F"/>
          <w:sz w:val="24"/>
          <w:lang w:val="fr-FR" w:eastAsia="de-DE"/>
        </w:rPr>
        <w:t>5,</w:t>
      </w:r>
      <w:r w:rsidRPr="00463C28">
        <w:rPr>
          <w:rFonts w:ascii="BMW Group Light" w:hAnsi="BMW Group Light" w:cs="BMW Group Light"/>
          <w:color w:val="7F7F7F"/>
          <w:sz w:val="24"/>
          <w:lang w:val="fr-FR" w:eastAsia="de-DE"/>
        </w:rPr>
        <w:t>7%</w:t>
      </w:r>
      <w:r w:rsidR="00A80707" w:rsidRPr="00463C28">
        <w:rPr>
          <w:rFonts w:ascii="BMW Group Light" w:hAnsi="BMW Group Light" w:cs="BMW Group Light"/>
          <w:color w:val="7F7F7F"/>
          <w:sz w:val="24"/>
          <w:lang w:val="fr-FR" w:eastAsia="de-DE"/>
        </w:rPr>
        <w:t>.</w:t>
      </w:r>
    </w:p>
    <w:p w14:paraId="2F5FF23D" w14:textId="77777777" w:rsidR="00446471" w:rsidRPr="00463C28" w:rsidRDefault="00446471" w:rsidP="00FC7521">
      <w:pPr>
        <w:spacing w:line="276" w:lineRule="auto"/>
        <w:jc w:val="both"/>
        <w:rPr>
          <w:rFonts w:ascii="BMW Group Light" w:hAnsi="BMW Group Light" w:cs="BMW Group Light"/>
          <w:color w:val="7F7F7F"/>
          <w:sz w:val="24"/>
          <w:lang w:val="fr-FR" w:eastAsia="de-DE"/>
        </w:rPr>
      </w:pPr>
      <w:r w:rsidRPr="00463C28">
        <w:rPr>
          <w:rFonts w:ascii="BMW Group Light" w:hAnsi="BMW Group Light" w:cs="BMW Group Light"/>
          <w:color w:val="7F7F7F"/>
          <w:sz w:val="24"/>
          <w:lang w:val="fr-FR" w:eastAsia="de-DE"/>
        </w:rPr>
        <w:t>Depuis le début de l’</w:t>
      </w:r>
      <w:r w:rsidR="00FC7521" w:rsidRPr="00463C28">
        <w:rPr>
          <w:rFonts w:ascii="BMW Group Light" w:hAnsi="BMW Group Light" w:cs="BMW Group Light"/>
          <w:color w:val="7F7F7F"/>
          <w:sz w:val="24"/>
          <w:lang w:val="fr-FR" w:eastAsia="de-DE"/>
        </w:rPr>
        <w:t>année,</w:t>
      </w:r>
      <w:r w:rsidRPr="00463C28">
        <w:rPr>
          <w:rFonts w:ascii="BMW Group Light" w:hAnsi="BMW Group Light" w:cs="BMW Group Light"/>
          <w:color w:val="7F7F7F"/>
          <w:sz w:val="24"/>
          <w:lang w:val="fr-FR" w:eastAsia="de-DE"/>
        </w:rPr>
        <w:t xml:space="preserve"> les ventes ont progressé de 5,5% à 1 508 659 unités</w:t>
      </w:r>
      <w:r w:rsidR="00A80707" w:rsidRPr="00463C28">
        <w:rPr>
          <w:rFonts w:ascii="BMW Group Light" w:hAnsi="BMW Group Light" w:cs="BMW Group Light"/>
          <w:color w:val="7F7F7F"/>
          <w:sz w:val="24"/>
          <w:lang w:val="fr-FR" w:eastAsia="de-DE"/>
        </w:rPr>
        <w:t>.</w:t>
      </w:r>
    </w:p>
    <w:p w14:paraId="0EDCE049" w14:textId="5E39A584" w:rsidR="00A7288E" w:rsidRPr="00463C28" w:rsidRDefault="00A7288E" w:rsidP="00FC7521">
      <w:pPr>
        <w:spacing w:line="276" w:lineRule="auto"/>
        <w:jc w:val="both"/>
        <w:rPr>
          <w:rFonts w:ascii="BMW Group Light" w:hAnsi="BMW Group Light" w:cs="BMW Group Light"/>
          <w:color w:val="7F7F7F"/>
          <w:sz w:val="24"/>
          <w:lang w:val="fr-FR" w:eastAsia="de-DE"/>
        </w:rPr>
      </w:pPr>
      <w:r w:rsidRPr="00463C28">
        <w:rPr>
          <w:rFonts w:ascii="BMW Group Light" w:hAnsi="BMW Group Light" w:cs="BMW Group Light"/>
          <w:color w:val="7F7F7F"/>
          <w:sz w:val="24"/>
          <w:lang w:val="fr-FR" w:eastAsia="de-DE"/>
        </w:rPr>
        <w:t xml:space="preserve">Les ventes de BMW ont augmenté de 5% </w:t>
      </w:r>
      <w:del w:id="8" w:author="Bataillard Maryse, AK-1-EU-FR" w:date="2016-09-12T13:55:00Z">
        <w:r w:rsidRPr="00463C28" w:rsidDel="00EF4E3A">
          <w:rPr>
            <w:rFonts w:ascii="BMW Group Light" w:hAnsi="BMW Group Light" w:cs="BMW Group Light"/>
            <w:color w:val="7F7F7F"/>
            <w:sz w:val="24"/>
            <w:lang w:val="fr-FR" w:eastAsia="de-DE"/>
          </w:rPr>
          <w:delText xml:space="preserve">en août </w:delText>
        </w:r>
      </w:del>
      <w:r w:rsidRPr="00463C28">
        <w:rPr>
          <w:rFonts w:ascii="BMW Group Light" w:hAnsi="BMW Group Light" w:cs="BMW Group Light"/>
          <w:color w:val="7F7F7F"/>
          <w:sz w:val="24"/>
          <w:lang w:val="fr-FR" w:eastAsia="de-DE"/>
        </w:rPr>
        <w:t>à 142 554 véhicules.</w:t>
      </w:r>
    </w:p>
    <w:p w14:paraId="4A9506FE" w14:textId="023711A4" w:rsidR="00A7288E" w:rsidRPr="00463C28" w:rsidRDefault="00A7288E" w:rsidP="00FC7521">
      <w:pPr>
        <w:spacing w:line="276" w:lineRule="auto"/>
        <w:jc w:val="both"/>
        <w:rPr>
          <w:rFonts w:ascii="BMW Group Light" w:hAnsi="BMW Group Light" w:cs="BMW Group Light"/>
          <w:color w:val="7F7F7F"/>
          <w:sz w:val="24"/>
          <w:lang w:val="fr-FR" w:eastAsia="de-DE"/>
        </w:rPr>
      </w:pPr>
      <w:r w:rsidRPr="00463C28">
        <w:rPr>
          <w:rFonts w:ascii="BMW Group Light" w:hAnsi="BMW Group Light" w:cs="BMW Group Light"/>
          <w:color w:val="7F7F7F"/>
          <w:sz w:val="24"/>
          <w:lang w:val="fr-FR" w:eastAsia="de-DE"/>
        </w:rPr>
        <w:t>MINI a livré 22 575 voitures</w:t>
      </w:r>
      <w:del w:id="9" w:author="Bataillard Maryse, AK-1-EU-FR" w:date="2016-09-12T14:10:00Z">
        <w:r w:rsidR="00FC7521" w:rsidRPr="00463C28" w:rsidDel="00A652E6">
          <w:rPr>
            <w:rFonts w:ascii="BMW Group Light" w:hAnsi="BMW Group Light" w:cs="BMW Group Light"/>
            <w:color w:val="7F7F7F"/>
            <w:sz w:val="24"/>
            <w:lang w:val="fr-FR" w:eastAsia="de-DE"/>
          </w:rPr>
          <w:delText xml:space="preserve"> </w:delText>
        </w:r>
      </w:del>
      <w:del w:id="10" w:author="Bataillard Maryse, AK-1-EU-FR" w:date="2016-09-12T13:33:00Z">
        <w:r w:rsidR="00FC7521" w:rsidRPr="00463C28" w:rsidDel="000B64DF">
          <w:rPr>
            <w:rFonts w:ascii="BMW Group Light" w:hAnsi="BMW Group Light" w:cs="BMW Group Light"/>
            <w:color w:val="7F7F7F"/>
            <w:sz w:val="24"/>
            <w:lang w:val="fr-FR" w:eastAsia="de-DE"/>
          </w:rPr>
          <w:delText>en août</w:delText>
        </w:r>
      </w:del>
      <w:r w:rsidRPr="00463C28">
        <w:rPr>
          <w:rFonts w:ascii="BMW Group Light" w:hAnsi="BMW Group Light" w:cs="BMW Group Light"/>
          <w:color w:val="7F7F7F"/>
          <w:sz w:val="24"/>
          <w:lang w:val="fr-FR" w:eastAsia="de-DE"/>
        </w:rPr>
        <w:t>,</w:t>
      </w:r>
      <w:r w:rsidR="00D41E42" w:rsidRPr="00463C28">
        <w:rPr>
          <w:rFonts w:ascii="BMW Group Light" w:hAnsi="BMW Group Light" w:cs="BMW Group Light"/>
          <w:color w:val="7F7F7F"/>
          <w:sz w:val="24"/>
          <w:lang w:val="fr-FR" w:eastAsia="de-DE"/>
        </w:rPr>
        <w:t xml:space="preserve"> soit une</w:t>
      </w:r>
      <w:r w:rsidR="00FC7521" w:rsidRPr="00463C28">
        <w:rPr>
          <w:rFonts w:ascii="BMW Group Light" w:hAnsi="BMW Group Light" w:cs="BMW Group Light"/>
          <w:color w:val="7F7F7F"/>
          <w:sz w:val="24"/>
          <w:lang w:val="fr-FR" w:eastAsia="de-DE"/>
        </w:rPr>
        <w:t xml:space="preserve"> hausse de 10,3</w:t>
      </w:r>
      <w:r w:rsidRPr="00463C28">
        <w:rPr>
          <w:rFonts w:ascii="BMW Group Light" w:hAnsi="BMW Group Light" w:cs="BMW Group Light"/>
          <w:color w:val="7F7F7F"/>
          <w:sz w:val="24"/>
          <w:lang w:val="fr-FR" w:eastAsia="de-DE"/>
        </w:rPr>
        <w:t>%. </w:t>
      </w:r>
    </w:p>
    <w:p w14:paraId="523A1A22" w14:textId="10F899D4" w:rsidR="00436C0F" w:rsidRPr="00463C28" w:rsidRDefault="00D41E42" w:rsidP="00FC7521">
      <w:pPr>
        <w:spacing w:line="276" w:lineRule="auto"/>
        <w:jc w:val="both"/>
        <w:rPr>
          <w:rFonts w:ascii="BMW Group Light" w:hAnsi="BMW Group Light" w:cs="BMW Group Light"/>
          <w:color w:val="7F7F7F"/>
          <w:sz w:val="24"/>
          <w:lang w:val="fr-FR" w:eastAsia="de-DE"/>
        </w:rPr>
      </w:pPr>
      <w:r w:rsidRPr="00935D2B">
        <w:rPr>
          <w:rFonts w:ascii="BMW Group Light" w:hAnsi="BMW Group Light" w:cs="BMW Group Light"/>
          <w:color w:val="7F7F7F"/>
          <w:sz w:val="24"/>
          <w:lang w:val="fr-FR" w:eastAsia="de-DE"/>
        </w:rPr>
        <w:t>Les v</w:t>
      </w:r>
      <w:r w:rsidR="005446CB" w:rsidRPr="00935D2B">
        <w:rPr>
          <w:rFonts w:ascii="BMW Group Light" w:hAnsi="BMW Group Light" w:cs="BMW Group Light"/>
          <w:color w:val="7F7F7F"/>
          <w:sz w:val="24"/>
          <w:lang w:val="fr-FR" w:eastAsia="de-DE"/>
        </w:rPr>
        <w:t xml:space="preserve">entes cumulées </w:t>
      </w:r>
      <w:r w:rsidR="00FC7521" w:rsidRPr="00935D2B">
        <w:rPr>
          <w:rFonts w:ascii="BMW Group Light" w:hAnsi="BMW Group Light" w:cs="BMW Group Light"/>
          <w:color w:val="7F7F7F"/>
          <w:sz w:val="24"/>
          <w:lang w:val="fr-FR" w:eastAsia="de-DE"/>
        </w:rPr>
        <w:t xml:space="preserve">des modèles </w:t>
      </w:r>
      <w:del w:id="11" w:author="Bataillard Maryse, AK-1-EU-FR" w:date="2016-09-12T13:33:00Z">
        <w:r w:rsidR="00FC7521" w:rsidRPr="00935D2B" w:rsidDel="000B64DF">
          <w:rPr>
            <w:rFonts w:ascii="BMW Group Light" w:hAnsi="BMW Group Light" w:cs="BMW Group Light"/>
            <w:color w:val="7F7F7F"/>
            <w:sz w:val="24"/>
            <w:lang w:val="fr-FR" w:eastAsia="de-DE"/>
          </w:rPr>
          <w:delText>électrifiés</w:delText>
        </w:r>
      </w:del>
      <w:r w:rsidR="00FC7521" w:rsidRPr="00935D2B">
        <w:rPr>
          <w:rFonts w:ascii="BMW Group Light" w:hAnsi="BMW Group Light" w:cs="BMW Group Light"/>
          <w:color w:val="7F7F7F"/>
          <w:sz w:val="24"/>
          <w:lang w:val="fr-FR" w:eastAsia="de-DE"/>
        </w:rPr>
        <w:t xml:space="preserve"> </w:t>
      </w:r>
      <w:del w:id="12" w:author="Bataillard Maryse, AK-1-EU-FR" w:date="2016-09-12T13:33:00Z">
        <w:r w:rsidR="005446CB" w:rsidRPr="00935D2B" w:rsidDel="004F1EA7">
          <w:rPr>
            <w:rFonts w:ascii="BMW Group Light" w:hAnsi="BMW Group Light" w:cs="BMW Group Light"/>
            <w:color w:val="7F7F7F"/>
            <w:sz w:val="24"/>
            <w:lang w:val="fr-FR" w:eastAsia="de-DE"/>
          </w:rPr>
          <w:delText xml:space="preserve">de </w:delText>
        </w:r>
      </w:del>
      <w:r w:rsidR="005446CB" w:rsidRPr="00935D2B">
        <w:rPr>
          <w:rFonts w:ascii="BMW Group Light" w:hAnsi="BMW Group Light" w:cs="BMW Group Light"/>
          <w:color w:val="7F7F7F"/>
          <w:sz w:val="24"/>
          <w:lang w:val="fr-FR" w:eastAsia="de-DE"/>
        </w:rPr>
        <w:t>BMW</w:t>
      </w:r>
      <w:ins w:id="13" w:author="Bataillard Maryse, AK-1-EU-FR" w:date="2016-09-12T13:33:00Z">
        <w:r w:rsidR="004F1EA7">
          <w:rPr>
            <w:rFonts w:ascii="BMW Group Light" w:hAnsi="BMW Group Light" w:cs="BMW Group Light"/>
            <w:color w:val="7F7F7F"/>
            <w:sz w:val="24"/>
            <w:lang w:val="fr-FR" w:eastAsia="de-DE"/>
          </w:rPr>
          <w:t xml:space="preserve"> i et </w:t>
        </w:r>
        <w:proofErr w:type="spellStart"/>
        <w:r w:rsidR="004F1EA7">
          <w:rPr>
            <w:rFonts w:ascii="BMW Group Light" w:hAnsi="BMW Group Light" w:cs="BMW Group Light"/>
            <w:color w:val="7F7F7F"/>
            <w:sz w:val="24"/>
            <w:lang w:val="fr-FR" w:eastAsia="de-DE"/>
          </w:rPr>
          <w:t>iPerformance</w:t>
        </w:r>
      </w:ins>
      <w:proofErr w:type="spellEnd"/>
      <w:r w:rsidR="005446CB" w:rsidRPr="00935D2B">
        <w:rPr>
          <w:rFonts w:ascii="BMW Group Light" w:hAnsi="BMW Group Light" w:cs="BMW Group Light"/>
          <w:color w:val="7F7F7F"/>
          <w:sz w:val="24"/>
          <w:lang w:val="fr-FR" w:eastAsia="de-DE"/>
        </w:rPr>
        <w:t xml:space="preserve"> dépassent déjà </w:t>
      </w:r>
      <w:r w:rsidRPr="00935D2B">
        <w:rPr>
          <w:rFonts w:ascii="BMW Group Light" w:hAnsi="BMW Group Light" w:cs="BMW Group Light"/>
          <w:color w:val="7F7F7F"/>
          <w:sz w:val="24"/>
          <w:lang w:val="fr-FR" w:eastAsia="de-DE"/>
        </w:rPr>
        <w:t>le</w:t>
      </w:r>
      <w:r w:rsidR="00FC7521" w:rsidRPr="00935D2B">
        <w:rPr>
          <w:rFonts w:ascii="BMW Group Light" w:hAnsi="BMW Group Light" w:cs="BMW Group Light"/>
          <w:color w:val="7F7F7F"/>
          <w:sz w:val="24"/>
          <w:lang w:val="fr-FR" w:eastAsia="de-DE"/>
        </w:rPr>
        <w:t xml:space="preserve"> </w:t>
      </w:r>
      <w:r w:rsidR="00A80707" w:rsidRPr="00935D2B">
        <w:rPr>
          <w:rFonts w:ascii="BMW Group Light" w:hAnsi="BMW Group Light" w:cs="BMW Group Light"/>
          <w:color w:val="7F7F7F"/>
          <w:sz w:val="24"/>
          <w:lang w:val="fr-FR" w:eastAsia="de-DE"/>
        </w:rPr>
        <w:t xml:space="preserve">nombre </w:t>
      </w:r>
      <w:r w:rsidR="00FC7521" w:rsidRPr="00935D2B">
        <w:rPr>
          <w:rFonts w:ascii="BMW Group Light" w:hAnsi="BMW Group Light" w:cs="BMW Group Light"/>
          <w:color w:val="7F7F7F"/>
          <w:sz w:val="24"/>
          <w:lang w:val="fr-FR" w:eastAsia="de-DE"/>
        </w:rPr>
        <w:t>total</w:t>
      </w:r>
      <w:r w:rsidR="00A80707" w:rsidRPr="00935D2B">
        <w:rPr>
          <w:rFonts w:ascii="BMW Group Light" w:hAnsi="BMW Group Light" w:cs="BMW Group Light"/>
          <w:color w:val="7F7F7F"/>
          <w:sz w:val="24"/>
          <w:lang w:val="fr-FR" w:eastAsia="de-DE"/>
        </w:rPr>
        <w:t xml:space="preserve"> de véhicules vendus en</w:t>
      </w:r>
      <w:r w:rsidRPr="00935D2B">
        <w:rPr>
          <w:rFonts w:ascii="BMW Group Light" w:hAnsi="BMW Group Light" w:cs="BMW Group Light"/>
          <w:color w:val="7F7F7F"/>
          <w:sz w:val="24"/>
          <w:lang w:val="fr-FR" w:eastAsia="de-DE"/>
        </w:rPr>
        <w:t xml:space="preserve"> </w:t>
      </w:r>
      <w:r w:rsidR="005446CB" w:rsidRPr="00935D2B">
        <w:rPr>
          <w:rFonts w:ascii="BMW Group Light" w:hAnsi="BMW Group Light" w:cs="BMW Group Light"/>
          <w:color w:val="7F7F7F"/>
          <w:sz w:val="24"/>
          <w:lang w:val="fr-FR" w:eastAsia="de-DE"/>
        </w:rPr>
        <w:t>2015</w:t>
      </w:r>
      <w:ins w:id="14" w:author="Bataillard Maryse, AK-1-EU-FR" w:date="2016-09-12T13:33:00Z">
        <w:r w:rsidR="004F1EA7">
          <w:rPr>
            <w:rFonts w:ascii="BMW Group Light" w:hAnsi="BMW Group Light" w:cs="BMW Group Light"/>
            <w:color w:val="7F7F7F"/>
            <w:sz w:val="24"/>
            <w:lang w:val="fr-FR" w:eastAsia="de-DE"/>
          </w:rPr>
          <w:t>.</w:t>
        </w:r>
      </w:ins>
    </w:p>
    <w:p w14:paraId="1A097EB8" w14:textId="77777777" w:rsidR="00BC255C" w:rsidRPr="00463C28" w:rsidRDefault="00BC255C" w:rsidP="00935D2B">
      <w:pPr>
        <w:spacing w:line="276" w:lineRule="auto"/>
        <w:jc w:val="both"/>
        <w:rPr>
          <w:rFonts w:ascii="BMW Group Light" w:hAnsi="BMW Group Light" w:cs="BMW Group Light"/>
          <w:color w:val="7F7F7F"/>
          <w:sz w:val="24"/>
          <w:lang w:val="fr-FR" w:eastAsia="de-DE"/>
        </w:rPr>
      </w:pPr>
      <w:r w:rsidRPr="004F1EA7">
        <w:rPr>
          <w:rFonts w:ascii="BMW Group Light" w:hAnsi="BMW Group Light" w:cs="BMW Group Light"/>
          <w:b/>
          <w:color w:val="7F7F7F"/>
          <w:sz w:val="24"/>
          <w:lang w:val="fr-FR" w:eastAsia="de-DE"/>
          <w:rPrChange w:id="15" w:author="Bataillard Maryse, AK-1-EU-FR" w:date="2016-09-12T13:33:00Z">
            <w:rPr>
              <w:rFonts w:ascii="BMW Group Light" w:hAnsi="BMW Group Light" w:cs="BMW Group Light"/>
              <w:color w:val="7F7F7F"/>
              <w:sz w:val="24"/>
              <w:lang w:val="fr-FR" w:eastAsia="de-DE"/>
            </w:rPr>
          </w:rPrChange>
        </w:rPr>
        <w:t>BMW France</w:t>
      </w:r>
      <w:r w:rsidRPr="00463C28">
        <w:rPr>
          <w:rFonts w:ascii="BMW Group Light" w:hAnsi="BMW Group Light" w:cs="BMW Group Light"/>
          <w:color w:val="7F7F7F"/>
          <w:sz w:val="24"/>
          <w:lang w:val="fr-FR" w:eastAsia="de-DE"/>
        </w:rPr>
        <w:t xml:space="preserve"> se place en tête des immatriculations du segment hybride rechargeable à fin août et enregistre une croissance de 61,7 % de ses modèles électriques BMW i3.</w:t>
      </w:r>
    </w:p>
    <w:p w14:paraId="794F0FB0" w14:textId="77777777" w:rsidR="0061091C" w:rsidRPr="00463C28" w:rsidRDefault="0061091C" w:rsidP="00FE7328">
      <w:pPr>
        <w:pStyle w:val="Default"/>
        <w:spacing w:line="360" w:lineRule="auto"/>
        <w:ind w:right="-85"/>
        <w:jc w:val="both"/>
        <w:rPr>
          <w:b/>
          <w:color w:val="548DD4" w:themeColor="text2" w:themeTint="99"/>
          <w:sz w:val="22"/>
          <w:lang w:val="fr-FR"/>
        </w:rPr>
      </w:pPr>
    </w:p>
    <w:p w14:paraId="6919D1A4" w14:textId="487E1A9D" w:rsidR="008C6378" w:rsidRPr="00463C28" w:rsidRDefault="009E59AE" w:rsidP="00FE7328">
      <w:pPr>
        <w:pStyle w:val="Default"/>
        <w:spacing w:line="360" w:lineRule="auto"/>
        <w:ind w:right="-85"/>
        <w:jc w:val="both"/>
        <w:rPr>
          <w:color w:val="auto"/>
          <w:sz w:val="22"/>
          <w:lang w:val="fr-FR"/>
        </w:rPr>
      </w:pPr>
      <w:r w:rsidRPr="00463C28">
        <w:rPr>
          <w:b/>
          <w:color w:val="auto"/>
          <w:sz w:val="22"/>
          <w:lang w:val="fr-FR"/>
        </w:rPr>
        <w:t>Munich</w:t>
      </w:r>
      <w:r w:rsidRPr="00463C28">
        <w:rPr>
          <w:color w:val="auto"/>
          <w:sz w:val="22"/>
          <w:lang w:val="fr-FR"/>
        </w:rPr>
        <w:t xml:space="preserve">. </w:t>
      </w:r>
      <w:r w:rsidR="00F73B45" w:rsidRPr="00463C28">
        <w:rPr>
          <w:color w:val="auto"/>
          <w:sz w:val="22"/>
          <w:lang w:val="fr-FR"/>
        </w:rPr>
        <w:t xml:space="preserve">Les ventes de </w:t>
      </w:r>
      <w:r w:rsidR="008C6378" w:rsidRPr="00463C28">
        <w:rPr>
          <w:color w:val="auto"/>
          <w:sz w:val="22"/>
          <w:lang w:val="fr-FR"/>
        </w:rPr>
        <w:t xml:space="preserve">BMW Group </w:t>
      </w:r>
      <w:r w:rsidR="00F73B45" w:rsidRPr="00463C28">
        <w:rPr>
          <w:color w:val="auto"/>
          <w:sz w:val="22"/>
          <w:lang w:val="fr-FR"/>
        </w:rPr>
        <w:t>poursuivent leur augmentation constante au moi</w:t>
      </w:r>
      <w:r w:rsidR="004B09CE" w:rsidRPr="00463C28">
        <w:rPr>
          <w:color w:val="auto"/>
          <w:sz w:val="22"/>
          <w:lang w:val="fr-FR"/>
        </w:rPr>
        <w:t xml:space="preserve">s d’août </w:t>
      </w:r>
      <w:r w:rsidR="008C6378" w:rsidRPr="00463C28">
        <w:rPr>
          <w:color w:val="auto"/>
          <w:sz w:val="22"/>
          <w:lang w:val="fr-FR"/>
        </w:rPr>
        <w:t>avec un total de</w:t>
      </w:r>
      <w:r w:rsidR="00455EF4" w:rsidRPr="00463C28">
        <w:rPr>
          <w:color w:val="auto"/>
          <w:sz w:val="22"/>
          <w:lang w:val="fr-FR"/>
        </w:rPr>
        <w:t xml:space="preserve"> 165 431 </w:t>
      </w:r>
      <w:r w:rsidR="008C6378" w:rsidRPr="00463C28">
        <w:rPr>
          <w:color w:val="auto"/>
          <w:sz w:val="22"/>
          <w:lang w:val="fr-FR"/>
        </w:rPr>
        <w:t xml:space="preserve">véhicules livrés dans le monde, soit une </w:t>
      </w:r>
      <w:r w:rsidR="00F73B45" w:rsidRPr="00463C28">
        <w:rPr>
          <w:color w:val="auto"/>
          <w:sz w:val="22"/>
          <w:lang w:val="fr-FR"/>
        </w:rPr>
        <w:t>progression</w:t>
      </w:r>
      <w:r w:rsidR="008C6378" w:rsidRPr="00463C28">
        <w:rPr>
          <w:color w:val="auto"/>
          <w:sz w:val="22"/>
          <w:lang w:val="fr-FR"/>
        </w:rPr>
        <w:t xml:space="preserve"> de </w:t>
      </w:r>
      <w:r w:rsidR="0051432F" w:rsidRPr="00463C28">
        <w:rPr>
          <w:color w:val="auto"/>
          <w:sz w:val="22"/>
          <w:lang w:val="fr-FR"/>
        </w:rPr>
        <w:t>5,7</w:t>
      </w:r>
      <w:r w:rsidR="008C6378" w:rsidRPr="00463C28">
        <w:rPr>
          <w:color w:val="auto"/>
          <w:sz w:val="22"/>
          <w:lang w:val="fr-FR"/>
        </w:rPr>
        <w:t>% par rapport au même mois l’an dernier.</w:t>
      </w:r>
      <w:r w:rsidR="0077487F" w:rsidRPr="00463C28">
        <w:rPr>
          <w:color w:val="auto"/>
          <w:sz w:val="22"/>
          <w:lang w:val="fr-FR"/>
        </w:rPr>
        <w:t xml:space="preserve"> </w:t>
      </w:r>
      <w:r w:rsidR="00F73B45" w:rsidRPr="00463C28">
        <w:rPr>
          <w:color w:val="auto"/>
          <w:sz w:val="22"/>
          <w:lang w:val="fr-FR"/>
        </w:rPr>
        <w:t>D</w:t>
      </w:r>
      <w:r w:rsidR="0077487F" w:rsidRPr="00463C28">
        <w:rPr>
          <w:color w:val="auto"/>
          <w:sz w:val="22"/>
          <w:lang w:val="fr-FR"/>
        </w:rPr>
        <w:t>epuis le début de l’exercice</w:t>
      </w:r>
      <w:r w:rsidR="00F73B45" w:rsidRPr="00463C28">
        <w:rPr>
          <w:color w:val="auto"/>
          <w:sz w:val="22"/>
          <w:lang w:val="fr-FR"/>
        </w:rPr>
        <w:t>, BMW Group a ainsi vendu</w:t>
      </w:r>
      <w:r w:rsidR="0077487F" w:rsidRPr="00463C28">
        <w:rPr>
          <w:color w:val="auto"/>
          <w:sz w:val="22"/>
          <w:lang w:val="fr-FR"/>
        </w:rPr>
        <w:t xml:space="preserve"> 1 508</w:t>
      </w:r>
      <w:r w:rsidR="00F73B45" w:rsidRPr="00463C28">
        <w:rPr>
          <w:color w:val="auto"/>
          <w:sz w:val="22"/>
          <w:lang w:val="fr-FR"/>
        </w:rPr>
        <w:t> </w:t>
      </w:r>
      <w:r w:rsidR="0077487F" w:rsidRPr="00463C28">
        <w:rPr>
          <w:color w:val="auto"/>
          <w:sz w:val="22"/>
          <w:lang w:val="fr-FR"/>
        </w:rPr>
        <w:t>659</w:t>
      </w:r>
      <w:r w:rsidR="00F73B45" w:rsidRPr="00463C28">
        <w:rPr>
          <w:color w:val="auto"/>
          <w:sz w:val="22"/>
          <w:lang w:val="fr-FR"/>
        </w:rPr>
        <w:t xml:space="preserve"> véhicules</w:t>
      </w:r>
      <w:r w:rsidR="0077487F" w:rsidRPr="00463C28">
        <w:rPr>
          <w:color w:val="auto"/>
          <w:sz w:val="22"/>
          <w:lang w:val="fr-FR"/>
        </w:rPr>
        <w:t xml:space="preserve">, soit +5,5% comparé à la même période l’année dernière. </w:t>
      </w:r>
      <w:r w:rsidR="00F73B45" w:rsidRPr="00463C28">
        <w:rPr>
          <w:color w:val="auto"/>
          <w:sz w:val="22"/>
          <w:lang w:val="fr-FR"/>
        </w:rPr>
        <w:t>C’est</w:t>
      </w:r>
      <w:r w:rsidR="0077487F" w:rsidRPr="00463C28">
        <w:rPr>
          <w:color w:val="auto"/>
          <w:sz w:val="22"/>
          <w:lang w:val="fr-FR"/>
        </w:rPr>
        <w:t xml:space="preserve"> la toute première fois</w:t>
      </w:r>
      <w:r w:rsidR="00F73B45" w:rsidRPr="00463C28">
        <w:rPr>
          <w:color w:val="auto"/>
          <w:sz w:val="22"/>
          <w:lang w:val="fr-FR"/>
        </w:rPr>
        <w:t xml:space="preserve"> que</w:t>
      </w:r>
      <w:r w:rsidR="0077487F" w:rsidRPr="00463C28">
        <w:rPr>
          <w:color w:val="auto"/>
          <w:sz w:val="22"/>
          <w:lang w:val="fr-FR"/>
        </w:rPr>
        <w:t xml:space="preserve"> </w:t>
      </w:r>
      <w:del w:id="16" w:author="Bataillard Maryse, AK-1-EU-FR" w:date="2016-09-12T13:35:00Z">
        <w:r w:rsidR="0077487F" w:rsidRPr="00463C28" w:rsidDel="004F1EA7">
          <w:rPr>
            <w:color w:val="auto"/>
            <w:sz w:val="22"/>
            <w:lang w:val="fr-FR"/>
          </w:rPr>
          <w:delText>la</w:delText>
        </w:r>
      </w:del>
      <w:r w:rsidR="0077487F" w:rsidRPr="00463C28">
        <w:rPr>
          <w:color w:val="auto"/>
          <w:sz w:val="22"/>
          <w:lang w:val="fr-FR"/>
        </w:rPr>
        <w:t xml:space="preserve"> </w:t>
      </w:r>
      <w:del w:id="17" w:author="Bataillard Maryse, AK-1-EU-FR" w:date="2016-09-12T13:34:00Z">
        <w:r w:rsidR="0077487F" w:rsidRPr="00463C28" w:rsidDel="004F1EA7">
          <w:rPr>
            <w:color w:val="auto"/>
            <w:sz w:val="22"/>
            <w:lang w:val="fr-FR"/>
          </w:rPr>
          <w:delText xml:space="preserve">compagnie </w:delText>
        </w:r>
      </w:del>
      <w:ins w:id="18" w:author="Bataillard Maryse, AK-1-EU-FR" w:date="2016-09-12T13:35:00Z">
        <w:r w:rsidR="004F1EA7">
          <w:rPr>
            <w:color w:val="auto"/>
            <w:sz w:val="22"/>
            <w:lang w:val="fr-FR"/>
          </w:rPr>
          <w:t xml:space="preserve">l’entreprise </w:t>
        </w:r>
      </w:ins>
      <w:r w:rsidR="00F73B45" w:rsidRPr="00463C28">
        <w:rPr>
          <w:color w:val="auto"/>
          <w:sz w:val="22"/>
          <w:lang w:val="fr-FR"/>
        </w:rPr>
        <w:t>vend</w:t>
      </w:r>
      <w:r w:rsidR="0077487F" w:rsidRPr="00463C28">
        <w:rPr>
          <w:color w:val="auto"/>
          <w:sz w:val="22"/>
          <w:lang w:val="fr-FR"/>
        </w:rPr>
        <w:t xml:space="preserve"> plus d’un </w:t>
      </w:r>
      <w:r w:rsidR="00F73B45" w:rsidRPr="00463C28">
        <w:rPr>
          <w:color w:val="auto"/>
          <w:sz w:val="22"/>
          <w:lang w:val="fr-FR"/>
        </w:rPr>
        <w:t xml:space="preserve">million et </w:t>
      </w:r>
      <w:proofErr w:type="gramStart"/>
      <w:r w:rsidR="00F73B45" w:rsidRPr="00463C28">
        <w:rPr>
          <w:color w:val="auto"/>
          <w:sz w:val="22"/>
          <w:lang w:val="fr-FR"/>
        </w:rPr>
        <w:t>demi</w:t>
      </w:r>
      <w:proofErr w:type="gramEnd"/>
      <w:r w:rsidR="0077487F" w:rsidRPr="00463C28">
        <w:rPr>
          <w:color w:val="auto"/>
          <w:sz w:val="22"/>
          <w:lang w:val="fr-FR"/>
        </w:rPr>
        <w:t xml:space="preserve"> de véhicules</w:t>
      </w:r>
      <w:r w:rsidR="0051432F" w:rsidRPr="00463C28">
        <w:rPr>
          <w:color w:val="auto"/>
          <w:sz w:val="22"/>
          <w:lang w:val="fr-FR"/>
        </w:rPr>
        <w:t xml:space="preserve"> </w:t>
      </w:r>
      <w:r w:rsidR="00F73B45" w:rsidRPr="00463C28">
        <w:rPr>
          <w:color w:val="auto"/>
          <w:sz w:val="22"/>
          <w:lang w:val="fr-FR"/>
        </w:rPr>
        <w:t>sur l</w:t>
      </w:r>
      <w:r w:rsidR="0051432F" w:rsidRPr="00463C28">
        <w:rPr>
          <w:color w:val="auto"/>
          <w:sz w:val="22"/>
          <w:lang w:val="fr-FR"/>
        </w:rPr>
        <w:t>es huit premiers mois</w:t>
      </w:r>
      <w:r w:rsidR="00F73B45" w:rsidRPr="00463C28">
        <w:rPr>
          <w:color w:val="auto"/>
          <w:sz w:val="22"/>
          <w:lang w:val="fr-FR"/>
        </w:rPr>
        <w:t xml:space="preserve"> de l’année</w:t>
      </w:r>
      <w:r w:rsidR="0051432F" w:rsidRPr="00463C28">
        <w:rPr>
          <w:color w:val="auto"/>
          <w:sz w:val="22"/>
          <w:lang w:val="fr-FR"/>
        </w:rPr>
        <w:t>.</w:t>
      </w:r>
    </w:p>
    <w:p w14:paraId="1E8C606A" w14:textId="77777777" w:rsidR="0026334B" w:rsidRPr="00463C28" w:rsidRDefault="0026334B" w:rsidP="00FE7328">
      <w:pPr>
        <w:pStyle w:val="Default"/>
        <w:spacing w:line="360" w:lineRule="auto"/>
        <w:ind w:right="-85"/>
        <w:jc w:val="both"/>
        <w:rPr>
          <w:color w:val="auto"/>
          <w:sz w:val="22"/>
          <w:lang w:val="fr-FR"/>
        </w:rPr>
      </w:pPr>
    </w:p>
    <w:p w14:paraId="0A5B8233" w14:textId="28CFE17D" w:rsidR="00E45B82" w:rsidRPr="00463C28" w:rsidRDefault="00511A38" w:rsidP="00FE7328">
      <w:pPr>
        <w:pStyle w:val="Default"/>
        <w:spacing w:line="360" w:lineRule="auto"/>
        <w:ind w:right="-85"/>
        <w:jc w:val="both"/>
        <w:rPr>
          <w:color w:val="auto"/>
          <w:sz w:val="22"/>
          <w:lang w:val="fr-FR"/>
        </w:rPr>
      </w:pPr>
      <w:r w:rsidRPr="00463C28">
        <w:rPr>
          <w:color w:val="auto"/>
          <w:sz w:val="22"/>
          <w:lang w:val="fr-FR"/>
        </w:rPr>
        <w:t>« Le succès de nos</w:t>
      </w:r>
      <w:r w:rsidR="0026334B" w:rsidRPr="00463C28">
        <w:rPr>
          <w:color w:val="auto"/>
          <w:sz w:val="22"/>
          <w:lang w:val="fr-FR"/>
        </w:rPr>
        <w:t xml:space="preserve"> ventes </w:t>
      </w:r>
      <w:r w:rsidR="00F73B45" w:rsidRPr="00463C28">
        <w:rPr>
          <w:color w:val="auto"/>
          <w:sz w:val="22"/>
          <w:lang w:val="fr-FR"/>
        </w:rPr>
        <w:t>dans toutes</w:t>
      </w:r>
      <w:r w:rsidR="008917F0" w:rsidRPr="00463C28">
        <w:rPr>
          <w:color w:val="auto"/>
          <w:sz w:val="22"/>
          <w:lang w:val="fr-FR"/>
        </w:rPr>
        <w:t xml:space="preserve"> nos marques </w:t>
      </w:r>
      <w:ins w:id="19" w:author="Bataillard Maryse, AK-1-EU-FR" w:date="2016-09-12T13:35:00Z">
        <w:r w:rsidR="004F1EA7">
          <w:rPr>
            <w:color w:val="auto"/>
            <w:sz w:val="22"/>
            <w:lang w:val="fr-FR"/>
          </w:rPr>
          <w:t>P</w:t>
        </w:r>
      </w:ins>
      <w:del w:id="20" w:author="Bataillard Maryse, AK-1-EU-FR" w:date="2016-09-12T13:35:00Z">
        <w:r w:rsidR="008917F0" w:rsidRPr="00463C28" w:rsidDel="004F1EA7">
          <w:rPr>
            <w:color w:val="auto"/>
            <w:sz w:val="22"/>
            <w:lang w:val="fr-FR"/>
          </w:rPr>
          <w:delText>p</w:delText>
        </w:r>
      </w:del>
      <w:r w:rsidR="008917F0" w:rsidRPr="00463C28">
        <w:rPr>
          <w:color w:val="auto"/>
          <w:sz w:val="22"/>
          <w:lang w:val="fr-FR"/>
        </w:rPr>
        <w:t>remium souligne la force de notre gamme de produits »</w:t>
      </w:r>
      <w:r w:rsidR="00ED5FC2" w:rsidRPr="00463C28">
        <w:rPr>
          <w:color w:val="auto"/>
          <w:sz w:val="22"/>
          <w:lang w:val="fr-FR"/>
        </w:rPr>
        <w:t>,</w:t>
      </w:r>
      <w:r w:rsidR="00A80707" w:rsidRPr="00463C28">
        <w:rPr>
          <w:color w:val="auto"/>
          <w:sz w:val="22"/>
          <w:lang w:val="fr-FR"/>
        </w:rPr>
        <w:t xml:space="preserve"> </w:t>
      </w:r>
      <w:r w:rsidR="008917F0" w:rsidRPr="00463C28">
        <w:rPr>
          <w:color w:val="auto"/>
          <w:sz w:val="22"/>
          <w:lang w:val="fr-FR"/>
        </w:rPr>
        <w:t xml:space="preserve">a déclaré Ian Robertson, membre du directoire de BMW Group en charge des ventes et du marketing BMW. </w:t>
      </w:r>
      <w:r w:rsidR="00104351" w:rsidRPr="00463C28">
        <w:rPr>
          <w:color w:val="auto"/>
          <w:sz w:val="22"/>
          <w:lang w:val="fr-FR"/>
        </w:rPr>
        <w:t xml:space="preserve">« Les ventes augmentent sur l’ensemble de notre gamme et nos modèles électriques </w:t>
      </w:r>
      <w:r w:rsidRPr="00463C28">
        <w:rPr>
          <w:color w:val="auto"/>
          <w:sz w:val="22"/>
          <w:lang w:val="fr-FR"/>
        </w:rPr>
        <w:t>rencontrent un grand succès</w:t>
      </w:r>
      <w:r w:rsidR="00104351" w:rsidRPr="00463C28">
        <w:rPr>
          <w:color w:val="auto"/>
          <w:sz w:val="22"/>
          <w:lang w:val="fr-FR"/>
        </w:rPr>
        <w:t xml:space="preserve"> – nous avons déjà vendu plus de </w:t>
      </w:r>
      <w:r w:rsidR="00F73B45" w:rsidRPr="00463C28">
        <w:rPr>
          <w:color w:val="auto"/>
          <w:sz w:val="22"/>
          <w:lang w:val="fr-FR"/>
        </w:rPr>
        <w:t xml:space="preserve">véhicules </w:t>
      </w:r>
      <w:r w:rsidR="00935D2B">
        <w:rPr>
          <w:color w:val="auto"/>
          <w:sz w:val="22"/>
          <w:lang w:val="fr-FR"/>
        </w:rPr>
        <w:t>électriques et hybrides rechargeables</w:t>
      </w:r>
      <w:r w:rsidR="00F73B45" w:rsidRPr="00463C28">
        <w:rPr>
          <w:color w:val="auto"/>
          <w:sz w:val="22"/>
          <w:lang w:val="fr-FR"/>
        </w:rPr>
        <w:t xml:space="preserve"> ce</w:t>
      </w:r>
      <w:r w:rsidRPr="00463C28">
        <w:rPr>
          <w:color w:val="auto"/>
          <w:sz w:val="22"/>
          <w:lang w:val="fr-FR"/>
        </w:rPr>
        <w:t>tte</w:t>
      </w:r>
      <w:r w:rsidR="00F73B45" w:rsidRPr="00463C28">
        <w:rPr>
          <w:color w:val="auto"/>
          <w:sz w:val="22"/>
          <w:lang w:val="fr-FR"/>
        </w:rPr>
        <w:t xml:space="preserve"> année</w:t>
      </w:r>
      <w:r w:rsidR="00104351" w:rsidRPr="00463C28">
        <w:rPr>
          <w:color w:val="auto"/>
          <w:sz w:val="22"/>
          <w:lang w:val="fr-FR"/>
        </w:rPr>
        <w:t xml:space="preserve"> que sur toute l’année 2015 »</w:t>
      </w:r>
      <w:r w:rsidR="00ED5FC2" w:rsidRPr="00463C28">
        <w:rPr>
          <w:color w:val="auto"/>
          <w:sz w:val="22"/>
          <w:lang w:val="fr-FR"/>
        </w:rPr>
        <w:t xml:space="preserve">, </w:t>
      </w:r>
      <w:proofErr w:type="spellStart"/>
      <w:r w:rsidR="00ED5FC2" w:rsidRPr="00463C28">
        <w:rPr>
          <w:color w:val="auto"/>
          <w:sz w:val="22"/>
          <w:lang w:val="fr-FR"/>
        </w:rPr>
        <w:t>a-t-il</w:t>
      </w:r>
      <w:proofErr w:type="spellEnd"/>
      <w:r w:rsidR="00ED5FC2" w:rsidRPr="00463C28">
        <w:rPr>
          <w:color w:val="auto"/>
          <w:sz w:val="22"/>
          <w:lang w:val="fr-FR"/>
        </w:rPr>
        <w:t xml:space="preserve"> a</w:t>
      </w:r>
      <w:r w:rsidR="00104351" w:rsidRPr="00463C28">
        <w:rPr>
          <w:color w:val="auto"/>
          <w:sz w:val="22"/>
          <w:lang w:val="fr-FR"/>
        </w:rPr>
        <w:t xml:space="preserve">jouté. </w:t>
      </w:r>
    </w:p>
    <w:p w14:paraId="739EA123" w14:textId="77777777" w:rsidR="00E45B82" w:rsidRPr="00463C28" w:rsidRDefault="00E45B82" w:rsidP="00FE7328">
      <w:pPr>
        <w:pStyle w:val="Default"/>
        <w:spacing w:line="360" w:lineRule="auto"/>
        <w:ind w:right="-85"/>
        <w:jc w:val="both"/>
        <w:rPr>
          <w:color w:val="auto"/>
          <w:sz w:val="22"/>
          <w:lang w:val="fr-FR"/>
        </w:rPr>
      </w:pPr>
    </w:p>
    <w:p w14:paraId="2798A7EA" w14:textId="15AC6AFE" w:rsidR="00BA583E" w:rsidRDefault="00E45B82" w:rsidP="00FE7328">
      <w:pPr>
        <w:pStyle w:val="Default"/>
        <w:spacing w:line="360" w:lineRule="auto"/>
        <w:ind w:right="-85"/>
        <w:jc w:val="both"/>
        <w:rPr>
          <w:ins w:id="21" w:author="Bataillard Maryse, AK-1-EU-FR" w:date="2016-09-12T14:13:00Z"/>
          <w:color w:val="auto"/>
          <w:sz w:val="22"/>
          <w:lang w:val="fr-FR"/>
        </w:rPr>
      </w:pPr>
      <w:r w:rsidRPr="00463C28">
        <w:rPr>
          <w:color w:val="auto"/>
          <w:sz w:val="22"/>
          <w:lang w:val="fr-FR"/>
        </w:rPr>
        <w:t xml:space="preserve">En </w:t>
      </w:r>
      <w:r w:rsidR="00346CDA" w:rsidRPr="00463C28">
        <w:rPr>
          <w:color w:val="auto"/>
          <w:sz w:val="22"/>
          <w:lang w:val="fr-FR"/>
        </w:rPr>
        <w:t>août</w:t>
      </w:r>
      <w:r w:rsidRPr="00463C28">
        <w:rPr>
          <w:color w:val="auto"/>
          <w:sz w:val="22"/>
          <w:lang w:val="fr-FR"/>
        </w:rPr>
        <w:t>,</w:t>
      </w:r>
      <w:r w:rsidR="00346CDA" w:rsidRPr="00463C28">
        <w:rPr>
          <w:color w:val="auto"/>
          <w:sz w:val="22"/>
          <w:lang w:val="fr-FR"/>
        </w:rPr>
        <w:t xml:space="preserve"> 142 554 unités</w:t>
      </w:r>
      <w:ins w:id="22" w:author="Bataillard Maryse, AK-1-EU-FR" w:date="2016-09-12T13:36:00Z">
        <w:r w:rsidR="004F1EA7">
          <w:rPr>
            <w:color w:val="auto"/>
            <w:sz w:val="22"/>
            <w:lang w:val="fr-FR"/>
          </w:rPr>
          <w:t xml:space="preserve"> de la marque</w:t>
        </w:r>
        <w:r w:rsidR="004F1EA7" w:rsidRPr="004F1EA7">
          <w:rPr>
            <w:b/>
            <w:color w:val="auto"/>
            <w:sz w:val="22"/>
            <w:lang w:val="fr-FR"/>
            <w:rPrChange w:id="23" w:author="Bataillard Maryse, AK-1-EU-FR" w:date="2016-09-12T13:36:00Z">
              <w:rPr>
                <w:color w:val="auto"/>
                <w:sz w:val="22"/>
                <w:lang w:val="fr-FR"/>
              </w:rPr>
            </w:rPrChange>
          </w:rPr>
          <w:t xml:space="preserve"> BMW</w:t>
        </w:r>
      </w:ins>
      <w:r w:rsidR="00511A38" w:rsidRPr="00463C28">
        <w:rPr>
          <w:color w:val="auto"/>
          <w:sz w:val="22"/>
          <w:lang w:val="fr-FR"/>
        </w:rPr>
        <w:t xml:space="preserve"> ont</w:t>
      </w:r>
      <w:r w:rsidR="00346CDA" w:rsidRPr="00463C28">
        <w:rPr>
          <w:color w:val="auto"/>
          <w:sz w:val="22"/>
          <w:lang w:val="fr-FR"/>
        </w:rPr>
        <w:t xml:space="preserve"> été vendu</w:t>
      </w:r>
      <w:r w:rsidR="00511A38" w:rsidRPr="00463C28">
        <w:rPr>
          <w:color w:val="auto"/>
          <w:sz w:val="22"/>
          <w:lang w:val="fr-FR"/>
        </w:rPr>
        <w:t>es</w:t>
      </w:r>
      <w:del w:id="24" w:author="Bataillard Maryse, AK-1-EU-FR" w:date="2016-09-12T13:36:00Z">
        <w:r w:rsidR="00346CDA" w:rsidRPr="00463C28" w:rsidDel="004F1EA7">
          <w:rPr>
            <w:color w:val="auto"/>
            <w:sz w:val="22"/>
            <w:lang w:val="fr-FR"/>
          </w:rPr>
          <w:delText xml:space="preserve"> par </w:delText>
        </w:r>
        <w:r w:rsidRPr="00463C28" w:rsidDel="004F1EA7">
          <w:rPr>
            <w:color w:val="auto"/>
            <w:sz w:val="22"/>
            <w:lang w:val="fr-FR"/>
          </w:rPr>
          <w:delText xml:space="preserve">la marque </w:delText>
        </w:r>
        <w:r w:rsidRPr="00463C28" w:rsidDel="004F1EA7">
          <w:rPr>
            <w:b/>
            <w:color w:val="auto"/>
            <w:sz w:val="22"/>
            <w:lang w:val="fr-FR"/>
          </w:rPr>
          <w:delText>B</w:delText>
        </w:r>
        <w:r w:rsidR="00346CDA" w:rsidRPr="00463C28" w:rsidDel="004F1EA7">
          <w:rPr>
            <w:b/>
            <w:color w:val="auto"/>
            <w:sz w:val="22"/>
            <w:lang w:val="fr-FR"/>
          </w:rPr>
          <w:delText>MW</w:delText>
        </w:r>
      </w:del>
      <w:r w:rsidR="00511A38" w:rsidRPr="00463C28">
        <w:rPr>
          <w:color w:val="auto"/>
          <w:sz w:val="22"/>
          <w:lang w:val="fr-FR"/>
        </w:rPr>
        <w:t>, soit une hausse de 5</w:t>
      </w:r>
      <w:r w:rsidR="00346CDA" w:rsidRPr="00463C28">
        <w:rPr>
          <w:color w:val="auto"/>
          <w:sz w:val="22"/>
          <w:lang w:val="fr-FR"/>
        </w:rPr>
        <w:t xml:space="preserve">% par rapport au même mois </w:t>
      </w:r>
      <w:r w:rsidR="00511A38" w:rsidRPr="00463C28">
        <w:rPr>
          <w:color w:val="auto"/>
          <w:sz w:val="22"/>
          <w:lang w:val="fr-FR"/>
        </w:rPr>
        <w:t>l’an dernier</w:t>
      </w:r>
      <w:r w:rsidR="00346CDA" w:rsidRPr="00463C28">
        <w:rPr>
          <w:color w:val="auto"/>
          <w:sz w:val="22"/>
          <w:lang w:val="fr-FR"/>
        </w:rPr>
        <w:t xml:space="preserve">. </w:t>
      </w:r>
      <w:r w:rsidRPr="00463C28">
        <w:rPr>
          <w:color w:val="auto"/>
          <w:sz w:val="22"/>
          <w:lang w:val="fr-FR"/>
        </w:rPr>
        <w:t>Depuis le début de</w:t>
      </w:r>
      <w:r w:rsidR="00852896" w:rsidRPr="00463C28">
        <w:rPr>
          <w:color w:val="auto"/>
          <w:sz w:val="22"/>
          <w:lang w:val="fr-FR"/>
        </w:rPr>
        <w:t xml:space="preserve"> l’</w:t>
      </w:r>
      <w:r w:rsidR="00D2184A" w:rsidRPr="00463C28">
        <w:rPr>
          <w:color w:val="auto"/>
          <w:sz w:val="22"/>
          <w:lang w:val="fr-FR"/>
        </w:rPr>
        <w:t>exercice</w:t>
      </w:r>
      <w:r w:rsidRPr="00463C28">
        <w:rPr>
          <w:color w:val="auto"/>
          <w:sz w:val="22"/>
          <w:lang w:val="fr-FR"/>
        </w:rPr>
        <w:t xml:space="preserve">, les ventes de la marque </w:t>
      </w:r>
      <w:r w:rsidR="00346CDA" w:rsidRPr="00463C28">
        <w:rPr>
          <w:color w:val="auto"/>
          <w:sz w:val="22"/>
          <w:lang w:val="fr-FR"/>
        </w:rPr>
        <w:t xml:space="preserve">ont atteint 1 282 511 unités, </w:t>
      </w:r>
      <w:r w:rsidR="00511A38" w:rsidRPr="00463C28">
        <w:rPr>
          <w:color w:val="auto"/>
          <w:sz w:val="22"/>
          <w:lang w:val="fr-FR"/>
        </w:rPr>
        <w:t>en</w:t>
      </w:r>
      <w:r w:rsidR="00346CDA" w:rsidRPr="00463C28">
        <w:rPr>
          <w:color w:val="auto"/>
          <w:sz w:val="22"/>
          <w:lang w:val="fr-FR"/>
        </w:rPr>
        <w:t xml:space="preserve"> hausse de 5,5</w:t>
      </w:r>
      <w:r w:rsidRPr="00463C28">
        <w:rPr>
          <w:color w:val="auto"/>
          <w:sz w:val="22"/>
          <w:lang w:val="fr-FR"/>
        </w:rPr>
        <w:t xml:space="preserve">% par rapport au </w:t>
      </w:r>
      <w:r w:rsidR="00346CDA" w:rsidRPr="00463C28">
        <w:rPr>
          <w:color w:val="auto"/>
          <w:sz w:val="22"/>
          <w:lang w:val="fr-FR"/>
        </w:rPr>
        <w:t>huit</w:t>
      </w:r>
      <w:r w:rsidRPr="00463C28">
        <w:rPr>
          <w:color w:val="auto"/>
          <w:sz w:val="22"/>
          <w:lang w:val="fr-FR"/>
        </w:rPr>
        <w:t xml:space="preserve"> premiers mois de l’année précédente.</w:t>
      </w:r>
      <w:r w:rsidR="00346CDA" w:rsidRPr="00463C28">
        <w:rPr>
          <w:color w:val="auto"/>
          <w:sz w:val="22"/>
          <w:lang w:val="fr-FR"/>
        </w:rPr>
        <w:t xml:space="preserve"> Les ventes </w:t>
      </w:r>
      <w:r w:rsidR="00511A38" w:rsidRPr="00463C28">
        <w:rPr>
          <w:color w:val="auto"/>
          <w:sz w:val="22"/>
          <w:lang w:val="fr-FR"/>
        </w:rPr>
        <w:t xml:space="preserve">continuent </w:t>
      </w:r>
      <w:ins w:id="25" w:author="Bataillard Maryse, AK-1-EU-FR" w:date="2016-09-12T13:37:00Z">
        <w:r w:rsidR="004F1EA7">
          <w:rPr>
            <w:color w:val="auto"/>
            <w:sz w:val="22"/>
            <w:lang w:val="fr-FR"/>
          </w:rPr>
          <w:t>à</w:t>
        </w:r>
      </w:ins>
      <w:ins w:id="26" w:author="Bataillard Maryse, AK-1-EU-FR" w:date="2016-09-12T14:11:00Z">
        <w:r w:rsidR="00A652E6">
          <w:rPr>
            <w:color w:val="auto"/>
            <w:sz w:val="22"/>
            <w:lang w:val="fr-FR"/>
          </w:rPr>
          <w:t xml:space="preserve"> </w:t>
        </w:r>
      </w:ins>
      <w:del w:id="27" w:author="Bataillard Maryse, AK-1-EU-FR" w:date="2016-09-12T13:37:00Z">
        <w:r w:rsidR="00511A38" w:rsidRPr="00463C28" w:rsidDel="004F1EA7">
          <w:rPr>
            <w:color w:val="auto"/>
            <w:sz w:val="22"/>
            <w:lang w:val="fr-FR"/>
          </w:rPr>
          <w:delText>d’</w:delText>
        </w:r>
      </w:del>
      <w:r w:rsidR="00511A38" w:rsidRPr="00463C28">
        <w:rPr>
          <w:color w:val="auto"/>
          <w:sz w:val="22"/>
          <w:lang w:val="fr-FR"/>
        </w:rPr>
        <w:t>être portées par</w:t>
      </w:r>
      <w:r w:rsidR="00346CDA" w:rsidRPr="00463C28">
        <w:rPr>
          <w:color w:val="auto"/>
          <w:sz w:val="22"/>
          <w:lang w:val="fr-FR"/>
        </w:rPr>
        <w:t xml:space="preserve"> la gamme BMW X :</w:t>
      </w:r>
      <w:r w:rsidR="00FE7328" w:rsidRPr="00463C28">
        <w:rPr>
          <w:color w:val="auto"/>
          <w:sz w:val="22"/>
          <w:lang w:val="fr-FR"/>
        </w:rPr>
        <w:t xml:space="preserve"> avec 16 612</w:t>
      </w:r>
      <w:r w:rsidR="00511A38" w:rsidRPr="00463C28">
        <w:rPr>
          <w:color w:val="auto"/>
          <w:sz w:val="22"/>
          <w:lang w:val="fr-FR"/>
        </w:rPr>
        <w:t xml:space="preserve"> véhicules livré</w:t>
      </w:r>
      <w:r w:rsidR="00FE7328" w:rsidRPr="00463C28">
        <w:rPr>
          <w:color w:val="auto"/>
          <w:sz w:val="22"/>
          <w:lang w:val="fr-FR"/>
        </w:rPr>
        <w:t>s dans le monde en août, les ventes mensuelles de la BMW X1 ont doublé en un an ;</w:t>
      </w:r>
      <w:r w:rsidR="00C32003" w:rsidRPr="00463C28">
        <w:rPr>
          <w:color w:val="auto"/>
          <w:sz w:val="22"/>
          <w:lang w:val="fr-FR"/>
        </w:rPr>
        <w:t xml:space="preserve"> </w:t>
      </w:r>
      <w:r w:rsidR="000A57F4" w:rsidRPr="00463C28">
        <w:rPr>
          <w:color w:val="auto"/>
          <w:sz w:val="22"/>
          <w:lang w:val="fr-FR"/>
        </w:rPr>
        <w:t>celles</w:t>
      </w:r>
      <w:r w:rsidR="00C32003" w:rsidRPr="00463C28">
        <w:rPr>
          <w:color w:val="auto"/>
          <w:sz w:val="22"/>
          <w:lang w:val="fr-FR"/>
        </w:rPr>
        <w:t xml:space="preserve"> de la BMW X3 ont augmenté de 29,7</w:t>
      </w:r>
      <w:r w:rsidR="00804B3D" w:rsidRPr="00463C28">
        <w:rPr>
          <w:color w:val="auto"/>
          <w:sz w:val="22"/>
          <w:lang w:val="fr-FR"/>
        </w:rPr>
        <w:t>%</w:t>
      </w:r>
      <w:r w:rsidR="00C32003" w:rsidRPr="00463C28">
        <w:rPr>
          <w:color w:val="auto"/>
          <w:sz w:val="22"/>
          <w:lang w:val="fr-FR"/>
        </w:rPr>
        <w:t xml:space="preserve"> (</w:t>
      </w:r>
      <w:r w:rsidR="000A57F4" w:rsidRPr="00463C28">
        <w:rPr>
          <w:color w:val="auto"/>
          <w:sz w:val="22"/>
          <w:lang w:val="fr-FR"/>
        </w:rPr>
        <w:t xml:space="preserve">à </w:t>
      </w:r>
      <w:r w:rsidR="00C32003" w:rsidRPr="00463C28">
        <w:rPr>
          <w:color w:val="auto"/>
          <w:sz w:val="22"/>
          <w:lang w:val="fr-FR"/>
        </w:rPr>
        <w:t>12 663</w:t>
      </w:r>
      <w:r w:rsidR="000A57F4" w:rsidRPr="00463C28">
        <w:rPr>
          <w:color w:val="auto"/>
          <w:sz w:val="22"/>
          <w:lang w:val="fr-FR"/>
        </w:rPr>
        <w:t xml:space="preserve"> unités),</w:t>
      </w:r>
      <w:r w:rsidR="00C32003" w:rsidRPr="00463C28">
        <w:rPr>
          <w:color w:val="auto"/>
          <w:sz w:val="22"/>
          <w:lang w:val="fr-FR"/>
        </w:rPr>
        <w:t xml:space="preserve"> </w:t>
      </w:r>
      <w:r w:rsidR="000A57F4" w:rsidRPr="00463C28">
        <w:rPr>
          <w:color w:val="auto"/>
          <w:sz w:val="22"/>
          <w:lang w:val="fr-FR"/>
        </w:rPr>
        <w:t>celles</w:t>
      </w:r>
      <w:r w:rsidR="00C32003" w:rsidRPr="00463C28">
        <w:rPr>
          <w:color w:val="auto"/>
          <w:sz w:val="22"/>
          <w:lang w:val="fr-FR"/>
        </w:rPr>
        <w:t xml:space="preserve"> de la BMW X4 de 10,6% (</w:t>
      </w:r>
      <w:r w:rsidR="000A57F4" w:rsidRPr="00463C28">
        <w:rPr>
          <w:color w:val="auto"/>
          <w:sz w:val="22"/>
          <w:lang w:val="fr-FR"/>
        </w:rPr>
        <w:t xml:space="preserve">à </w:t>
      </w:r>
      <w:r w:rsidR="00C32003" w:rsidRPr="00463C28">
        <w:rPr>
          <w:color w:val="auto"/>
          <w:sz w:val="22"/>
          <w:lang w:val="fr-FR"/>
        </w:rPr>
        <w:t>4 118 unités)</w:t>
      </w:r>
      <w:r w:rsidR="00804B3D" w:rsidRPr="00463C28">
        <w:rPr>
          <w:color w:val="auto"/>
          <w:sz w:val="22"/>
          <w:lang w:val="fr-FR"/>
        </w:rPr>
        <w:t> </w:t>
      </w:r>
      <w:r w:rsidR="000A57F4" w:rsidRPr="00463C28">
        <w:rPr>
          <w:color w:val="auto"/>
          <w:sz w:val="22"/>
          <w:lang w:val="fr-FR"/>
        </w:rPr>
        <w:t>et</w:t>
      </w:r>
      <w:r w:rsidR="00804B3D" w:rsidRPr="00463C28">
        <w:rPr>
          <w:color w:val="auto"/>
          <w:sz w:val="22"/>
          <w:lang w:val="fr-FR"/>
        </w:rPr>
        <w:t xml:space="preserve"> celles</w:t>
      </w:r>
      <w:r w:rsidR="007247E9" w:rsidRPr="00463C28">
        <w:rPr>
          <w:color w:val="auto"/>
          <w:sz w:val="22"/>
          <w:lang w:val="fr-FR"/>
        </w:rPr>
        <w:t xml:space="preserve"> de la BMW </w:t>
      </w:r>
      <w:r w:rsidR="007247E9" w:rsidRPr="00463C28">
        <w:rPr>
          <w:color w:val="auto"/>
          <w:sz w:val="22"/>
          <w:lang w:val="fr-FR"/>
        </w:rPr>
        <w:lastRenderedPageBreak/>
        <w:t xml:space="preserve">X5 </w:t>
      </w:r>
      <w:r w:rsidR="000A57F4" w:rsidRPr="00463C28">
        <w:rPr>
          <w:color w:val="auto"/>
          <w:sz w:val="22"/>
          <w:lang w:val="fr-FR"/>
        </w:rPr>
        <w:t>de 9,9%</w:t>
      </w:r>
      <w:r w:rsidR="007247E9" w:rsidRPr="00463C28">
        <w:rPr>
          <w:color w:val="auto"/>
          <w:sz w:val="22"/>
          <w:lang w:val="fr-FR"/>
        </w:rPr>
        <w:t xml:space="preserve"> </w:t>
      </w:r>
      <w:r w:rsidR="000A57F4" w:rsidRPr="00463C28">
        <w:rPr>
          <w:color w:val="auto"/>
          <w:sz w:val="22"/>
          <w:lang w:val="fr-FR"/>
        </w:rPr>
        <w:t>(à</w:t>
      </w:r>
      <w:r w:rsidR="007247E9" w:rsidRPr="00463C28">
        <w:rPr>
          <w:color w:val="auto"/>
          <w:sz w:val="22"/>
          <w:lang w:val="fr-FR"/>
        </w:rPr>
        <w:t xml:space="preserve"> 12 321 </w:t>
      </w:r>
      <w:r w:rsidR="000A57F4" w:rsidRPr="00463C28">
        <w:rPr>
          <w:color w:val="auto"/>
          <w:sz w:val="22"/>
          <w:lang w:val="fr-FR"/>
        </w:rPr>
        <w:t>unité</w:t>
      </w:r>
      <w:r w:rsidR="007247E9" w:rsidRPr="00463C28">
        <w:rPr>
          <w:color w:val="auto"/>
          <w:sz w:val="22"/>
          <w:lang w:val="fr-FR"/>
        </w:rPr>
        <w:t>s</w:t>
      </w:r>
      <w:r w:rsidR="000A57F4" w:rsidRPr="00463C28">
        <w:rPr>
          <w:color w:val="auto"/>
          <w:sz w:val="22"/>
          <w:lang w:val="fr-FR"/>
        </w:rPr>
        <w:t>)</w:t>
      </w:r>
      <w:r w:rsidR="007247E9" w:rsidRPr="00463C28">
        <w:rPr>
          <w:color w:val="auto"/>
          <w:sz w:val="22"/>
          <w:lang w:val="fr-FR"/>
        </w:rPr>
        <w:t xml:space="preserve">. </w:t>
      </w:r>
      <w:r w:rsidR="00243DAC" w:rsidRPr="00463C28">
        <w:rPr>
          <w:color w:val="auto"/>
          <w:sz w:val="22"/>
          <w:lang w:val="fr-FR"/>
        </w:rPr>
        <w:t xml:space="preserve">Les ventes de la </w:t>
      </w:r>
      <w:r w:rsidR="00FE4C48" w:rsidRPr="00463C28">
        <w:rPr>
          <w:color w:val="auto"/>
          <w:sz w:val="22"/>
          <w:lang w:val="fr-FR"/>
        </w:rPr>
        <w:t xml:space="preserve">nouvelle </w:t>
      </w:r>
      <w:r w:rsidR="00243DAC" w:rsidRPr="00463C28">
        <w:rPr>
          <w:color w:val="auto"/>
          <w:sz w:val="22"/>
          <w:lang w:val="fr-FR"/>
        </w:rPr>
        <w:t xml:space="preserve">BMW Série 7 ont plus que triplé </w:t>
      </w:r>
      <w:r w:rsidR="000A57F4" w:rsidRPr="00463C28">
        <w:rPr>
          <w:color w:val="auto"/>
          <w:sz w:val="22"/>
          <w:lang w:val="fr-FR"/>
        </w:rPr>
        <w:t>par rapport au même mois l’an dernier</w:t>
      </w:r>
      <w:r w:rsidR="00243DAC" w:rsidRPr="00463C28">
        <w:rPr>
          <w:color w:val="auto"/>
          <w:sz w:val="22"/>
          <w:lang w:val="fr-FR"/>
        </w:rPr>
        <w:t xml:space="preserve"> </w:t>
      </w:r>
      <w:r w:rsidR="00F1483B" w:rsidRPr="00463C28">
        <w:rPr>
          <w:color w:val="auto"/>
          <w:sz w:val="22"/>
          <w:lang w:val="fr-FR"/>
        </w:rPr>
        <w:t>–</w:t>
      </w:r>
      <w:r w:rsidR="00243DAC" w:rsidRPr="00463C28">
        <w:rPr>
          <w:color w:val="auto"/>
          <w:sz w:val="22"/>
          <w:lang w:val="fr-FR"/>
        </w:rPr>
        <w:t xml:space="preserve"> </w:t>
      </w:r>
      <w:r w:rsidR="00F1483B" w:rsidRPr="00463C28">
        <w:rPr>
          <w:color w:val="auto"/>
          <w:sz w:val="22"/>
          <w:lang w:val="fr-FR"/>
        </w:rPr>
        <w:t xml:space="preserve">plus de 5 000 unités du véhicule phare </w:t>
      </w:r>
      <w:r w:rsidR="000A57F4" w:rsidRPr="00463C28">
        <w:rPr>
          <w:color w:val="auto"/>
          <w:sz w:val="22"/>
          <w:lang w:val="fr-FR"/>
        </w:rPr>
        <w:t xml:space="preserve">de la marque </w:t>
      </w:r>
      <w:r w:rsidR="00F1483B" w:rsidRPr="00463C28">
        <w:rPr>
          <w:color w:val="auto"/>
          <w:sz w:val="22"/>
          <w:lang w:val="fr-FR"/>
        </w:rPr>
        <w:t xml:space="preserve">ont été </w:t>
      </w:r>
      <w:r w:rsidR="000A57F4" w:rsidRPr="00463C28">
        <w:rPr>
          <w:color w:val="auto"/>
          <w:sz w:val="22"/>
          <w:lang w:val="fr-FR"/>
        </w:rPr>
        <w:t>livré</w:t>
      </w:r>
      <w:r w:rsidR="00E92085" w:rsidRPr="00463C28">
        <w:rPr>
          <w:color w:val="auto"/>
          <w:sz w:val="22"/>
          <w:lang w:val="fr-FR"/>
        </w:rPr>
        <w:t>e</w:t>
      </w:r>
      <w:r w:rsidR="000A57F4" w:rsidRPr="00463C28">
        <w:rPr>
          <w:color w:val="auto"/>
          <w:sz w:val="22"/>
          <w:lang w:val="fr-FR"/>
        </w:rPr>
        <w:t>s</w:t>
      </w:r>
      <w:r w:rsidR="00F1483B" w:rsidRPr="00463C28">
        <w:rPr>
          <w:color w:val="auto"/>
          <w:sz w:val="22"/>
          <w:lang w:val="fr-FR"/>
        </w:rPr>
        <w:t xml:space="preserve"> dans le monde. </w:t>
      </w:r>
    </w:p>
    <w:p w14:paraId="5964E0CE" w14:textId="77777777" w:rsidR="00A652E6" w:rsidRPr="00463C28" w:rsidRDefault="00A652E6" w:rsidP="00FE7328">
      <w:pPr>
        <w:pStyle w:val="Default"/>
        <w:spacing w:line="360" w:lineRule="auto"/>
        <w:ind w:right="-85"/>
        <w:jc w:val="both"/>
        <w:rPr>
          <w:color w:val="auto"/>
          <w:sz w:val="22"/>
          <w:lang w:val="fr-FR"/>
        </w:rPr>
      </w:pPr>
    </w:p>
    <w:p w14:paraId="77612693" w14:textId="68DA0CC1" w:rsidR="008C6378" w:rsidRDefault="00FE4C48" w:rsidP="00FE7328">
      <w:pPr>
        <w:pStyle w:val="Default"/>
        <w:spacing w:line="360" w:lineRule="auto"/>
        <w:ind w:right="-85"/>
        <w:jc w:val="both"/>
        <w:rPr>
          <w:ins w:id="28" w:author="Bataillard Maryse, AK-1-EU-FR" w:date="2016-09-12T14:13:00Z"/>
          <w:color w:val="auto"/>
          <w:sz w:val="22"/>
          <w:lang w:val="fr-FR"/>
        </w:rPr>
      </w:pPr>
      <w:r w:rsidRPr="00463C28">
        <w:rPr>
          <w:color w:val="auto"/>
          <w:sz w:val="22"/>
          <w:lang w:val="fr-FR"/>
        </w:rPr>
        <w:t>La demande pour les</w:t>
      </w:r>
      <w:r w:rsidR="00BA583E" w:rsidRPr="00463C28">
        <w:rPr>
          <w:color w:val="auto"/>
          <w:sz w:val="22"/>
          <w:lang w:val="fr-FR"/>
        </w:rPr>
        <w:t xml:space="preserve"> </w:t>
      </w:r>
      <w:r w:rsidR="00BA583E" w:rsidRPr="00A652E6">
        <w:rPr>
          <w:b/>
          <w:color w:val="auto"/>
          <w:sz w:val="22"/>
          <w:lang w:val="fr-FR"/>
          <w:rPrChange w:id="29" w:author="Bataillard Maryse, AK-1-EU-FR" w:date="2016-09-12T14:14:00Z">
            <w:rPr>
              <w:color w:val="auto"/>
              <w:sz w:val="22"/>
              <w:highlight w:val="yellow"/>
              <w:lang w:val="fr-FR"/>
            </w:rPr>
          </w:rPrChange>
        </w:rPr>
        <w:t>modèles électri</w:t>
      </w:r>
      <w:ins w:id="30" w:author="Bataillard Maryse, AK-1-EU-FR" w:date="2016-09-12T13:38:00Z">
        <w:r w:rsidR="004F1EA7" w:rsidRPr="00A652E6">
          <w:rPr>
            <w:b/>
            <w:color w:val="auto"/>
            <w:sz w:val="22"/>
            <w:lang w:val="fr-FR"/>
            <w:rPrChange w:id="31" w:author="Bataillard Maryse, AK-1-EU-FR" w:date="2016-09-12T14:14:00Z">
              <w:rPr>
                <w:color w:val="auto"/>
                <w:sz w:val="22"/>
                <w:highlight w:val="yellow"/>
                <w:lang w:val="fr-FR"/>
              </w:rPr>
            </w:rPrChange>
          </w:rPr>
          <w:t>ques et hybrides</w:t>
        </w:r>
      </w:ins>
      <w:del w:id="32" w:author="Bataillard Maryse, AK-1-EU-FR" w:date="2016-09-12T13:38:00Z">
        <w:r w:rsidR="00BA583E" w:rsidRPr="00A652E6" w:rsidDel="004F1EA7">
          <w:rPr>
            <w:b/>
            <w:color w:val="auto"/>
            <w:sz w:val="22"/>
            <w:lang w:val="fr-FR"/>
            <w:rPrChange w:id="33" w:author="Bataillard Maryse, AK-1-EU-FR" w:date="2016-09-12T14:14:00Z">
              <w:rPr>
                <w:color w:val="auto"/>
                <w:sz w:val="22"/>
                <w:highlight w:val="yellow"/>
                <w:lang w:val="fr-FR"/>
              </w:rPr>
            </w:rPrChange>
          </w:rPr>
          <w:delText>fiés</w:delText>
        </w:r>
      </w:del>
      <w:r w:rsidR="00BA583E" w:rsidRPr="00A652E6">
        <w:rPr>
          <w:b/>
          <w:color w:val="auto"/>
          <w:sz w:val="22"/>
          <w:lang w:val="fr-FR"/>
          <w:rPrChange w:id="34" w:author="Bataillard Maryse, AK-1-EU-FR" w:date="2016-09-12T14:14:00Z">
            <w:rPr>
              <w:color w:val="auto"/>
              <w:sz w:val="22"/>
              <w:lang w:val="fr-FR"/>
            </w:rPr>
          </w:rPrChange>
        </w:rPr>
        <w:t xml:space="preserve"> de BMW</w:t>
      </w:r>
      <w:r w:rsidR="00BA583E" w:rsidRPr="00463C28">
        <w:rPr>
          <w:color w:val="auto"/>
          <w:sz w:val="22"/>
          <w:lang w:val="fr-FR"/>
        </w:rPr>
        <w:t xml:space="preserve"> </w:t>
      </w:r>
      <w:r w:rsidRPr="00463C28">
        <w:rPr>
          <w:color w:val="auto"/>
          <w:sz w:val="22"/>
          <w:lang w:val="fr-FR"/>
        </w:rPr>
        <w:t>reste forte</w:t>
      </w:r>
      <w:r w:rsidR="00BA583E" w:rsidRPr="00463C28">
        <w:rPr>
          <w:color w:val="auto"/>
          <w:sz w:val="22"/>
          <w:lang w:val="fr-FR"/>
        </w:rPr>
        <w:t xml:space="preserve">, particulièrement en Europe. </w:t>
      </w:r>
      <w:r w:rsidR="0020238D" w:rsidRPr="00463C28">
        <w:rPr>
          <w:color w:val="auto"/>
          <w:sz w:val="22"/>
          <w:lang w:val="fr-FR"/>
        </w:rPr>
        <w:t xml:space="preserve">Les ventes combinées des véhicules </w:t>
      </w:r>
      <w:r w:rsidRPr="00463C28">
        <w:rPr>
          <w:color w:val="auto"/>
          <w:sz w:val="22"/>
          <w:lang w:val="fr-FR"/>
        </w:rPr>
        <w:t xml:space="preserve">électriques </w:t>
      </w:r>
      <w:r w:rsidR="0020238D" w:rsidRPr="00463C28">
        <w:rPr>
          <w:color w:val="auto"/>
          <w:sz w:val="22"/>
          <w:lang w:val="fr-FR"/>
        </w:rPr>
        <w:t xml:space="preserve">BMW i et </w:t>
      </w:r>
      <w:r w:rsidRPr="00463C28">
        <w:rPr>
          <w:color w:val="auto"/>
          <w:sz w:val="22"/>
          <w:lang w:val="fr-FR"/>
        </w:rPr>
        <w:t xml:space="preserve">les véhicules hybrides rechargeables </w:t>
      </w:r>
      <w:r w:rsidR="0020238D" w:rsidRPr="00463C28">
        <w:rPr>
          <w:color w:val="auto"/>
          <w:sz w:val="22"/>
          <w:lang w:val="fr-FR"/>
        </w:rPr>
        <w:t xml:space="preserve">BMW </w:t>
      </w:r>
      <w:proofErr w:type="spellStart"/>
      <w:r w:rsidR="0020238D" w:rsidRPr="00463C28">
        <w:rPr>
          <w:color w:val="auto"/>
          <w:sz w:val="22"/>
          <w:lang w:val="fr-FR"/>
        </w:rPr>
        <w:t>iPerformance</w:t>
      </w:r>
      <w:proofErr w:type="spellEnd"/>
      <w:r w:rsidR="0020238D" w:rsidRPr="00463C28">
        <w:rPr>
          <w:color w:val="auto"/>
          <w:sz w:val="22"/>
          <w:lang w:val="fr-FR"/>
        </w:rPr>
        <w:t xml:space="preserve"> </w:t>
      </w:r>
      <w:r w:rsidRPr="00463C28">
        <w:rPr>
          <w:color w:val="auto"/>
          <w:sz w:val="22"/>
          <w:lang w:val="fr-FR"/>
        </w:rPr>
        <w:t xml:space="preserve">ont déjà dépassé le </w:t>
      </w:r>
      <w:ins w:id="35" w:author="Bataillard Maryse, AK-1-EU-FR" w:date="2016-09-12T13:39:00Z">
        <w:r w:rsidR="004F1EA7">
          <w:rPr>
            <w:color w:val="auto"/>
            <w:sz w:val="22"/>
            <w:lang w:val="fr-FR"/>
          </w:rPr>
          <w:t xml:space="preserve">nombre </w:t>
        </w:r>
      </w:ins>
      <w:r w:rsidRPr="00463C28">
        <w:rPr>
          <w:color w:val="auto"/>
          <w:sz w:val="22"/>
          <w:lang w:val="fr-FR"/>
        </w:rPr>
        <w:t>total d’unités</w:t>
      </w:r>
      <w:r w:rsidR="00473AF4" w:rsidRPr="00463C28">
        <w:rPr>
          <w:color w:val="auto"/>
          <w:sz w:val="22"/>
          <w:lang w:val="fr-FR"/>
        </w:rPr>
        <w:t xml:space="preserve"> </w:t>
      </w:r>
      <w:r w:rsidRPr="00463C28">
        <w:rPr>
          <w:color w:val="auto"/>
          <w:sz w:val="22"/>
          <w:lang w:val="fr-FR"/>
        </w:rPr>
        <w:t>vendues</w:t>
      </w:r>
      <w:r w:rsidR="00473AF4" w:rsidRPr="00463C28">
        <w:rPr>
          <w:color w:val="auto"/>
          <w:sz w:val="22"/>
          <w:lang w:val="fr-FR"/>
        </w:rPr>
        <w:t xml:space="preserve"> en 2015,</w:t>
      </w:r>
      <w:r w:rsidR="00A80707" w:rsidRPr="00463C28">
        <w:rPr>
          <w:color w:val="auto"/>
          <w:sz w:val="22"/>
          <w:lang w:val="fr-FR"/>
        </w:rPr>
        <w:t xml:space="preserve"> </w:t>
      </w:r>
      <w:r w:rsidR="00473AF4" w:rsidRPr="00463C28">
        <w:rPr>
          <w:color w:val="auto"/>
          <w:sz w:val="22"/>
          <w:lang w:val="fr-FR"/>
        </w:rPr>
        <w:t>avec</w:t>
      </w:r>
      <w:r w:rsidRPr="00463C28">
        <w:rPr>
          <w:color w:val="auto"/>
          <w:sz w:val="22"/>
          <w:lang w:val="fr-FR"/>
        </w:rPr>
        <w:t xml:space="preserve"> 34 664 véhicules </w:t>
      </w:r>
      <w:del w:id="36" w:author="Bataillard Maryse, AK-1-EU-FR" w:date="2016-09-12T13:39:00Z">
        <w:r w:rsidRPr="00463C28" w:rsidDel="004F1EA7">
          <w:rPr>
            <w:color w:val="auto"/>
            <w:sz w:val="22"/>
            <w:lang w:val="fr-FR"/>
          </w:rPr>
          <w:delText xml:space="preserve">électrifiés </w:delText>
        </w:r>
      </w:del>
      <w:r w:rsidR="00473AF4" w:rsidRPr="00463C28">
        <w:rPr>
          <w:color w:val="auto"/>
          <w:sz w:val="22"/>
          <w:lang w:val="fr-FR"/>
        </w:rPr>
        <w:t>livr</w:t>
      </w:r>
      <w:r w:rsidR="00CC1FDE" w:rsidRPr="00463C28">
        <w:rPr>
          <w:color w:val="auto"/>
          <w:sz w:val="22"/>
          <w:lang w:val="fr-FR"/>
        </w:rPr>
        <w:t xml:space="preserve">és </w:t>
      </w:r>
      <w:r w:rsidR="00E92085" w:rsidRPr="00935D2B">
        <w:rPr>
          <w:color w:val="auto"/>
          <w:sz w:val="22"/>
          <w:lang w:val="fr-FR"/>
        </w:rPr>
        <w:t>depuis le début de l’année</w:t>
      </w:r>
      <w:r w:rsidR="00CC1FDE" w:rsidRPr="00935D2B">
        <w:rPr>
          <w:color w:val="auto"/>
          <w:sz w:val="22"/>
          <w:lang w:val="fr-FR"/>
        </w:rPr>
        <w:t xml:space="preserve"> (17 809 </w:t>
      </w:r>
      <w:r w:rsidR="00600F93" w:rsidRPr="00935D2B">
        <w:rPr>
          <w:color w:val="auto"/>
          <w:sz w:val="22"/>
          <w:lang w:val="fr-FR"/>
        </w:rPr>
        <w:t xml:space="preserve">de la gamme </w:t>
      </w:r>
      <w:proofErr w:type="spellStart"/>
      <w:r w:rsidR="00600F93" w:rsidRPr="00935D2B">
        <w:rPr>
          <w:color w:val="auto"/>
          <w:sz w:val="22"/>
          <w:lang w:val="fr-FR"/>
        </w:rPr>
        <w:t>iPerformance</w:t>
      </w:r>
      <w:proofErr w:type="spellEnd"/>
      <w:r w:rsidR="00600F93" w:rsidRPr="00935D2B">
        <w:rPr>
          <w:color w:val="auto"/>
          <w:sz w:val="22"/>
          <w:lang w:val="fr-FR"/>
        </w:rPr>
        <w:t xml:space="preserve"> et 16 855 BMW i</w:t>
      </w:r>
      <w:r w:rsidR="00CC1FDE" w:rsidRPr="00935D2B">
        <w:rPr>
          <w:color w:val="auto"/>
          <w:sz w:val="22"/>
          <w:lang w:val="fr-FR"/>
        </w:rPr>
        <w:t>)</w:t>
      </w:r>
      <w:r w:rsidR="00600F93" w:rsidRPr="00935D2B">
        <w:rPr>
          <w:color w:val="auto"/>
          <w:sz w:val="22"/>
          <w:lang w:val="fr-FR"/>
        </w:rPr>
        <w:t>.</w:t>
      </w:r>
      <w:r w:rsidR="00250BC6" w:rsidRPr="00935D2B">
        <w:rPr>
          <w:color w:val="auto"/>
          <w:sz w:val="22"/>
          <w:lang w:val="fr-FR"/>
        </w:rPr>
        <w:t xml:space="preserve"> </w:t>
      </w:r>
      <w:r w:rsidR="00E92085" w:rsidRPr="00935D2B">
        <w:rPr>
          <w:color w:val="auto"/>
          <w:sz w:val="22"/>
          <w:lang w:val="fr-FR"/>
        </w:rPr>
        <w:t>Une nouvelle déclinaison de la BMW i3, avec une batterie électrique dont la puissance est considérablement accrue, a été lancée en juillet ;</w:t>
      </w:r>
      <w:r w:rsidR="00935D2B" w:rsidRPr="00935D2B">
        <w:rPr>
          <w:color w:val="auto"/>
          <w:sz w:val="22"/>
          <w:lang w:val="fr-FR"/>
        </w:rPr>
        <w:t xml:space="preserve"> </w:t>
      </w:r>
      <w:r w:rsidR="00E92085" w:rsidRPr="00935D2B">
        <w:rPr>
          <w:color w:val="auto"/>
          <w:sz w:val="22"/>
          <w:lang w:val="fr-FR"/>
        </w:rPr>
        <w:t xml:space="preserve"> </w:t>
      </w:r>
      <w:r w:rsidR="00935D2B" w:rsidRPr="00935D2B">
        <w:rPr>
          <w:color w:val="auto"/>
          <w:sz w:val="22"/>
          <w:lang w:val="fr-FR"/>
        </w:rPr>
        <w:t>2 848 BMW i3 ont</w:t>
      </w:r>
      <w:r w:rsidR="00CC1FDE" w:rsidRPr="00935D2B">
        <w:rPr>
          <w:color w:val="auto"/>
          <w:sz w:val="22"/>
          <w:lang w:val="fr-FR"/>
        </w:rPr>
        <w:t xml:space="preserve"> été </w:t>
      </w:r>
      <w:r w:rsidR="00023B32" w:rsidRPr="00935D2B">
        <w:rPr>
          <w:color w:val="auto"/>
          <w:sz w:val="22"/>
          <w:lang w:val="fr-FR"/>
        </w:rPr>
        <w:t>livrée</w:t>
      </w:r>
      <w:r w:rsidR="00935D2B" w:rsidRPr="00935D2B">
        <w:rPr>
          <w:color w:val="auto"/>
          <w:sz w:val="22"/>
          <w:lang w:val="fr-FR"/>
        </w:rPr>
        <w:t>s</w:t>
      </w:r>
      <w:r w:rsidR="00023B32" w:rsidRPr="00935D2B">
        <w:rPr>
          <w:color w:val="auto"/>
          <w:sz w:val="22"/>
          <w:lang w:val="fr-FR"/>
        </w:rPr>
        <w:t xml:space="preserve"> dans le monde en août, soit une hausse de +73,2% comparé au même</w:t>
      </w:r>
      <w:r w:rsidR="00023B32" w:rsidRPr="00463C28">
        <w:rPr>
          <w:color w:val="auto"/>
          <w:sz w:val="22"/>
          <w:lang w:val="fr-FR"/>
        </w:rPr>
        <w:t xml:space="preserve"> mois </w:t>
      </w:r>
      <w:r w:rsidR="00CC1FDE" w:rsidRPr="00463C28">
        <w:rPr>
          <w:color w:val="auto"/>
          <w:sz w:val="22"/>
          <w:lang w:val="fr-FR"/>
        </w:rPr>
        <w:t>l’an dernier</w:t>
      </w:r>
      <w:r w:rsidR="00023B32" w:rsidRPr="00463C28">
        <w:rPr>
          <w:color w:val="auto"/>
          <w:sz w:val="22"/>
          <w:lang w:val="fr-FR"/>
        </w:rPr>
        <w:t xml:space="preserve">. </w:t>
      </w:r>
    </w:p>
    <w:p w14:paraId="0E1127D0" w14:textId="43311C65" w:rsidR="00A652E6" w:rsidRPr="00463C28" w:rsidDel="00A652E6" w:rsidRDefault="00A652E6" w:rsidP="00FE7328">
      <w:pPr>
        <w:pStyle w:val="Default"/>
        <w:spacing w:line="360" w:lineRule="auto"/>
        <w:ind w:right="-85"/>
        <w:jc w:val="both"/>
        <w:rPr>
          <w:del w:id="37" w:author="Bataillard Maryse, AK-1-EU-FR" w:date="2016-09-12T14:14:00Z"/>
          <w:color w:val="auto"/>
          <w:sz w:val="22"/>
          <w:lang w:val="fr-FR"/>
        </w:rPr>
      </w:pPr>
    </w:p>
    <w:p w14:paraId="6511D90D" w14:textId="2A75423A" w:rsidR="00BC255C" w:rsidRPr="00463C28" w:rsidRDefault="00BC255C" w:rsidP="00BC255C">
      <w:pPr>
        <w:pStyle w:val="Default"/>
        <w:spacing w:line="360" w:lineRule="auto"/>
        <w:ind w:right="-85"/>
        <w:jc w:val="both"/>
        <w:rPr>
          <w:color w:val="auto"/>
          <w:sz w:val="22"/>
          <w:lang w:val="fr-FR"/>
        </w:rPr>
      </w:pPr>
      <w:r w:rsidRPr="00EF4E3A">
        <w:rPr>
          <w:b/>
          <w:color w:val="auto"/>
          <w:sz w:val="22"/>
          <w:lang w:val="fr-FR"/>
          <w:rPrChange w:id="38" w:author="Bataillard Maryse, AK-1-EU-FR" w:date="2016-09-12T13:59:00Z">
            <w:rPr>
              <w:color w:val="auto"/>
              <w:sz w:val="22"/>
              <w:lang w:val="fr-FR"/>
            </w:rPr>
          </w:rPrChange>
        </w:rPr>
        <w:t>En France</w:t>
      </w:r>
      <w:r w:rsidRPr="00463C28">
        <w:rPr>
          <w:color w:val="auto"/>
          <w:sz w:val="22"/>
          <w:lang w:val="fr-FR"/>
        </w:rPr>
        <w:t>, les immatriculations des modèles BMW i3 électriques continuent à fortement progresser depuis le début de l’année avec une croissance de 61,7 % et 870 immatriculations. BMW i se positionne ainsi en 4</w:t>
      </w:r>
      <w:r w:rsidRPr="00463C28">
        <w:rPr>
          <w:color w:val="auto"/>
          <w:sz w:val="22"/>
          <w:vertAlign w:val="superscript"/>
          <w:lang w:val="fr-FR"/>
        </w:rPr>
        <w:t xml:space="preserve">e </w:t>
      </w:r>
      <w:r w:rsidRPr="00463C28">
        <w:rPr>
          <w:color w:val="auto"/>
          <w:sz w:val="22"/>
          <w:lang w:val="fr-FR"/>
        </w:rPr>
        <w:t xml:space="preserve">place des immatriculations </w:t>
      </w:r>
      <w:r w:rsidR="00935D2B" w:rsidRPr="00EF4E3A">
        <w:rPr>
          <w:color w:val="auto"/>
          <w:sz w:val="22"/>
          <w:lang w:val="fr-FR"/>
          <w:rPrChange w:id="39" w:author="Bataillard Maryse, AK-1-EU-FR" w:date="2016-09-12T14:00:00Z">
            <w:rPr>
              <w:color w:val="auto"/>
              <w:sz w:val="22"/>
              <w:highlight w:val="yellow"/>
              <w:lang w:val="fr-FR"/>
            </w:rPr>
          </w:rPrChange>
        </w:rPr>
        <w:t>de véhicules électriques</w:t>
      </w:r>
      <w:r w:rsidR="000662D9" w:rsidRPr="00EF4E3A">
        <w:rPr>
          <w:color w:val="auto"/>
          <w:sz w:val="22"/>
          <w:lang w:val="fr-FR"/>
          <w:rPrChange w:id="40" w:author="Bataillard Maryse, AK-1-EU-FR" w:date="2016-09-12T14:00:00Z">
            <w:rPr>
              <w:color w:val="auto"/>
              <w:sz w:val="22"/>
              <w:highlight w:val="yellow"/>
              <w:lang w:val="fr-FR"/>
            </w:rPr>
          </w:rPrChange>
        </w:rPr>
        <w:t xml:space="preserve"> </w:t>
      </w:r>
      <w:r w:rsidRPr="00EF4E3A">
        <w:rPr>
          <w:color w:val="auto"/>
          <w:sz w:val="22"/>
          <w:lang w:val="fr-FR"/>
          <w:rPrChange w:id="41" w:author="Bataillard Maryse, AK-1-EU-FR" w:date="2016-09-12T14:00:00Z">
            <w:rPr>
              <w:color w:val="auto"/>
              <w:sz w:val="22"/>
              <w:highlight w:val="yellow"/>
              <w:lang w:val="fr-FR"/>
            </w:rPr>
          </w:rPrChange>
        </w:rPr>
        <w:t>en</w:t>
      </w:r>
      <w:r w:rsidRPr="00463C28">
        <w:rPr>
          <w:color w:val="auto"/>
          <w:sz w:val="22"/>
          <w:lang w:val="fr-FR"/>
        </w:rPr>
        <w:t xml:space="preserve"> France et en tête du segment des modèles électriques citadins Premium.</w:t>
      </w:r>
    </w:p>
    <w:p w14:paraId="78C0A71A" w14:textId="2B5DAF96" w:rsidR="00BC255C" w:rsidRPr="00463C28" w:rsidRDefault="00BC255C" w:rsidP="00BC255C">
      <w:pPr>
        <w:pStyle w:val="Default"/>
        <w:spacing w:line="360" w:lineRule="auto"/>
        <w:ind w:right="-85"/>
        <w:jc w:val="both"/>
        <w:rPr>
          <w:color w:val="auto"/>
          <w:sz w:val="22"/>
          <w:lang w:val="fr-FR"/>
        </w:rPr>
      </w:pPr>
      <w:r w:rsidRPr="00463C28">
        <w:rPr>
          <w:color w:val="auto"/>
          <w:sz w:val="22"/>
          <w:lang w:val="fr-FR"/>
        </w:rPr>
        <w:t xml:space="preserve">La gamme BMW </w:t>
      </w:r>
      <w:proofErr w:type="spellStart"/>
      <w:r w:rsidRPr="00463C28">
        <w:rPr>
          <w:color w:val="auto"/>
          <w:sz w:val="22"/>
          <w:lang w:val="fr-FR"/>
        </w:rPr>
        <w:t>iPerformance</w:t>
      </w:r>
      <w:proofErr w:type="spellEnd"/>
      <w:r w:rsidRPr="00463C28">
        <w:rPr>
          <w:color w:val="auto"/>
          <w:sz w:val="22"/>
          <w:lang w:val="fr-FR"/>
        </w:rPr>
        <w:t>, à laquelle BMW vient d’ajouter un cinquième modèle</w:t>
      </w:r>
      <w:r w:rsidR="000662D9" w:rsidRPr="00463C28">
        <w:rPr>
          <w:color w:val="auto"/>
          <w:sz w:val="22"/>
          <w:lang w:val="fr-FR"/>
        </w:rPr>
        <w:t>,</w:t>
      </w:r>
      <w:r w:rsidRPr="00463C28">
        <w:rPr>
          <w:color w:val="auto"/>
          <w:sz w:val="22"/>
          <w:lang w:val="fr-FR"/>
        </w:rPr>
        <w:t xml:space="preserve"> la BMW 740e, constitue aujourd’hui l’offre la plus large sur le marché français des modèles hybrides rechargeables. BMW </w:t>
      </w:r>
      <w:proofErr w:type="spellStart"/>
      <w:r w:rsidRPr="00463C28">
        <w:rPr>
          <w:color w:val="auto"/>
          <w:sz w:val="22"/>
          <w:lang w:val="fr-FR"/>
        </w:rPr>
        <w:t>iPerformance</w:t>
      </w:r>
      <w:proofErr w:type="spellEnd"/>
      <w:r w:rsidRPr="00463C28">
        <w:rPr>
          <w:color w:val="auto"/>
          <w:sz w:val="22"/>
          <w:lang w:val="fr-FR"/>
        </w:rPr>
        <w:t xml:space="preserve"> conna</w:t>
      </w:r>
      <w:r w:rsidR="00E90D88" w:rsidRPr="00463C28">
        <w:rPr>
          <w:color w:val="auto"/>
          <w:sz w:val="22"/>
          <w:lang w:val="fr-FR"/>
        </w:rPr>
        <w:t>î</w:t>
      </w:r>
      <w:r w:rsidRPr="00463C28">
        <w:rPr>
          <w:color w:val="auto"/>
          <w:sz w:val="22"/>
          <w:lang w:val="fr-FR"/>
        </w:rPr>
        <w:t>t un essor considérable avec 1</w:t>
      </w:r>
      <w:r w:rsidR="00935D2B">
        <w:rPr>
          <w:color w:val="auto"/>
          <w:sz w:val="22"/>
          <w:lang w:val="fr-FR"/>
        </w:rPr>
        <w:t> </w:t>
      </w:r>
      <w:r w:rsidRPr="00463C28">
        <w:rPr>
          <w:color w:val="auto"/>
          <w:sz w:val="22"/>
          <w:lang w:val="fr-FR"/>
        </w:rPr>
        <w:t>045 immatriculations sur les 8 premiers mois de l’année et confirme ainsi sa position en tête de ce segment en France.</w:t>
      </w:r>
      <w:ins w:id="42" w:author="Bataillard Maryse, AK-1-EU-FR" w:date="2016-09-12T14:00:00Z">
        <w:r w:rsidR="00EF4E3A">
          <w:rPr>
            <w:color w:val="auto"/>
            <w:sz w:val="22"/>
            <w:lang w:val="fr-FR"/>
          </w:rPr>
          <w:t xml:space="preserve"> D</w:t>
        </w:r>
      </w:ins>
      <w:ins w:id="43" w:author="Bataillard Maryse, AK-1-EU-FR" w:date="2016-09-12T14:01:00Z">
        <w:r w:rsidR="00EF4E3A">
          <w:rPr>
            <w:color w:val="auto"/>
            <w:sz w:val="22"/>
            <w:lang w:val="fr-FR"/>
          </w:rPr>
          <w:t>e fait, la part des ventes de modèles électrifiés frôle les 5% depuis le début de l’année.</w:t>
        </w:r>
      </w:ins>
    </w:p>
    <w:p w14:paraId="11D7996B" w14:textId="77777777" w:rsidR="00706041" w:rsidRPr="00463C28" w:rsidRDefault="00706041" w:rsidP="00FB0E9B">
      <w:pPr>
        <w:pStyle w:val="Default"/>
        <w:spacing w:line="360" w:lineRule="auto"/>
        <w:ind w:right="-85"/>
        <w:jc w:val="both"/>
        <w:rPr>
          <w:color w:val="auto"/>
          <w:sz w:val="22"/>
          <w:lang w:val="fr-FR"/>
        </w:rPr>
      </w:pPr>
    </w:p>
    <w:p w14:paraId="172552D9" w14:textId="586E68E3" w:rsidR="0067409E" w:rsidRPr="00463C28" w:rsidRDefault="00FB0E9B" w:rsidP="00FB0E9B">
      <w:pPr>
        <w:pStyle w:val="Default"/>
        <w:spacing w:line="360" w:lineRule="auto"/>
        <w:ind w:right="-85"/>
        <w:jc w:val="both"/>
        <w:rPr>
          <w:color w:val="auto"/>
          <w:sz w:val="22"/>
          <w:lang w:val="fr-FR"/>
        </w:rPr>
      </w:pPr>
      <w:r w:rsidRPr="00463C28">
        <w:rPr>
          <w:color w:val="auto"/>
          <w:sz w:val="22"/>
          <w:lang w:val="fr-FR"/>
        </w:rPr>
        <w:t xml:space="preserve">Les ventes de la marque </w:t>
      </w:r>
      <w:r w:rsidRPr="00463C28">
        <w:rPr>
          <w:b/>
          <w:color w:val="auto"/>
          <w:sz w:val="22"/>
          <w:lang w:val="fr-FR"/>
        </w:rPr>
        <w:t xml:space="preserve">MINI </w:t>
      </w:r>
      <w:r w:rsidR="00433286" w:rsidRPr="00463C28">
        <w:rPr>
          <w:color w:val="auto"/>
          <w:sz w:val="22"/>
          <w:lang w:val="fr-FR"/>
        </w:rPr>
        <w:t>ont augmenté de +10,3</w:t>
      </w:r>
      <w:r w:rsidRPr="00463C28">
        <w:rPr>
          <w:color w:val="auto"/>
          <w:sz w:val="22"/>
          <w:lang w:val="fr-FR"/>
        </w:rPr>
        <w:t xml:space="preserve">% en août, avec </w:t>
      </w:r>
      <w:r w:rsidR="00433286" w:rsidRPr="00463C28">
        <w:rPr>
          <w:color w:val="auto"/>
          <w:sz w:val="22"/>
          <w:lang w:val="fr-FR"/>
        </w:rPr>
        <w:t xml:space="preserve">22 575 unités </w:t>
      </w:r>
      <w:r w:rsidRPr="00463C28">
        <w:rPr>
          <w:color w:val="auto"/>
          <w:sz w:val="22"/>
          <w:lang w:val="fr-FR"/>
        </w:rPr>
        <w:t>livrées dans le monde. Au cours de</w:t>
      </w:r>
      <w:r w:rsidR="00680C75" w:rsidRPr="00463C28">
        <w:rPr>
          <w:color w:val="auto"/>
          <w:sz w:val="22"/>
          <w:lang w:val="fr-FR"/>
        </w:rPr>
        <w:t>s</w:t>
      </w:r>
      <w:r w:rsidRPr="00463C28">
        <w:rPr>
          <w:color w:val="auto"/>
          <w:sz w:val="22"/>
          <w:lang w:val="fr-FR"/>
        </w:rPr>
        <w:t xml:space="preserve"> huit premiers mois de l’année,</w:t>
      </w:r>
      <w:r w:rsidR="00433286" w:rsidRPr="00463C28">
        <w:rPr>
          <w:color w:val="auto"/>
          <w:sz w:val="22"/>
          <w:lang w:val="fr-FR"/>
        </w:rPr>
        <w:t xml:space="preserve"> les ventes ont grimpé de </w:t>
      </w:r>
      <w:r w:rsidRPr="00463C28">
        <w:rPr>
          <w:color w:val="auto"/>
          <w:sz w:val="22"/>
          <w:lang w:val="fr-FR"/>
        </w:rPr>
        <w:t>5,7% (</w:t>
      </w:r>
      <w:r w:rsidR="00433286" w:rsidRPr="00463C28">
        <w:rPr>
          <w:color w:val="auto"/>
          <w:sz w:val="22"/>
          <w:lang w:val="fr-FR"/>
        </w:rPr>
        <w:t xml:space="preserve">à </w:t>
      </w:r>
      <w:r w:rsidRPr="00463C28">
        <w:rPr>
          <w:color w:val="auto"/>
          <w:sz w:val="22"/>
          <w:lang w:val="fr-FR"/>
        </w:rPr>
        <w:t>223</w:t>
      </w:r>
      <w:r w:rsidR="00265011" w:rsidRPr="00463C28">
        <w:rPr>
          <w:color w:val="auto"/>
          <w:sz w:val="22"/>
          <w:lang w:val="fr-FR"/>
        </w:rPr>
        <w:t> </w:t>
      </w:r>
      <w:r w:rsidRPr="00463C28">
        <w:rPr>
          <w:color w:val="auto"/>
          <w:sz w:val="22"/>
          <w:lang w:val="fr-FR"/>
        </w:rPr>
        <w:t>913</w:t>
      </w:r>
      <w:r w:rsidR="00265011" w:rsidRPr="00463C28">
        <w:rPr>
          <w:color w:val="auto"/>
          <w:sz w:val="22"/>
          <w:lang w:val="fr-FR"/>
        </w:rPr>
        <w:t xml:space="preserve"> unités</w:t>
      </w:r>
      <w:r w:rsidRPr="00463C28">
        <w:rPr>
          <w:color w:val="auto"/>
          <w:sz w:val="22"/>
          <w:lang w:val="fr-FR"/>
        </w:rPr>
        <w:t xml:space="preserve">). </w:t>
      </w:r>
      <w:r w:rsidR="00265011" w:rsidRPr="00463C28">
        <w:rPr>
          <w:color w:val="auto"/>
          <w:sz w:val="22"/>
          <w:lang w:val="fr-FR"/>
        </w:rPr>
        <w:t xml:space="preserve">Les principaux moteurs de croissance de la marque </w:t>
      </w:r>
      <w:r w:rsidR="00433286" w:rsidRPr="00463C28">
        <w:rPr>
          <w:color w:val="auto"/>
          <w:sz w:val="22"/>
          <w:lang w:val="fr-FR"/>
        </w:rPr>
        <w:t>sont</w:t>
      </w:r>
      <w:r w:rsidR="00265011" w:rsidRPr="00463C28">
        <w:rPr>
          <w:color w:val="auto"/>
          <w:sz w:val="22"/>
          <w:lang w:val="fr-FR"/>
        </w:rPr>
        <w:t xml:space="preserve"> le MINI Clubman, </w:t>
      </w:r>
      <w:r w:rsidR="00E90D88" w:rsidRPr="00463C28">
        <w:rPr>
          <w:color w:val="auto"/>
          <w:sz w:val="22"/>
          <w:lang w:val="fr-FR"/>
        </w:rPr>
        <w:t xml:space="preserve">dont </w:t>
      </w:r>
      <w:r w:rsidR="00265011" w:rsidRPr="00463C28">
        <w:rPr>
          <w:color w:val="auto"/>
          <w:sz w:val="22"/>
          <w:lang w:val="fr-FR"/>
        </w:rPr>
        <w:t xml:space="preserve">36 687 unités </w:t>
      </w:r>
      <w:r w:rsidR="00E90D88" w:rsidRPr="00463C28">
        <w:rPr>
          <w:color w:val="auto"/>
          <w:sz w:val="22"/>
          <w:lang w:val="fr-FR"/>
        </w:rPr>
        <w:t xml:space="preserve">ont été </w:t>
      </w:r>
      <w:r w:rsidR="00265011" w:rsidRPr="00463C28">
        <w:rPr>
          <w:color w:val="auto"/>
          <w:sz w:val="22"/>
          <w:lang w:val="fr-FR"/>
        </w:rPr>
        <w:t xml:space="preserve">vendues </w:t>
      </w:r>
      <w:r w:rsidR="00463C28" w:rsidRPr="00463C28">
        <w:rPr>
          <w:color w:val="auto"/>
          <w:sz w:val="22"/>
          <w:lang w:val="fr-FR"/>
        </w:rPr>
        <w:t>depuis le début de l’année</w:t>
      </w:r>
      <w:r w:rsidR="00265011" w:rsidRPr="00463C28">
        <w:rPr>
          <w:color w:val="auto"/>
          <w:sz w:val="22"/>
          <w:lang w:val="fr-FR"/>
        </w:rPr>
        <w:t xml:space="preserve">, et le MINI </w:t>
      </w:r>
      <w:proofErr w:type="spellStart"/>
      <w:r w:rsidR="00433286" w:rsidRPr="00463C28">
        <w:rPr>
          <w:color w:val="auto"/>
          <w:sz w:val="22"/>
          <w:lang w:val="fr-FR"/>
        </w:rPr>
        <w:t>Cabrio</w:t>
      </w:r>
      <w:proofErr w:type="spellEnd"/>
      <w:r w:rsidR="00265011" w:rsidRPr="00463C28">
        <w:rPr>
          <w:color w:val="auto"/>
          <w:sz w:val="22"/>
          <w:lang w:val="fr-FR"/>
        </w:rPr>
        <w:t xml:space="preserve"> –</w:t>
      </w:r>
      <w:r w:rsidR="00433286" w:rsidRPr="00463C28">
        <w:rPr>
          <w:color w:val="auto"/>
          <w:sz w:val="22"/>
          <w:lang w:val="fr-FR"/>
        </w:rPr>
        <w:t xml:space="preserve"> dont les ventes ont bondi de 148</w:t>
      </w:r>
      <w:r w:rsidR="00265011" w:rsidRPr="00463C28">
        <w:rPr>
          <w:color w:val="auto"/>
          <w:sz w:val="22"/>
          <w:lang w:val="fr-FR"/>
        </w:rPr>
        <w:t>% en août (</w:t>
      </w:r>
      <w:r w:rsidR="00433286" w:rsidRPr="00463C28">
        <w:rPr>
          <w:color w:val="auto"/>
          <w:sz w:val="22"/>
          <w:lang w:val="fr-FR"/>
        </w:rPr>
        <w:t xml:space="preserve">à </w:t>
      </w:r>
      <w:r w:rsidR="00265011" w:rsidRPr="00463C28">
        <w:rPr>
          <w:color w:val="auto"/>
          <w:sz w:val="22"/>
          <w:lang w:val="fr-FR"/>
        </w:rPr>
        <w:t>2 153 unités).</w:t>
      </w:r>
    </w:p>
    <w:p w14:paraId="0DE8126C" w14:textId="761F8522" w:rsidR="0067409E" w:rsidRPr="00463C28" w:rsidDel="00A652E6" w:rsidRDefault="0067409E" w:rsidP="00FB0E9B">
      <w:pPr>
        <w:pStyle w:val="Default"/>
        <w:spacing w:line="360" w:lineRule="auto"/>
        <w:ind w:right="-85"/>
        <w:jc w:val="both"/>
        <w:rPr>
          <w:del w:id="44" w:author="Bataillard Maryse, AK-1-EU-FR" w:date="2016-09-12T14:11:00Z"/>
          <w:color w:val="auto"/>
          <w:sz w:val="22"/>
          <w:lang w:val="fr-FR"/>
        </w:rPr>
      </w:pPr>
    </w:p>
    <w:p w14:paraId="1B176692" w14:textId="1EBAA88E" w:rsidR="00B857D5" w:rsidRDefault="00FF3A22" w:rsidP="00B857D5">
      <w:pPr>
        <w:pStyle w:val="Default"/>
        <w:spacing w:line="360" w:lineRule="auto"/>
        <w:ind w:right="-85"/>
        <w:jc w:val="both"/>
        <w:rPr>
          <w:ins w:id="45" w:author="Bataillard Maryse, AK-1-EU-FR" w:date="2016-09-12T13:42:00Z"/>
          <w:color w:val="auto"/>
          <w:sz w:val="22"/>
          <w:lang w:val="fr-FR"/>
        </w:rPr>
      </w:pPr>
      <w:r w:rsidRPr="00463C28">
        <w:rPr>
          <w:color w:val="auto"/>
          <w:sz w:val="22"/>
          <w:lang w:val="fr-FR"/>
        </w:rPr>
        <w:lastRenderedPageBreak/>
        <w:t xml:space="preserve">En </w:t>
      </w:r>
      <w:r w:rsidRPr="00463C28">
        <w:rPr>
          <w:b/>
          <w:color w:val="auto"/>
          <w:sz w:val="22"/>
          <w:lang w:val="fr-FR"/>
        </w:rPr>
        <w:t>Europe</w:t>
      </w:r>
      <w:r w:rsidRPr="00463C28">
        <w:rPr>
          <w:color w:val="auto"/>
          <w:sz w:val="22"/>
          <w:lang w:val="fr-FR"/>
        </w:rPr>
        <w:t>, l</w:t>
      </w:r>
      <w:r w:rsidR="0067409E" w:rsidRPr="00463C28">
        <w:rPr>
          <w:color w:val="auto"/>
          <w:sz w:val="22"/>
          <w:lang w:val="fr-FR"/>
        </w:rPr>
        <w:t>es ventes mensuelles combinées des marques BMW et MINI ont atteint 62 653 unités en août, soit une hausse de 6,3% par rapport au même mois l’an dernier. </w:t>
      </w:r>
      <w:r w:rsidR="00C4182F" w:rsidRPr="00463C28">
        <w:rPr>
          <w:color w:val="auto"/>
          <w:sz w:val="22"/>
          <w:lang w:val="fr-FR"/>
        </w:rPr>
        <w:t>Depuis le début de l’année, les ventes d</w:t>
      </w:r>
      <w:r w:rsidR="006774F1" w:rsidRPr="00463C28">
        <w:rPr>
          <w:color w:val="auto"/>
          <w:sz w:val="22"/>
          <w:lang w:val="fr-FR"/>
        </w:rPr>
        <w:t>ans</w:t>
      </w:r>
      <w:r w:rsidR="00C4182F" w:rsidRPr="00463C28">
        <w:rPr>
          <w:color w:val="auto"/>
          <w:sz w:val="22"/>
          <w:lang w:val="fr-FR"/>
        </w:rPr>
        <w:t xml:space="preserve"> la région ont grimpé de 10,1%, à 685 328 </w:t>
      </w:r>
      <w:r w:rsidR="006774F1" w:rsidRPr="00463C28">
        <w:rPr>
          <w:color w:val="auto"/>
          <w:sz w:val="22"/>
          <w:lang w:val="fr-FR"/>
        </w:rPr>
        <w:t>unités.</w:t>
      </w:r>
      <w:r w:rsidR="00B857D5" w:rsidRPr="00463C28">
        <w:rPr>
          <w:color w:val="auto"/>
          <w:sz w:val="22"/>
          <w:lang w:val="fr-FR"/>
        </w:rPr>
        <w:t xml:space="preserve"> Tous les marchés de la région ont contribué à cette forte croissance, </w:t>
      </w:r>
      <w:r w:rsidR="006774F1" w:rsidRPr="00463C28">
        <w:rPr>
          <w:color w:val="auto"/>
          <w:sz w:val="22"/>
          <w:lang w:val="fr-FR"/>
        </w:rPr>
        <w:t>plusieurs affichant une</w:t>
      </w:r>
      <w:r w:rsidR="00B857D5" w:rsidRPr="00463C28">
        <w:rPr>
          <w:color w:val="auto"/>
          <w:sz w:val="22"/>
          <w:lang w:val="fr-FR"/>
        </w:rPr>
        <w:t xml:space="preserve"> croissance à deux chiffres</w:t>
      </w:r>
      <w:r w:rsidR="002070AF" w:rsidRPr="00463C28">
        <w:rPr>
          <w:color w:val="auto"/>
          <w:sz w:val="22"/>
          <w:lang w:val="fr-FR"/>
        </w:rPr>
        <w:t>,</w:t>
      </w:r>
      <w:r w:rsidR="00B857D5" w:rsidRPr="00463C28">
        <w:rPr>
          <w:color w:val="auto"/>
          <w:sz w:val="22"/>
          <w:lang w:val="fr-FR"/>
        </w:rPr>
        <w:t xml:space="preserve"> </w:t>
      </w:r>
      <w:r w:rsidR="006774F1" w:rsidRPr="00463C28">
        <w:rPr>
          <w:color w:val="auto"/>
          <w:sz w:val="22"/>
          <w:lang w:val="fr-FR"/>
        </w:rPr>
        <w:t>comme</w:t>
      </w:r>
      <w:r w:rsidR="00B857D5" w:rsidRPr="00463C28">
        <w:rPr>
          <w:color w:val="auto"/>
          <w:sz w:val="22"/>
          <w:lang w:val="fr-FR"/>
        </w:rPr>
        <w:t xml:space="preserve"> l’Italie</w:t>
      </w:r>
      <w:r w:rsidR="00284F1C" w:rsidRPr="00463C28">
        <w:rPr>
          <w:color w:val="auto"/>
          <w:sz w:val="22"/>
          <w:lang w:val="fr-FR"/>
        </w:rPr>
        <w:t xml:space="preserve"> </w:t>
      </w:r>
      <w:r w:rsidR="00B857D5" w:rsidRPr="00463C28">
        <w:rPr>
          <w:color w:val="auto"/>
          <w:sz w:val="22"/>
          <w:lang w:val="fr-FR"/>
        </w:rPr>
        <w:t>(</w:t>
      </w:r>
      <w:r w:rsidR="006774F1" w:rsidRPr="00463C28">
        <w:rPr>
          <w:color w:val="auto"/>
          <w:sz w:val="22"/>
          <w:lang w:val="fr-FR"/>
        </w:rPr>
        <w:t>+16.7%</w:t>
      </w:r>
      <w:r w:rsidR="00783585" w:rsidRPr="00463C28">
        <w:rPr>
          <w:color w:val="auto"/>
          <w:sz w:val="22"/>
          <w:lang w:val="fr-FR"/>
        </w:rPr>
        <w:t xml:space="preserve"> </w:t>
      </w:r>
      <w:r w:rsidR="006774F1" w:rsidRPr="00463C28">
        <w:rPr>
          <w:color w:val="auto"/>
          <w:sz w:val="22"/>
          <w:lang w:val="fr-FR"/>
        </w:rPr>
        <w:t>/</w:t>
      </w:r>
      <w:r w:rsidR="00783585" w:rsidRPr="00463C28">
        <w:rPr>
          <w:color w:val="auto"/>
          <w:sz w:val="22"/>
          <w:lang w:val="fr-FR"/>
        </w:rPr>
        <w:t xml:space="preserve"> </w:t>
      </w:r>
      <w:r w:rsidR="00B857D5" w:rsidRPr="00463C28">
        <w:rPr>
          <w:color w:val="auto"/>
          <w:sz w:val="22"/>
          <w:lang w:val="fr-FR"/>
        </w:rPr>
        <w:t xml:space="preserve">51 </w:t>
      </w:r>
      <w:r w:rsidR="006774F1" w:rsidRPr="00463C28">
        <w:rPr>
          <w:color w:val="auto"/>
          <w:sz w:val="22"/>
          <w:lang w:val="fr-FR"/>
        </w:rPr>
        <w:t xml:space="preserve">444 </w:t>
      </w:r>
      <w:r w:rsidR="00783585" w:rsidRPr="00463C28">
        <w:rPr>
          <w:color w:val="auto"/>
          <w:sz w:val="22"/>
          <w:lang w:val="fr-FR"/>
        </w:rPr>
        <w:t>unités</w:t>
      </w:r>
      <w:r w:rsidR="00B857D5" w:rsidRPr="00463C28">
        <w:rPr>
          <w:color w:val="auto"/>
          <w:sz w:val="22"/>
          <w:lang w:val="fr-FR"/>
        </w:rPr>
        <w:t>)</w:t>
      </w:r>
      <w:r w:rsidR="00284F1C" w:rsidRPr="00463C28">
        <w:rPr>
          <w:color w:val="auto"/>
          <w:sz w:val="22"/>
          <w:lang w:val="fr-FR"/>
        </w:rPr>
        <w:t xml:space="preserve">, </w:t>
      </w:r>
      <w:r w:rsidR="00B857D5" w:rsidRPr="00463C28">
        <w:rPr>
          <w:color w:val="auto"/>
          <w:sz w:val="22"/>
          <w:lang w:val="fr-FR"/>
        </w:rPr>
        <w:t>l’Espagne (</w:t>
      </w:r>
      <w:r w:rsidR="00783585" w:rsidRPr="00463C28">
        <w:rPr>
          <w:color w:val="auto"/>
          <w:sz w:val="22"/>
          <w:lang w:val="fr-FR"/>
        </w:rPr>
        <w:t xml:space="preserve">+20.1% / </w:t>
      </w:r>
      <w:r w:rsidR="00B857D5" w:rsidRPr="00463C28">
        <w:rPr>
          <w:color w:val="auto"/>
          <w:sz w:val="22"/>
          <w:lang w:val="fr-FR"/>
        </w:rPr>
        <w:t xml:space="preserve">35 </w:t>
      </w:r>
      <w:r w:rsidR="00783585" w:rsidRPr="00463C28">
        <w:rPr>
          <w:color w:val="auto"/>
          <w:sz w:val="22"/>
          <w:lang w:val="fr-FR"/>
        </w:rPr>
        <w:t>634 unités</w:t>
      </w:r>
      <w:r w:rsidR="00B857D5" w:rsidRPr="00463C28">
        <w:rPr>
          <w:color w:val="auto"/>
          <w:sz w:val="22"/>
          <w:lang w:val="fr-FR"/>
        </w:rPr>
        <w:t>) et la</w:t>
      </w:r>
      <w:r w:rsidR="00A80707" w:rsidRPr="00463C28">
        <w:rPr>
          <w:color w:val="auto"/>
          <w:sz w:val="22"/>
          <w:lang w:val="fr-FR"/>
        </w:rPr>
        <w:t xml:space="preserve"> </w:t>
      </w:r>
      <w:r w:rsidR="00B857D5" w:rsidRPr="00463C28">
        <w:rPr>
          <w:color w:val="auto"/>
          <w:sz w:val="22"/>
          <w:lang w:val="fr-FR"/>
        </w:rPr>
        <w:t>Scandinavie (</w:t>
      </w:r>
      <w:r w:rsidR="00783585" w:rsidRPr="00463C28">
        <w:rPr>
          <w:color w:val="auto"/>
          <w:sz w:val="22"/>
          <w:lang w:val="fr-FR"/>
        </w:rPr>
        <w:t xml:space="preserve">+15.5% / </w:t>
      </w:r>
      <w:r w:rsidR="00B857D5" w:rsidRPr="00463C28">
        <w:rPr>
          <w:color w:val="auto"/>
          <w:sz w:val="22"/>
          <w:lang w:val="fr-FR"/>
        </w:rPr>
        <w:t xml:space="preserve">34 </w:t>
      </w:r>
      <w:r w:rsidR="00783585" w:rsidRPr="00463C28">
        <w:rPr>
          <w:color w:val="auto"/>
          <w:sz w:val="22"/>
          <w:lang w:val="fr-FR"/>
        </w:rPr>
        <w:t>370 unités</w:t>
      </w:r>
      <w:r w:rsidR="00B857D5" w:rsidRPr="00463C28">
        <w:rPr>
          <w:color w:val="auto"/>
          <w:sz w:val="22"/>
          <w:lang w:val="fr-FR"/>
        </w:rPr>
        <w:t xml:space="preserve">). </w:t>
      </w:r>
    </w:p>
    <w:p w14:paraId="102834FD" w14:textId="4E1B339F" w:rsidR="004F1EA7" w:rsidRPr="00463C28" w:rsidDel="00A652E6" w:rsidRDefault="004F1EA7" w:rsidP="00B857D5">
      <w:pPr>
        <w:pStyle w:val="Default"/>
        <w:spacing w:line="360" w:lineRule="auto"/>
        <w:ind w:right="-85"/>
        <w:jc w:val="both"/>
        <w:rPr>
          <w:del w:id="46" w:author="Bataillard Maryse, AK-1-EU-FR" w:date="2016-09-12T14:14:00Z"/>
          <w:color w:val="auto"/>
          <w:sz w:val="22"/>
          <w:lang w:val="fr-FR"/>
        </w:rPr>
      </w:pPr>
    </w:p>
    <w:p w14:paraId="3DB75ABD" w14:textId="238F744D" w:rsidR="008F5974" w:rsidRPr="00463C28" w:rsidRDefault="00284F1C" w:rsidP="00FB0E9B">
      <w:pPr>
        <w:pStyle w:val="Default"/>
        <w:spacing w:line="360" w:lineRule="auto"/>
        <w:ind w:right="-85"/>
        <w:jc w:val="both"/>
        <w:rPr>
          <w:color w:val="auto"/>
          <w:sz w:val="22"/>
          <w:lang w:val="fr-FR"/>
        </w:rPr>
      </w:pPr>
      <w:r w:rsidRPr="00463C28">
        <w:rPr>
          <w:b/>
          <w:bCs/>
          <w:color w:val="auto"/>
          <w:sz w:val="22"/>
          <w:lang w:val="fr-FR"/>
        </w:rPr>
        <w:t>En Asie</w:t>
      </w:r>
      <w:r w:rsidRPr="00463C28">
        <w:rPr>
          <w:color w:val="auto"/>
          <w:sz w:val="22"/>
          <w:lang w:val="fr-FR"/>
        </w:rPr>
        <w:t>, BMW et MINI ont également enregistré une forte croissance des ventes de 13,8%, avec 59 047 unités livrées en août.</w:t>
      </w:r>
      <w:r w:rsidR="00CE34C2" w:rsidRPr="00463C28">
        <w:rPr>
          <w:color w:val="auto"/>
          <w:sz w:val="22"/>
          <w:lang w:val="fr-FR"/>
        </w:rPr>
        <w:t xml:space="preserve"> Sur les huit premiers mois de l’année, 476 777 véhicules BMW et MINI ont ainsi été vendus en Asie, soit une hausse de 8,1% par rapport à la même période l’an dernier. </w:t>
      </w:r>
      <w:r w:rsidR="00F95F6B" w:rsidRPr="00463C28">
        <w:rPr>
          <w:color w:val="auto"/>
          <w:sz w:val="22"/>
          <w:lang w:val="fr-FR"/>
        </w:rPr>
        <w:t xml:space="preserve">Le plus gros marché de la région, la Chine continentale, a progressé de 9,4% comparé </w:t>
      </w:r>
      <w:r w:rsidR="00783585" w:rsidRPr="00463C28">
        <w:rPr>
          <w:color w:val="auto"/>
          <w:sz w:val="22"/>
          <w:lang w:val="fr-FR"/>
        </w:rPr>
        <w:t>à la même période l’an dernier</w:t>
      </w:r>
      <w:r w:rsidR="00F95F6B" w:rsidRPr="00463C28">
        <w:rPr>
          <w:color w:val="auto"/>
          <w:sz w:val="22"/>
          <w:lang w:val="fr-FR"/>
        </w:rPr>
        <w:t xml:space="preserve">, avec 329 972 véhicules </w:t>
      </w:r>
      <w:del w:id="47" w:author="Bataillard Maryse, AK-1-EU-FR" w:date="2016-09-12T13:43:00Z">
        <w:r w:rsidR="00F95F6B" w:rsidRPr="00463C28" w:rsidDel="004F1EA7">
          <w:rPr>
            <w:color w:val="auto"/>
            <w:sz w:val="22"/>
            <w:lang w:val="fr-FR"/>
          </w:rPr>
          <w:delText>vendus jusqu’à présent</w:delText>
        </w:r>
      </w:del>
      <w:r w:rsidR="00F95F6B" w:rsidRPr="00463C28">
        <w:rPr>
          <w:color w:val="auto"/>
          <w:sz w:val="22"/>
          <w:lang w:val="fr-FR"/>
        </w:rPr>
        <w:t xml:space="preserve"> </w:t>
      </w:r>
      <w:r w:rsidR="00783585" w:rsidRPr="00463C28">
        <w:rPr>
          <w:color w:val="auto"/>
          <w:sz w:val="22"/>
          <w:lang w:val="fr-FR"/>
        </w:rPr>
        <w:t>en 2016</w:t>
      </w:r>
      <w:r w:rsidR="00F95F6B" w:rsidRPr="00463C28">
        <w:rPr>
          <w:color w:val="auto"/>
          <w:sz w:val="22"/>
          <w:lang w:val="fr-FR"/>
        </w:rPr>
        <w:t>. Les ventes depuis le début de l’exercice</w:t>
      </w:r>
      <w:r w:rsidR="008F5974" w:rsidRPr="00463C28">
        <w:rPr>
          <w:color w:val="auto"/>
          <w:sz w:val="22"/>
          <w:lang w:val="fr-FR"/>
        </w:rPr>
        <w:t xml:space="preserve"> ont également augmenté</w:t>
      </w:r>
      <w:r w:rsidR="00F95F6B" w:rsidRPr="00463C28">
        <w:rPr>
          <w:color w:val="auto"/>
          <w:sz w:val="22"/>
          <w:lang w:val="fr-FR"/>
        </w:rPr>
        <w:t xml:space="preserve"> dans</w:t>
      </w:r>
      <w:r w:rsidR="008F5974" w:rsidRPr="00463C28">
        <w:rPr>
          <w:color w:val="auto"/>
          <w:sz w:val="22"/>
          <w:lang w:val="fr-FR"/>
        </w:rPr>
        <w:t xml:space="preserve"> d’autres</w:t>
      </w:r>
      <w:r w:rsidR="00F95F6B" w:rsidRPr="00463C28">
        <w:rPr>
          <w:color w:val="auto"/>
          <w:sz w:val="22"/>
          <w:lang w:val="fr-FR"/>
        </w:rPr>
        <w:t xml:space="preserve"> marchés de la région</w:t>
      </w:r>
      <w:r w:rsidR="00935D2B">
        <w:rPr>
          <w:color w:val="auto"/>
          <w:sz w:val="22"/>
          <w:lang w:val="fr-FR"/>
        </w:rPr>
        <w:t>,</w:t>
      </w:r>
      <w:r w:rsidR="00F95F6B" w:rsidRPr="00463C28">
        <w:rPr>
          <w:color w:val="auto"/>
          <w:sz w:val="22"/>
          <w:lang w:val="fr-FR"/>
        </w:rPr>
        <w:t xml:space="preserve"> </w:t>
      </w:r>
      <w:r w:rsidR="00A1559F" w:rsidRPr="00463C28">
        <w:rPr>
          <w:color w:val="auto"/>
          <w:sz w:val="22"/>
          <w:lang w:val="fr-FR"/>
        </w:rPr>
        <w:t>tels que</w:t>
      </w:r>
      <w:r w:rsidR="00F95F6B" w:rsidRPr="00463C28">
        <w:rPr>
          <w:color w:val="auto"/>
          <w:sz w:val="22"/>
          <w:lang w:val="fr-FR"/>
        </w:rPr>
        <w:t xml:space="preserve"> le Japon (46 </w:t>
      </w:r>
      <w:r w:rsidR="00A147F0" w:rsidRPr="00463C28">
        <w:rPr>
          <w:color w:val="auto"/>
          <w:sz w:val="22"/>
          <w:lang w:val="fr-FR"/>
        </w:rPr>
        <w:t>713 / +8,</w:t>
      </w:r>
      <w:r w:rsidR="00F95F6B" w:rsidRPr="00463C28">
        <w:rPr>
          <w:color w:val="auto"/>
          <w:sz w:val="22"/>
          <w:lang w:val="fr-FR"/>
        </w:rPr>
        <w:t xml:space="preserve">8%) et la Corée du Sud (39 392 / </w:t>
      </w:r>
      <w:r w:rsidR="00A147F0" w:rsidRPr="00463C28">
        <w:rPr>
          <w:color w:val="auto"/>
          <w:sz w:val="22"/>
          <w:lang w:val="fr-FR"/>
        </w:rPr>
        <w:t>+10,</w:t>
      </w:r>
      <w:r w:rsidR="00F95F6B" w:rsidRPr="00463C28">
        <w:rPr>
          <w:color w:val="auto"/>
          <w:sz w:val="22"/>
          <w:lang w:val="fr-FR"/>
        </w:rPr>
        <w:t>4%)</w:t>
      </w:r>
      <w:r w:rsidR="00A1559F" w:rsidRPr="00463C28">
        <w:rPr>
          <w:color w:val="auto"/>
          <w:sz w:val="22"/>
          <w:lang w:val="fr-FR"/>
        </w:rPr>
        <w:t>.</w:t>
      </w:r>
    </w:p>
    <w:p w14:paraId="3E20DA9A" w14:textId="77777777" w:rsidR="008F5974" w:rsidRPr="00463C28" w:rsidRDefault="008F5974" w:rsidP="00FB0E9B">
      <w:pPr>
        <w:pStyle w:val="Default"/>
        <w:spacing w:line="360" w:lineRule="auto"/>
        <w:ind w:right="-85"/>
        <w:jc w:val="both"/>
        <w:rPr>
          <w:color w:val="auto"/>
          <w:sz w:val="22"/>
          <w:lang w:val="fr-FR"/>
        </w:rPr>
      </w:pPr>
    </w:p>
    <w:p w14:paraId="0D6F2CE6" w14:textId="17897061" w:rsidR="00C6052A" w:rsidRPr="00463C28" w:rsidRDefault="008F5974" w:rsidP="00FB0E9B">
      <w:pPr>
        <w:pStyle w:val="Default"/>
        <w:spacing w:line="360" w:lineRule="auto"/>
        <w:ind w:right="-85"/>
        <w:jc w:val="both"/>
        <w:rPr>
          <w:color w:val="auto"/>
          <w:sz w:val="22"/>
          <w:lang w:val="fr-FR"/>
        </w:rPr>
      </w:pPr>
      <w:r w:rsidRPr="00463C28">
        <w:rPr>
          <w:b/>
          <w:bCs/>
          <w:color w:val="auto"/>
          <w:sz w:val="22"/>
          <w:lang w:val="fr-FR"/>
        </w:rPr>
        <w:t>Dans la région des Amériques,</w:t>
      </w:r>
      <w:r w:rsidRPr="00463C28">
        <w:rPr>
          <w:color w:val="auto"/>
          <w:sz w:val="22"/>
          <w:lang w:val="fr-FR"/>
        </w:rPr>
        <w:t> BMW et MINI ont</w:t>
      </w:r>
      <w:r w:rsidR="00B37DB3" w:rsidRPr="00463C28">
        <w:rPr>
          <w:color w:val="auto"/>
          <w:sz w:val="22"/>
          <w:lang w:val="fr-FR"/>
        </w:rPr>
        <w:t xml:space="preserve"> vu leurs ventes diminuer de 4,4</w:t>
      </w:r>
      <w:r w:rsidRPr="00463C28">
        <w:rPr>
          <w:color w:val="auto"/>
          <w:sz w:val="22"/>
          <w:lang w:val="fr-FR"/>
        </w:rPr>
        <w:t xml:space="preserve">% en </w:t>
      </w:r>
      <w:r w:rsidR="00B37DB3" w:rsidRPr="00463C28">
        <w:rPr>
          <w:color w:val="auto"/>
          <w:sz w:val="22"/>
          <w:lang w:val="fr-FR"/>
        </w:rPr>
        <w:t>août</w:t>
      </w:r>
      <w:r w:rsidRPr="00463C28">
        <w:rPr>
          <w:color w:val="auto"/>
          <w:sz w:val="22"/>
          <w:lang w:val="fr-FR"/>
        </w:rPr>
        <w:t xml:space="preserve"> par rapport au même mois </w:t>
      </w:r>
      <w:r w:rsidR="00A147F0" w:rsidRPr="00463C28">
        <w:rPr>
          <w:color w:val="auto"/>
          <w:sz w:val="22"/>
          <w:lang w:val="fr-FR"/>
        </w:rPr>
        <w:t>l’an dernier, avec</w:t>
      </w:r>
      <w:r w:rsidRPr="00463C28">
        <w:rPr>
          <w:color w:val="auto"/>
          <w:sz w:val="22"/>
          <w:lang w:val="fr-FR"/>
        </w:rPr>
        <w:t xml:space="preserve"> </w:t>
      </w:r>
      <w:r w:rsidR="00B37DB3" w:rsidRPr="00463C28">
        <w:rPr>
          <w:color w:val="auto"/>
          <w:sz w:val="22"/>
          <w:lang w:val="fr-FR"/>
        </w:rPr>
        <w:t xml:space="preserve">38 200 </w:t>
      </w:r>
      <w:r w:rsidRPr="00463C28">
        <w:rPr>
          <w:color w:val="auto"/>
          <w:sz w:val="22"/>
          <w:lang w:val="fr-FR"/>
        </w:rPr>
        <w:t xml:space="preserve">véhicules livrés. Depuis le début de l’année, les ventes de BMW et MINI dans la région ont atteint </w:t>
      </w:r>
      <w:r w:rsidR="00B37DB3" w:rsidRPr="00463C28">
        <w:rPr>
          <w:color w:val="auto"/>
          <w:sz w:val="22"/>
          <w:lang w:val="fr-FR"/>
        </w:rPr>
        <w:t>298</w:t>
      </w:r>
      <w:r w:rsidR="00BA7C40" w:rsidRPr="00463C28">
        <w:rPr>
          <w:color w:val="auto"/>
          <w:sz w:val="22"/>
          <w:lang w:val="fr-FR"/>
        </w:rPr>
        <w:t> </w:t>
      </w:r>
      <w:r w:rsidR="00B37DB3" w:rsidRPr="00463C28">
        <w:rPr>
          <w:color w:val="auto"/>
          <w:sz w:val="22"/>
          <w:lang w:val="fr-FR"/>
        </w:rPr>
        <w:t>821</w:t>
      </w:r>
      <w:r w:rsidR="00BA7C40" w:rsidRPr="00463C28">
        <w:rPr>
          <w:color w:val="auto"/>
          <w:sz w:val="22"/>
          <w:lang w:val="fr-FR"/>
        </w:rPr>
        <w:t xml:space="preserve"> </w:t>
      </w:r>
      <w:r w:rsidRPr="00463C28">
        <w:rPr>
          <w:color w:val="auto"/>
          <w:sz w:val="22"/>
          <w:lang w:val="fr-FR"/>
        </w:rPr>
        <w:t>u</w:t>
      </w:r>
      <w:r w:rsidR="00A147F0" w:rsidRPr="00463C28">
        <w:rPr>
          <w:color w:val="auto"/>
          <w:sz w:val="22"/>
          <w:lang w:val="fr-FR"/>
        </w:rPr>
        <w:t>nités, soit une baisse de 7</w:t>
      </w:r>
      <w:r w:rsidRPr="00463C28">
        <w:rPr>
          <w:color w:val="auto"/>
          <w:sz w:val="22"/>
          <w:lang w:val="fr-FR"/>
        </w:rPr>
        <w:t>% par rapport à la même période l’an dernier.</w:t>
      </w:r>
      <w:r w:rsidR="00BA7C40" w:rsidRPr="00463C28">
        <w:rPr>
          <w:color w:val="auto"/>
          <w:sz w:val="22"/>
          <w:lang w:val="fr-FR"/>
        </w:rPr>
        <w:t xml:space="preserve"> Si les ventes progressent au Canada (3 </w:t>
      </w:r>
      <w:r w:rsidR="00A147F0" w:rsidRPr="00463C28">
        <w:rPr>
          <w:color w:val="auto"/>
          <w:sz w:val="22"/>
          <w:lang w:val="fr-FR"/>
        </w:rPr>
        <w:t>575 / +8</w:t>
      </w:r>
      <w:r w:rsidR="00BA7C40" w:rsidRPr="00463C28">
        <w:rPr>
          <w:color w:val="auto"/>
          <w:sz w:val="22"/>
          <w:lang w:val="fr-FR"/>
        </w:rPr>
        <w:t>%) et au Mexique (2</w:t>
      </w:r>
      <w:r w:rsidR="00A147F0" w:rsidRPr="00463C28">
        <w:rPr>
          <w:color w:val="auto"/>
          <w:sz w:val="22"/>
          <w:lang w:val="fr-FR"/>
        </w:rPr>
        <w:t xml:space="preserve"> </w:t>
      </w:r>
      <w:r w:rsidR="00BA7C40" w:rsidRPr="00463C28">
        <w:rPr>
          <w:color w:val="auto"/>
          <w:sz w:val="22"/>
          <w:lang w:val="fr-FR"/>
        </w:rPr>
        <w:t>976 / +25</w:t>
      </w:r>
      <w:r w:rsidR="00A147F0" w:rsidRPr="00463C28">
        <w:rPr>
          <w:color w:val="auto"/>
          <w:sz w:val="22"/>
          <w:lang w:val="fr-FR"/>
        </w:rPr>
        <w:t>,</w:t>
      </w:r>
      <w:r w:rsidR="00BA7C40" w:rsidRPr="00463C28">
        <w:rPr>
          <w:color w:val="auto"/>
          <w:sz w:val="22"/>
          <w:lang w:val="fr-FR"/>
        </w:rPr>
        <w:t xml:space="preserve">5%), le marché hautement concurrentiel des Etats-Unis a vu </w:t>
      </w:r>
      <w:r w:rsidR="00463C28" w:rsidRPr="00463C28">
        <w:rPr>
          <w:color w:val="auto"/>
          <w:sz w:val="22"/>
          <w:lang w:val="fr-FR"/>
        </w:rPr>
        <w:t xml:space="preserve">de son côté </w:t>
      </w:r>
      <w:r w:rsidR="00BA7C40" w:rsidRPr="00463C28">
        <w:rPr>
          <w:color w:val="auto"/>
          <w:sz w:val="22"/>
          <w:lang w:val="fr-FR"/>
        </w:rPr>
        <w:t xml:space="preserve">ses ventes de BMW et MINI diminuer de 7,2% (30 500 </w:t>
      </w:r>
      <w:r w:rsidR="00C6052A" w:rsidRPr="00463C28">
        <w:rPr>
          <w:color w:val="auto"/>
          <w:sz w:val="22"/>
          <w:lang w:val="fr-FR"/>
        </w:rPr>
        <w:t>unités).</w:t>
      </w:r>
    </w:p>
    <w:p w14:paraId="7D1A3D0E" w14:textId="77777777" w:rsidR="00C6052A" w:rsidRPr="00463C28" w:rsidRDefault="00C6052A" w:rsidP="00FB0E9B">
      <w:pPr>
        <w:pStyle w:val="Default"/>
        <w:spacing w:line="360" w:lineRule="auto"/>
        <w:ind w:right="-85"/>
        <w:jc w:val="both"/>
        <w:rPr>
          <w:color w:val="auto"/>
          <w:sz w:val="22"/>
          <w:lang w:val="fr-FR"/>
        </w:rPr>
      </w:pPr>
    </w:p>
    <w:p w14:paraId="72A5498E" w14:textId="7008FEDD" w:rsidR="0067409E" w:rsidRPr="00463C28" w:rsidRDefault="00C6052A" w:rsidP="00FB0E9B">
      <w:pPr>
        <w:pStyle w:val="Default"/>
        <w:spacing w:line="360" w:lineRule="auto"/>
        <w:ind w:right="-85"/>
        <w:jc w:val="both"/>
        <w:rPr>
          <w:color w:val="auto"/>
          <w:sz w:val="22"/>
          <w:lang w:val="fr-FR"/>
        </w:rPr>
      </w:pPr>
      <w:r w:rsidRPr="00463C28">
        <w:rPr>
          <w:color w:val="auto"/>
          <w:sz w:val="22"/>
          <w:lang w:val="fr-FR"/>
        </w:rPr>
        <w:t>Cette année continue d’être la meilleure jamais enregistrée pour </w:t>
      </w:r>
      <w:r w:rsidRPr="00463C28">
        <w:rPr>
          <w:b/>
          <w:bCs/>
          <w:color w:val="auto"/>
          <w:sz w:val="22"/>
          <w:lang w:val="fr-FR"/>
        </w:rPr>
        <w:t xml:space="preserve">BMW </w:t>
      </w:r>
      <w:proofErr w:type="spellStart"/>
      <w:r w:rsidRPr="00463C28">
        <w:rPr>
          <w:b/>
          <w:bCs/>
          <w:color w:val="auto"/>
          <w:sz w:val="22"/>
          <w:lang w:val="fr-FR"/>
        </w:rPr>
        <w:t>Motorrad</w:t>
      </w:r>
      <w:proofErr w:type="spellEnd"/>
      <w:r w:rsidRPr="00463C28">
        <w:rPr>
          <w:color w:val="auto"/>
          <w:sz w:val="22"/>
          <w:lang w:val="fr-FR"/>
        </w:rPr>
        <w:t xml:space="preserve">, qui voit ses ventes augmenter de 5,7% </w:t>
      </w:r>
      <w:r w:rsidR="00A147F0" w:rsidRPr="00463C28">
        <w:rPr>
          <w:color w:val="auto"/>
          <w:sz w:val="22"/>
          <w:lang w:val="fr-FR"/>
        </w:rPr>
        <w:t>au mois d’ao</w:t>
      </w:r>
      <w:r w:rsidR="00A1559F" w:rsidRPr="00463C28">
        <w:rPr>
          <w:color w:val="auto"/>
          <w:sz w:val="22"/>
          <w:lang w:val="fr-FR"/>
        </w:rPr>
        <w:t>û</w:t>
      </w:r>
      <w:r w:rsidR="00A147F0" w:rsidRPr="00463C28">
        <w:rPr>
          <w:color w:val="auto"/>
          <w:sz w:val="22"/>
          <w:lang w:val="fr-FR"/>
        </w:rPr>
        <w:t xml:space="preserve">t </w:t>
      </w:r>
      <w:r w:rsidRPr="00463C28">
        <w:rPr>
          <w:color w:val="auto"/>
          <w:sz w:val="22"/>
          <w:lang w:val="fr-FR"/>
        </w:rPr>
        <w:t xml:space="preserve">par rapport </w:t>
      </w:r>
      <w:r w:rsidR="00A1559F" w:rsidRPr="00463C28">
        <w:rPr>
          <w:color w:val="auto"/>
          <w:sz w:val="22"/>
          <w:lang w:val="fr-FR"/>
        </w:rPr>
        <w:t>au même</w:t>
      </w:r>
      <w:r w:rsidRPr="00463C28">
        <w:rPr>
          <w:color w:val="auto"/>
          <w:sz w:val="22"/>
          <w:lang w:val="fr-FR"/>
        </w:rPr>
        <w:t xml:space="preserve"> </w:t>
      </w:r>
      <w:r w:rsidR="00A147F0" w:rsidRPr="00463C28">
        <w:rPr>
          <w:color w:val="auto"/>
          <w:sz w:val="22"/>
          <w:lang w:val="fr-FR"/>
        </w:rPr>
        <w:t>mois</w:t>
      </w:r>
      <w:r w:rsidRPr="00463C28">
        <w:rPr>
          <w:color w:val="auto"/>
          <w:sz w:val="22"/>
          <w:lang w:val="fr-FR"/>
        </w:rPr>
        <w:t xml:space="preserve"> l’an dernier </w:t>
      </w:r>
      <w:r w:rsidR="00A147F0" w:rsidRPr="00463C28">
        <w:rPr>
          <w:color w:val="auto"/>
          <w:sz w:val="22"/>
          <w:lang w:val="fr-FR"/>
        </w:rPr>
        <w:t>(9 </w:t>
      </w:r>
      <w:r w:rsidRPr="00463C28">
        <w:rPr>
          <w:color w:val="auto"/>
          <w:sz w:val="22"/>
          <w:lang w:val="fr-FR"/>
        </w:rPr>
        <w:t>238)</w:t>
      </w:r>
      <w:r w:rsidR="00A147F0" w:rsidRPr="00463C28">
        <w:rPr>
          <w:color w:val="auto"/>
          <w:sz w:val="22"/>
          <w:lang w:val="fr-FR"/>
        </w:rPr>
        <w:t xml:space="preserve"> et de </w:t>
      </w:r>
      <w:r w:rsidR="00CC3DDC" w:rsidRPr="00463C28">
        <w:rPr>
          <w:color w:val="auto"/>
          <w:sz w:val="22"/>
          <w:lang w:val="fr-FR"/>
        </w:rPr>
        <w:t xml:space="preserve">2,5%, </w:t>
      </w:r>
      <w:r w:rsidR="00A147F0" w:rsidRPr="00463C28">
        <w:rPr>
          <w:color w:val="auto"/>
          <w:sz w:val="22"/>
          <w:lang w:val="fr-FR"/>
        </w:rPr>
        <w:t>sur les huit premiers mois (</w:t>
      </w:r>
      <w:r w:rsidR="00CC3DDC" w:rsidRPr="00463C28">
        <w:rPr>
          <w:color w:val="auto"/>
          <w:sz w:val="22"/>
          <w:lang w:val="fr-FR"/>
        </w:rPr>
        <w:t>avec 103 829 motos et maxi-scooters </w:t>
      </w:r>
      <w:r w:rsidR="00A147F0" w:rsidRPr="00463C28">
        <w:rPr>
          <w:color w:val="auto"/>
          <w:sz w:val="22"/>
          <w:lang w:val="fr-FR"/>
        </w:rPr>
        <w:t>livrés)</w:t>
      </w:r>
      <w:r w:rsidR="00685227" w:rsidRPr="00463C28">
        <w:rPr>
          <w:color w:val="auto"/>
          <w:sz w:val="22"/>
          <w:lang w:val="fr-FR"/>
        </w:rPr>
        <w:t xml:space="preserve">. </w:t>
      </w:r>
    </w:p>
    <w:p w14:paraId="4A03B602" w14:textId="77777777" w:rsidR="00F3301A" w:rsidRPr="00463C28" w:rsidRDefault="00F3301A" w:rsidP="00706041">
      <w:pPr>
        <w:pStyle w:val="Default"/>
        <w:spacing w:line="360" w:lineRule="auto"/>
        <w:ind w:right="-85"/>
        <w:rPr>
          <w:color w:val="548DD4" w:themeColor="text2" w:themeTint="99"/>
          <w:sz w:val="22"/>
          <w:lang w:val="fr-FR"/>
        </w:rPr>
      </w:pPr>
    </w:p>
    <w:p w14:paraId="0B6A5A73" w14:textId="77777777" w:rsidR="006160F9" w:rsidRPr="00463C28" w:rsidRDefault="006160F9" w:rsidP="006160F9">
      <w:pPr>
        <w:tabs>
          <w:tab w:val="clear" w:pos="454"/>
          <w:tab w:val="clear" w:pos="4706"/>
        </w:tabs>
        <w:spacing w:line="240" w:lineRule="auto"/>
        <w:rPr>
          <w:b/>
          <w:szCs w:val="22"/>
          <w:lang w:val="fr-FR"/>
        </w:rPr>
      </w:pPr>
      <w:r w:rsidRPr="00463C28">
        <w:rPr>
          <w:b/>
          <w:bCs/>
          <w:szCs w:val="22"/>
          <w:lang w:val="fr-FR"/>
        </w:rPr>
        <w:lastRenderedPageBreak/>
        <w:t>Aperçu des ventes de BMW Group cumulées à août 2016</w:t>
      </w:r>
    </w:p>
    <w:p w14:paraId="0A1C9A97" w14:textId="77777777" w:rsidR="00505BD7" w:rsidRPr="00463C28" w:rsidRDefault="00505BD7" w:rsidP="00431C00">
      <w:pPr>
        <w:tabs>
          <w:tab w:val="clear" w:pos="454"/>
          <w:tab w:val="clear" w:pos="4706"/>
        </w:tabs>
        <w:spacing w:line="240" w:lineRule="auto"/>
        <w:rPr>
          <w:b/>
          <w:szCs w:val="22"/>
          <w:lang w:val="fr-FR"/>
        </w:rPr>
      </w:pPr>
    </w:p>
    <w:p w14:paraId="066337CD" w14:textId="77777777" w:rsidR="006160F9" w:rsidRPr="00463C28" w:rsidRDefault="006160F9" w:rsidP="00431C00">
      <w:pPr>
        <w:tabs>
          <w:tab w:val="clear" w:pos="454"/>
          <w:tab w:val="clear" w:pos="4706"/>
        </w:tabs>
        <w:spacing w:line="240" w:lineRule="auto"/>
        <w:rPr>
          <w:b/>
          <w:i/>
          <w:szCs w:val="22"/>
          <w:lang w:val="fr-FR"/>
        </w:rPr>
      </w:pPr>
    </w:p>
    <w:tbl>
      <w:tblPr>
        <w:tblW w:w="9072" w:type="dxa"/>
        <w:tblInd w:w="-5" w:type="dxa"/>
        <w:tblLayout w:type="fixed"/>
        <w:tblLook w:val="0000" w:firstRow="0" w:lastRow="0" w:firstColumn="0" w:lastColumn="0" w:noHBand="0" w:noVBand="0"/>
      </w:tblPr>
      <w:tblGrid>
        <w:gridCol w:w="2552"/>
        <w:gridCol w:w="1417"/>
        <w:gridCol w:w="1701"/>
        <w:gridCol w:w="1701"/>
        <w:gridCol w:w="1701"/>
      </w:tblGrid>
      <w:tr w:rsidR="00752C34" w:rsidRPr="00463C28" w14:paraId="56AE8C30" w14:textId="77777777" w:rsidTr="000E0627">
        <w:trPr>
          <w:trHeight w:val="283"/>
        </w:trPr>
        <w:tc>
          <w:tcPr>
            <w:tcW w:w="2552" w:type="dxa"/>
            <w:tcBorders>
              <w:top w:val="single" w:sz="4" w:space="0" w:color="000000"/>
              <w:left w:val="single" w:sz="4" w:space="0" w:color="000000"/>
              <w:bottom w:val="single" w:sz="4" w:space="0" w:color="000000"/>
            </w:tcBorders>
            <w:shd w:val="clear" w:color="auto" w:fill="auto"/>
          </w:tcPr>
          <w:p w14:paraId="276055A4" w14:textId="77777777" w:rsidR="000E0627" w:rsidRPr="00463C28" w:rsidRDefault="000E0627" w:rsidP="008A60D4">
            <w:pPr>
              <w:snapToGrid w:val="0"/>
              <w:spacing w:line="320" w:lineRule="exact"/>
              <w:jc w:val="right"/>
              <w:rPr>
                <w:b/>
                <w:lang w:val="fr-FR"/>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5C247D3" w14:textId="77777777" w:rsidR="000E0627" w:rsidRPr="00463C28" w:rsidRDefault="006160F9" w:rsidP="006160F9">
            <w:pPr>
              <w:spacing w:line="320" w:lineRule="exact"/>
              <w:jc w:val="right"/>
              <w:rPr>
                <w:b/>
                <w:sz w:val="18"/>
                <w:szCs w:val="18"/>
                <w:lang w:val="fr-FR"/>
              </w:rPr>
            </w:pPr>
            <w:r w:rsidRPr="00463C28">
              <w:rPr>
                <w:b/>
                <w:sz w:val="18"/>
                <w:szCs w:val="18"/>
                <w:lang w:val="fr-FR"/>
              </w:rPr>
              <w:t xml:space="preserve">En août </w:t>
            </w:r>
            <w:r w:rsidR="000E0627" w:rsidRPr="00463C28">
              <w:rPr>
                <w:b/>
                <w:sz w:val="18"/>
                <w:szCs w:val="18"/>
                <w:lang w:val="fr-FR"/>
              </w:rPr>
              <w:t>2016</w:t>
            </w:r>
          </w:p>
        </w:tc>
        <w:tc>
          <w:tcPr>
            <w:tcW w:w="1701" w:type="dxa"/>
            <w:tcBorders>
              <w:top w:val="single" w:sz="4" w:space="0" w:color="auto"/>
              <w:left w:val="single" w:sz="4" w:space="0" w:color="auto"/>
              <w:bottom w:val="single" w:sz="4" w:space="0" w:color="auto"/>
              <w:right w:val="single" w:sz="4" w:space="0" w:color="auto"/>
            </w:tcBorders>
          </w:tcPr>
          <w:p w14:paraId="794A3BEC" w14:textId="77777777" w:rsidR="000E0627" w:rsidRPr="00463C28" w:rsidRDefault="006160F9" w:rsidP="000E0627">
            <w:pPr>
              <w:spacing w:line="320" w:lineRule="exact"/>
              <w:jc w:val="right"/>
              <w:rPr>
                <w:b/>
                <w:sz w:val="18"/>
                <w:szCs w:val="18"/>
                <w:lang w:val="fr-FR"/>
              </w:rPr>
            </w:pPr>
            <w:r w:rsidRPr="00463C28">
              <w:rPr>
                <w:b/>
                <w:bCs/>
                <w:sz w:val="18"/>
                <w:szCs w:val="18"/>
                <w:lang w:val="fr-FR"/>
              </w:rPr>
              <w:t>Comparé à l’exercice précédent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E9B782" w14:textId="77777777" w:rsidR="000E0627" w:rsidRPr="00463C28" w:rsidRDefault="006160F9" w:rsidP="006160F9">
            <w:pPr>
              <w:spacing w:line="320" w:lineRule="exact"/>
              <w:jc w:val="right"/>
              <w:rPr>
                <w:b/>
                <w:sz w:val="18"/>
                <w:szCs w:val="18"/>
                <w:lang w:val="fr-FR"/>
              </w:rPr>
            </w:pPr>
            <w:r w:rsidRPr="00463C28">
              <w:rPr>
                <w:b/>
                <w:bCs/>
                <w:sz w:val="18"/>
                <w:szCs w:val="18"/>
                <w:lang w:val="fr-FR"/>
              </w:rPr>
              <w:t>Cumulé à août 2016</w:t>
            </w:r>
          </w:p>
        </w:tc>
        <w:tc>
          <w:tcPr>
            <w:tcW w:w="1701" w:type="dxa"/>
            <w:tcBorders>
              <w:top w:val="single" w:sz="4" w:space="0" w:color="auto"/>
              <w:left w:val="single" w:sz="4" w:space="0" w:color="auto"/>
              <w:bottom w:val="single" w:sz="4" w:space="0" w:color="auto"/>
              <w:right w:val="single" w:sz="4" w:space="0" w:color="auto"/>
            </w:tcBorders>
          </w:tcPr>
          <w:p w14:paraId="3431C9EC" w14:textId="77777777" w:rsidR="006160F9" w:rsidRPr="00463C28" w:rsidRDefault="000E0627" w:rsidP="006160F9">
            <w:pPr>
              <w:spacing w:line="320" w:lineRule="exact"/>
              <w:jc w:val="right"/>
              <w:rPr>
                <w:b/>
                <w:sz w:val="18"/>
                <w:szCs w:val="18"/>
                <w:lang w:val="fr-FR"/>
              </w:rPr>
            </w:pPr>
            <w:r w:rsidRPr="00463C28">
              <w:rPr>
                <w:b/>
                <w:sz w:val="18"/>
                <w:szCs w:val="18"/>
                <w:lang w:val="fr-FR"/>
              </w:rPr>
              <w:t>Compa</w:t>
            </w:r>
            <w:r w:rsidR="006160F9" w:rsidRPr="00463C28">
              <w:rPr>
                <w:b/>
                <w:sz w:val="18"/>
                <w:szCs w:val="18"/>
                <w:lang w:val="fr-FR"/>
              </w:rPr>
              <w:t>ré à l’exercice précédent</w:t>
            </w:r>
          </w:p>
          <w:p w14:paraId="751C3873" w14:textId="77777777" w:rsidR="000E0627" w:rsidRPr="00463C28" w:rsidRDefault="000E0627" w:rsidP="000E0627">
            <w:pPr>
              <w:spacing w:line="320" w:lineRule="exact"/>
              <w:jc w:val="right"/>
              <w:rPr>
                <w:b/>
                <w:sz w:val="18"/>
                <w:szCs w:val="18"/>
                <w:lang w:val="fr-FR"/>
              </w:rPr>
            </w:pPr>
          </w:p>
        </w:tc>
      </w:tr>
      <w:tr w:rsidR="00752C34" w:rsidRPr="00463C28" w14:paraId="108FE7E0" w14:textId="77777777" w:rsidTr="000E0627">
        <w:trPr>
          <w:trHeight w:val="283"/>
        </w:trPr>
        <w:tc>
          <w:tcPr>
            <w:tcW w:w="2552" w:type="dxa"/>
            <w:tcBorders>
              <w:top w:val="single" w:sz="4" w:space="0" w:color="000000"/>
              <w:left w:val="single" w:sz="4" w:space="0" w:color="000000"/>
              <w:bottom w:val="single" w:sz="4" w:space="0" w:color="000000"/>
            </w:tcBorders>
            <w:shd w:val="clear" w:color="auto" w:fill="auto"/>
          </w:tcPr>
          <w:p w14:paraId="0144E362" w14:textId="77777777" w:rsidR="000E0627" w:rsidRPr="00463C28" w:rsidRDefault="000E0627" w:rsidP="002F5B29">
            <w:pPr>
              <w:spacing w:line="320" w:lineRule="exact"/>
              <w:rPr>
                <w:b/>
                <w:sz w:val="18"/>
                <w:szCs w:val="18"/>
                <w:lang w:val="fr-FR"/>
              </w:rPr>
            </w:pPr>
            <w:r w:rsidRPr="00463C28">
              <w:rPr>
                <w:b/>
                <w:sz w:val="18"/>
                <w:szCs w:val="18"/>
                <w:lang w:val="fr-FR"/>
              </w:rPr>
              <w:t xml:space="preserve">BMW Group </w:t>
            </w:r>
            <w:r w:rsidR="006160F9" w:rsidRPr="00463C28">
              <w:rPr>
                <w:b/>
                <w:sz w:val="18"/>
                <w:szCs w:val="18"/>
                <w:lang w:val="fr-FR"/>
              </w:rPr>
              <w:t>Automobiles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AD3E730" w14:textId="77777777" w:rsidR="000E0627" w:rsidRPr="00463C28" w:rsidRDefault="00A147F0" w:rsidP="008A60D4">
            <w:pPr>
              <w:spacing w:line="320" w:lineRule="exact"/>
              <w:jc w:val="right"/>
              <w:rPr>
                <w:szCs w:val="22"/>
                <w:lang w:val="fr-FR"/>
              </w:rPr>
            </w:pPr>
            <w:r w:rsidRPr="00463C28">
              <w:rPr>
                <w:szCs w:val="22"/>
                <w:lang w:val="fr-FR"/>
              </w:rPr>
              <w:t xml:space="preserve">165 </w:t>
            </w:r>
            <w:r w:rsidR="00D23C86" w:rsidRPr="00463C28">
              <w:rPr>
                <w:szCs w:val="22"/>
                <w:lang w:val="fr-FR"/>
              </w:rPr>
              <w:t>431</w:t>
            </w:r>
          </w:p>
        </w:tc>
        <w:tc>
          <w:tcPr>
            <w:tcW w:w="1701" w:type="dxa"/>
            <w:tcBorders>
              <w:top w:val="single" w:sz="4" w:space="0" w:color="auto"/>
              <w:left w:val="single" w:sz="4" w:space="0" w:color="auto"/>
              <w:bottom w:val="single" w:sz="4" w:space="0" w:color="auto"/>
              <w:right w:val="single" w:sz="4" w:space="0" w:color="auto"/>
            </w:tcBorders>
          </w:tcPr>
          <w:p w14:paraId="3E590C4F" w14:textId="77777777" w:rsidR="000E0627" w:rsidRPr="00463C28" w:rsidRDefault="00A147F0" w:rsidP="00517718">
            <w:pPr>
              <w:spacing w:line="320" w:lineRule="exact"/>
              <w:jc w:val="right"/>
              <w:rPr>
                <w:szCs w:val="22"/>
                <w:lang w:val="fr-FR"/>
              </w:rPr>
            </w:pPr>
            <w:r w:rsidRPr="00463C28">
              <w:rPr>
                <w:szCs w:val="22"/>
                <w:lang w:val="fr-FR"/>
              </w:rPr>
              <w:t>+5,</w:t>
            </w:r>
            <w:r w:rsidR="00D23C86" w:rsidRPr="00463C28">
              <w:rPr>
                <w:szCs w:val="22"/>
                <w:lang w:val="fr-FR"/>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39F8E7" w14:textId="77777777" w:rsidR="000E0627" w:rsidRPr="00463C28" w:rsidRDefault="00A147F0" w:rsidP="008A60D4">
            <w:pPr>
              <w:spacing w:line="320" w:lineRule="exact"/>
              <w:jc w:val="right"/>
              <w:rPr>
                <w:szCs w:val="22"/>
                <w:lang w:val="fr-FR"/>
              </w:rPr>
            </w:pPr>
            <w:r w:rsidRPr="00463C28">
              <w:rPr>
                <w:szCs w:val="22"/>
                <w:lang w:val="fr-FR"/>
              </w:rPr>
              <w:t xml:space="preserve">1 508 </w:t>
            </w:r>
            <w:r w:rsidR="00D23C86" w:rsidRPr="00463C28">
              <w:rPr>
                <w:szCs w:val="22"/>
                <w:lang w:val="fr-FR"/>
              </w:rPr>
              <w:t>659</w:t>
            </w:r>
          </w:p>
        </w:tc>
        <w:tc>
          <w:tcPr>
            <w:tcW w:w="1701" w:type="dxa"/>
            <w:tcBorders>
              <w:top w:val="single" w:sz="4" w:space="0" w:color="auto"/>
              <w:left w:val="single" w:sz="4" w:space="0" w:color="auto"/>
              <w:bottom w:val="single" w:sz="4" w:space="0" w:color="auto"/>
              <w:right w:val="single" w:sz="4" w:space="0" w:color="auto"/>
            </w:tcBorders>
          </w:tcPr>
          <w:p w14:paraId="400EBDB0" w14:textId="77777777" w:rsidR="000E0627" w:rsidRPr="00463C28" w:rsidRDefault="00A147F0" w:rsidP="00517718">
            <w:pPr>
              <w:spacing w:line="320" w:lineRule="exact"/>
              <w:jc w:val="right"/>
              <w:rPr>
                <w:szCs w:val="22"/>
                <w:lang w:val="fr-FR"/>
              </w:rPr>
            </w:pPr>
            <w:r w:rsidRPr="00463C28">
              <w:rPr>
                <w:szCs w:val="22"/>
                <w:lang w:val="fr-FR"/>
              </w:rPr>
              <w:t>+5,</w:t>
            </w:r>
            <w:r w:rsidR="00D23C86" w:rsidRPr="00463C28">
              <w:rPr>
                <w:szCs w:val="22"/>
                <w:lang w:val="fr-FR"/>
              </w:rPr>
              <w:t>5%</w:t>
            </w:r>
          </w:p>
        </w:tc>
      </w:tr>
      <w:tr w:rsidR="00752C34" w:rsidRPr="00463C28" w14:paraId="3A9AA247" w14:textId="77777777" w:rsidTr="000E0627">
        <w:trPr>
          <w:trHeight w:val="283"/>
        </w:trPr>
        <w:tc>
          <w:tcPr>
            <w:tcW w:w="2552" w:type="dxa"/>
            <w:tcBorders>
              <w:top w:val="single" w:sz="4" w:space="0" w:color="000000"/>
              <w:left w:val="single" w:sz="4" w:space="0" w:color="000000"/>
              <w:bottom w:val="single" w:sz="4" w:space="0" w:color="000000"/>
            </w:tcBorders>
            <w:shd w:val="clear" w:color="auto" w:fill="auto"/>
          </w:tcPr>
          <w:p w14:paraId="7BBF352B" w14:textId="77777777" w:rsidR="000E0627" w:rsidRPr="00463C28" w:rsidRDefault="000E0627" w:rsidP="008A60D4">
            <w:pPr>
              <w:spacing w:line="320" w:lineRule="exact"/>
              <w:rPr>
                <w:b/>
                <w:sz w:val="18"/>
                <w:szCs w:val="18"/>
                <w:lang w:val="fr-FR"/>
              </w:rPr>
            </w:pPr>
            <w:r w:rsidRPr="00463C28">
              <w:rPr>
                <w:b/>
                <w:sz w:val="18"/>
                <w:szCs w:val="18"/>
                <w:lang w:val="fr-FR"/>
              </w:rPr>
              <w:t>BMW</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167A6AF" w14:textId="77777777" w:rsidR="000E0627" w:rsidRPr="00463C28" w:rsidRDefault="00A147F0" w:rsidP="008A60D4">
            <w:pPr>
              <w:spacing w:line="320" w:lineRule="exact"/>
              <w:jc w:val="right"/>
              <w:rPr>
                <w:szCs w:val="22"/>
                <w:lang w:val="fr-FR"/>
              </w:rPr>
            </w:pPr>
            <w:r w:rsidRPr="00463C28">
              <w:rPr>
                <w:szCs w:val="22"/>
                <w:lang w:val="fr-FR"/>
              </w:rPr>
              <w:t xml:space="preserve">142 </w:t>
            </w:r>
            <w:r w:rsidR="00D23C86" w:rsidRPr="00463C28">
              <w:rPr>
                <w:szCs w:val="22"/>
                <w:lang w:val="fr-FR"/>
              </w:rPr>
              <w:t>554</w:t>
            </w:r>
          </w:p>
        </w:tc>
        <w:tc>
          <w:tcPr>
            <w:tcW w:w="1701" w:type="dxa"/>
            <w:tcBorders>
              <w:top w:val="single" w:sz="4" w:space="0" w:color="auto"/>
              <w:left w:val="single" w:sz="4" w:space="0" w:color="auto"/>
              <w:bottom w:val="single" w:sz="4" w:space="0" w:color="auto"/>
              <w:right w:val="single" w:sz="4" w:space="0" w:color="auto"/>
            </w:tcBorders>
          </w:tcPr>
          <w:p w14:paraId="30726F5A" w14:textId="77777777" w:rsidR="000E0627" w:rsidRPr="00463C28" w:rsidRDefault="00A147F0" w:rsidP="00517718">
            <w:pPr>
              <w:spacing w:line="320" w:lineRule="exact"/>
              <w:jc w:val="right"/>
              <w:rPr>
                <w:szCs w:val="22"/>
                <w:lang w:val="fr-FR"/>
              </w:rPr>
            </w:pPr>
            <w:r w:rsidRPr="00463C28">
              <w:rPr>
                <w:szCs w:val="22"/>
                <w:lang w:val="fr-FR"/>
              </w:rPr>
              <w:t>+5,</w:t>
            </w:r>
            <w:r w:rsidR="00D23C86" w:rsidRPr="00463C28">
              <w:rPr>
                <w:szCs w:val="22"/>
                <w:lang w:val="fr-FR"/>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269934" w14:textId="77777777" w:rsidR="000E0627" w:rsidRPr="00463C28" w:rsidRDefault="00A147F0" w:rsidP="008A60D4">
            <w:pPr>
              <w:spacing w:line="320" w:lineRule="exact"/>
              <w:jc w:val="right"/>
              <w:rPr>
                <w:szCs w:val="22"/>
                <w:lang w:val="fr-FR"/>
              </w:rPr>
            </w:pPr>
            <w:r w:rsidRPr="00463C28">
              <w:rPr>
                <w:szCs w:val="22"/>
                <w:lang w:val="fr-FR"/>
              </w:rPr>
              <w:t xml:space="preserve">1 282 </w:t>
            </w:r>
            <w:r w:rsidR="00D23C86" w:rsidRPr="00463C28">
              <w:rPr>
                <w:szCs w:val="22"/>
                <w:lang w:val="fr-FR"/>
              </w:rPr>
              <w:t>511</w:t>
            </w:r>
          </w:p>
        </w:tc>
        <w:tc>
          <w:tcPr>
            <w:tcW w:w="1701" w:type="dxa"/>
            <w:tcBorders>
              <w:top w:val="single" w:sz="4" w:space="0" w:color="auto"/>
              <w:left w:val="single" w:sz="4" w:space="0" w:color="auto"/>
              <w:bottom w:val="single" w:sz="4" w:space="0" w:color="auto"/>
              <w:right w:val="single" w:sz="4" w:space="0" w:color="auto"/>
            </w:tcBorders>
          </w:tcPr>
          <w:p w14:paraId="30D01AA3" w14:textId="77777777" w:rsidR="000E0627" w:rsidRPr="00463C28" w:rsidRDefault="00A147F0" w:rsidP="00517718">
            <w:pPr>
              <w:spacing w:line="320" w:lineRule="exact"/>
              <w:jc w:val="right"/>
              <w:rPr>
                <w:szCs w:val="22"/>
                <w:lang w:val="fr-FR"/>
              </w:rPr>
            </w:pPr>
            <w:r w:rsidRPr="00463C28">
              <w:rPr>
                <w:szCs w:val="22"/>
                <w:lang w:val="fr-FR"/>
              </w:rPr>
              <w:t>+5,</w:t>
            </w:r>
            <w:r w:rsidR="00D23C86" w:rsidRPr="00463C28">
              <w:rPr>
                <w:szCs w:val="22"/>
                <w:lang w:val="fr-FR"/>
              </w:rPr>
              <w:t>5%</w:t>
            </w:r>
          </w:p>
        </w:tc>
      </w:tr>
      <w:tr w:rsidR="00752C34" w:rsidRPr="00463C28" w14:paraId="3EEC4BA8" w14:textId="77777777" w:rsidTr="000E0627">
        <w:trPr>
          <w:trHeight w:val="283"/>
        </w:trPr>
        <w:tc>
          <w:tcPr>
            <w:tcW w:w="2552" w:type="dxa"/>
            <w:tcBorders>
              <w:top w:val="single" w:sz="4" w:space="0" w:color="000000"/>
              <w:left w:val="single" w:sz="4" w:space="0" w:color="000000"/>
              <w:bottom w:val="single" w:sz="4" w:space="0" w:color="000000"/>
            </w:tcBorders>
            <w:shd w:val="clear" w:color="auto" w:fill="auto"/>
          </w:tcPr>
          <w:p w14:paraId="59504712" w14:textId="77777777" w:rsidR="000E0627" w:rsidRPr="00463C28" w:rsidRDefault="000E0627" w:rsidP="008A60D4">
            <w:pPr>
              <w:spacing w:line="320" w:lineRule="exact"/>
              <w:rPr>
                <w:b/>
                <w:sz w:val="18"/>
                <w:szCs w:val="18"/>
                <w:lang w:val="fr-FR"/>
              </w:rPr>
            </w:pPr>
            <w:r w:rsidRPr="00463C28">
              <w:rPr>
                <w:b/>
                <w:sz w:val="18"/>
                <w:szCs w:val="18"/>
                <w:lang w:val="fr-FR"/>
              </w:rPr>
              <w:t>MINI</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7C3701A" w14:textId="77777777" w:rsidR="000E0627" w:rsidRPr="00463C28" w:rsidRDefault="00A147F0" w:rsidP="008A60D4">
            <w:pPr>
              <w:spacing w:line="320" w:lineRule="exact"/>
              <w:jc w:val="right"/>
              <w:rPr>
                <w:szCs w:val="22"/>
                <w:lang w:val="fr-FR"/>
              </w:rPr>
            </w:pPr>
            <w:r w:rsidRPr="00463C28">
              <w:rPr>
                <w:szCs w:val="22"/>
                <w:lang w:val="fr-FR"/>
              </w:rPr>
              <w:t xml:space="preserve">22 </w:t>
            </w:r>
            <w:r w:rsidR="00D23C86" w:rsidRPr="00463C28">
              <w:rPr>
                <w:szCs w:val="22"/>
                <w:lang w:val="fr-FR"/>
              </w:rPr>
              <w:t>575</w:t>
            </w:r>
          </w:p>
        </w:tc>
        <w:tc>
          <w:tcPr>
            <w:tcW w:w="1701" w:type="dxa"/>
            <w:tcBorders>
              <w:top w:val="single" w:sz="4" w:space="0" w:color="auto"/>
              <w:left w:val="single" w:sz="4" w:space="0" w:color="auto"/>
              <w:bottom w:val="single" w:sz="4" w:space="0" w:color="auto"/>
              <w:right w:val="single" w:sz="4" w:space="0" w:color="auto"/>
            </w:tcBorders>
          </w:tcPr>
          <w:p w14:paraId="1FB08B3C" w14:textId="77777777" w:rsidR="000E0627" w:rsidRPr="00463C28" w:rsidRDefault="00A147F0" w:rsidP="0054155B">
            <w:pPr>
              <w:spacing w:line="320" w:lineRule="exact"/>
              <w:jc w:val="right"/>
              <w:rPr>
                <w:szCs w:val="22"/>
                <w:lang w:val="fr-FR"/>
              </w:rPr>
            </w:pPr>
            <w:r w:rsidRPr="00463C28">
              <w:rPr>
                <w:szCs w:val="22"/>
                <w:lang w:val="fr-FR"/>
              </w:rPr>
              <w:t>+10,</w:t>
            </w:r>
            <w:r w:rsidR="00D23C86" w:rsidRPr="00463C28">
              <w:rPr>
                <w:szCs w:val="22"/>
                <w:lang w:val="fr-FR"/>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DA44F4" w14:textId="77777777" w:rsidR="000E0627" w:rsidRPr="00463C28" w:rsidRDefault="00A147F0" w:rsidP="008A60D4">
            <w:pPr>
              <w:spacing w:line="320" w:lineRule="exact"/>
              <w:jc w:val="right"/>
              <w:rPr>
                <w:szCs w:val="22"/>
                <w:lang w:val="fr-FR"/>
              </w:rPr>
            </w:pPr>
            <w:r w:rsidRPr="00463C28">
              <w:rPr>
                <w:szCs w:val="22"/>
                <w:lang w:val="fr-FR"/>
              </w:rPr>
              <w:t xml:space="preserve">223 </w:t>
            </w:r>
            <w:r w:rsidR="00D23C86" w:rsidRPr="00463C28">
              <w:rPr>
                <w:szCs w:val="22"/>
                <w:lang w:val="fr-FR"/>
              </w:rPr>
              <w:t>913</w:t>
            </w:r>
          </w:p>
        </w:tc>
        <w:tc>
          <w:tcPr>
            <w:tcW w:w="1701" w:type="dxa"/>
            <w:tcBorders>
              <w:top w:val="single" w:sz="4" w:space="0" w:color="auto"/>
              <w:left w:val="single" w:sz="4" w:space="0" w:color="auto"/>
              <w:bottom w:val="single" w:sz="4" w:space="0" w:color="auto"/>
              <w:right w:val="single" w:sz="4" w:space="0" w:color="auto"/>
            </w:tcBorders>
          </w:tcPr>
          <w:p w14:paraId="1A941B69" w14:textId="77777777" w:rsidR="000E0627" w:rsidRPr="00463C28" w:rsidRDefault="00A147F0" w:rsidP="0015117B">
            <w:pPr>
              <w:spacing w:line="320" w:lineRule="exact"/>
              <w:jc w:val="right"/>
              <w:rPr>
                <w:szCs w:val="22"/>
                <w:lang w:val="fr-FR"/>
              </w:rPr>
            </w:pPr>
            <w:r w:rsidRPr="00463C28">
              <w:rPr>
                <w:szCs w:val="22"/>
                <w:lang w:val="fr-FR"/>
              </w:rPr>
              <w:t>+5,</w:t>
            </w:r>
            <w:r w:rsidR="00D23C86" w:rsidRPr="00463C28">
              <w:rPr>
                <w:szCs w:val="22"/>
                <w:lang w:val="fr-FR"/>
              </w:rPr>
              <w:t>7%</w:t>
            </w:r>
          </w:p>
        </w:tc>
      </w:tr>
      <w:tr w:rsidR="00752C34" w:rsidRPr="00463C28" w14:paraId="050BA44E" w14:textId="77777777" w:rsidTr="000E0627">
        <w:trPr>
          <w:trHeight w:val="283"/>
        </w:trPr>
        <w:tc>
          <w:tcPr>
            <w:tcW w:w="2552" w:type="dxa"/>
            <w:tcBorders>
              <w:top w:val="single" w:sz="4" w:space="0" w:color="000000"/>
              <w:left w:val="single" w:sz="4" w:space="0" w:color="000000"/>
              <w:bottom w:val="single" w:sz="4" w:space="0" w:color="000000"/>
            </w:tcBorders>
            <w:shd w:val="clear" w:color="auto" w:fill="auto"/>
          </w:tcPr>
          <w:p w14:paraId="0A1F54EF" w14:textId="77777777" w:rsidR="000E0627" w:rsidRPr="00463C28" w:rsidRDefault="000E0627" w:rsidP="008A60D4">
            <w:pPr>
              <w:spacing w:line="320" w:lineRule="exact"/>
              <w:rPr>
                <w:b/>
                <w:sz w:val="18"/>
                <w:szCs w:val="18"/>
                <w:lang w:val="fr-FR"/>
              </w:rPr>
            </w:pPr>
            <w:r w:rsidRPr="00463C28">
              <w:rPr>
                <w:b/>
                <w:sz w:val="18"/>
                <w:szCs w:val="18"/>
                <w:lang w:val="fr-FR"/>
              </w:rPr>
              <w:t xml:space="preserve">BMW </w:t>
            </w:r>
            <w:proofErr w:type="spellStart"/>
            <w:r w:rsidRPr="00463C28">
              <w:rPr>
                <w:b/>
                <w:sz w:val="18"/>
                <w:szCs w:val="18"/>
                <w:lang w:val="fr-FR"/>
              </w:rPr>
              <w:t>Motorrad</w:t>
            </w:r>
            <w:proofErr w:type="spellEnd"/>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F0A13B0" w14:textId="77777777" w:rsidR="000E0627" w:rsidRPr="00463C28" w:rsidRDefault="00A147F0" w:rsidP="008A60D4">
            <w:pPr>
              <w:spacing w:line="320" w:lineRule="exact"/>
              <w:jc w:val="right"/>
              <w:rPr>
                <w:szCs w:val="22"/>
                <w:lang w:val="fr-FR"/>
              </w:rPr>
            </w:pPr>
            <w:r w:rsidRPr="00463C28">
              <w:rPr>
                <w:szCs w:val="22"/>
                <w:lang w:val="fr-FR"/>
              </w:rPr>
              <w:t xml:space="preserve">9 </w:t>
            </w:r>
            <w:r w:rsidR="00D23C86" w:rsidRPr="00463C28">
              <w:rPr>
                <w:szCs w:val="22"/>
                <w:lang w:val="fr-FR"/>
              </w:rPr>
              <w:t>238</w:t>
            </w:r>
          </w:p>
        </w:tc>
        <w:tc>
          <w:tcPr>
            <w:tcW w:w="1701" w:type="dxa"/>
            <w:tcBorders>
              <w:top w:val="single" w:sz="4" w:space="0" w:color="auto"/>
              <w:left w:val="single" w:sz="4" w:space="0" w:color="auto"/>
              <w:bottom w:val="single" w:sz="4" w:space="0" w:color="auto"/>
              <w:right w:val="single" w:sz="4" w:space="0" w:color="auto"/>
            </w:tcBorders>
          </w:tcPr>
          <w:p w14:paraId="70A22FFC" w14:textId="77777777" w:rsidR="000E0627" w:rsidRPr="00463C28" w:rsidRDefault="00A147F0" w:rsidP="007A10B2">
            <w:pPr>
              <w:spacing w:line="320" w:lineRule="exact"/>
              <w:jc w:val="right"/>
              <w:rPr>
                <w:lang w:val="fr-FR"/>
              </w:rPr>
            </w:pPr>
            <w:r w:rsidRPr="00463C28">
              <w:rPr>
                <w:lang w:val="fr-FR"/>
              </w:rPr>
              <w:t>+5,</w:t>
            </w:r>
            <w:r w:rsidR="00D23C86" w:rsidRPr="00463C28">
              <w:rPr>
                <w:lang w:val="fr-FR"/>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17C9DD" w14:textId="77777777" w:rsidR="000E0627" w:rsidRPr="00463C28" w:rsidRDefault="00A147F0" w:rsidP="008A60D4">
            <w:pPr>
              <w:spacing w:line="320" w:lineRule="exact"/>
              <w:jc w:val="right"/>
              <w:rPr>
                <w:szCs w:val="22"/>
                <w:lang w:val="fr-FR"/>
              </w:rPr>
            </w:pPr>
            <w:r w:rsidRPr="00463C28">
              <w:rPr>
                <w:szCs w:val="22"/>
                <w:lang w:val="fr-FR"/>
              </w:rPr>
              <w:t xml:space="preserve">103 </w:t>
            </w:r>
            <w:r w:rsidR="00D23C86" w:rsidRPr="00463C28">
              <w:rPr>
                <w:szCs w:val="22"/>
                <w:lang w:val="fr-FR"/>
              </w:rPr>
              <w:t>829</w:t>
            </w:r>
          </w:p>
        </w:tc>
        <w:tc>
          <w:tcPr>
            <w:tcW w:w="1701" w:type="dxa"/>
            <w:tcBorders>
              <w:top w:val="single" w:sz="4" w:space="0" w:color="auto"/>
              <w:left w:val="single" w:sz="4" w:space="0" w:color="auto"/>
              <w:bottom w:val="single" w:sz="4" w:space="0" w:color="auto"/>
              <w:right w:val="single" w:sz="4" w:space="0" w:color="auto"/>
            </w:tcBorders>
          </w:tcPr>
          <w:p w14:paraId="40A7EBBE" w14:textId="77777777" w:rsidR="000E0627" w:rsidRPr="00463C28" w:rsidRDefault="00A147F0" w:rsidP="007A10B2">
            <w:pPr>
              <w:spacing w:line="320" w:lineRule="exact"/>
              <w:jc w:val="right"/>
              <w:rPr>
                <w:lang w:val="fr-FR"/>
              </w:rPr>
            </w:pPr>
            <w:r w:rsidRPr="00463C28">
              <w:rPr>
                <w:lang w:val="fr-FR"/>
              </w:rPr>
              <w:t>+2,</w:t>
            </w:r>
            <w:r w:rsidR="00D23C86" w:rsidRPr="00463C28">
              <w:rPr>
                <w:lang w:val="fr-FR"/>
              </w:rPr>
              <w:t>5%</w:t>
            </w:r>
          </w:p>
        </w:tc>
      </w:tr>
    </w:tbl>
    <w:p w14:paraId="2AAAF45E" w14:textId="77777777" w:rsidR="00216211" w:rsidRPr="00463C28" w:rsidRDefault="00216211" w:rsidP="00431C00">
      <w:pPr>
        <w:pStyle w:val="Default"/>
        <w:spacing w:line="360" w:lineRule="auto"/>
        <w:rPr>
          <w:b/>
          <w:color w:val="auto"/>
          <w:sz w:val="22"/>
          <w:lang w:val="fr-FR"/>
        </w:rPr>
      </w:pPr>
    </w:p>
    <w:p w14:paraId="7B6D7E2E" w14:textId="77777777" w:rsidR="00AB16C8" w:rsidRPr="00463C28" w:rsidRDefault="00AB16C8" w:rsidP="00C42AE5">
      <w:pPr>
        <w:spacing w:line="240" w:lineRule="auto"/>
        <w:rPr>
          <w:sz w:val="16"/>
          <w:lang w:val="fr-FR"/>
        </w:rPr>
      </w:pPr>
    </w:p>
    <w:p w14:paraId="16E684C4" w14:textId="77777777" w:rsidR="00A147F0" w:rsidRPr="00463C28" w:rsidRDefault="00A147F0" w:rsidP="00A147F0">
      <w:pPr>
        <w:tabs>
          <w:tab w:val="clear" w:pos="454"/>
          <w:tab w:val="clear" w:pos="4706"/>
        </w:tabs>
        <w:spacing w:line="240" w:lineRule="auto"/>
        <w:rPr>
          <w:sz w:val="16"/>
          <w:lang w:val="fr-FR"/>
        </w:rPr>
      </w:pPr>
      <w:r w:rsidRPr="00463C28">
        <w:rPr>
          <w:rFonts w:ascii="BMW Group Light" w:hAnsi="BMW Group Light" w:cs="BMW Group Light"/>
          <w:b/>
          <w:lang w:val="fr-FR" w:eastAsia="de-DE"/>
        </w:rPr>
        <w:t>Pour plus d’informations, merci de contacter :</w:t>
      </w:r>
    </w:p>
    <w:p w14:paraId="248004BC" w14:textId="77777777" w:rsidR="00A147F0" w:rsidRPr="00463C28" w:rsidRDefault="00A147F0" w:rsidP="00A147F0">
      <w:pPr>
        <w:autoSpaceDE w:val="0"/>
        <w:autoSpaceDN w:val="0"/>
        <w:adjustRightInd w:val="0"/>
        <w:spacing w:line="360" w:lineRule="auto"/>
        <w:jc w:val="both"/>
        <w:rPr>
          <w:rFonts w:ascii="BMW Group Light" w:hAnsi="BMW Group Light" w:cs="BMW Group Light"/>
          <w:sz w:val="16"/>
          <w:lang w:val="fr-FR"/>
        </w:rPr>
      </w:pPr>
    </w:p>
    <w:tbl>
      <w:tblPr>
        <w:tblStyle w:val="Grilledutableau"/>
        <w:tblW w:w="9176"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8"/>
        <w:gridCol w:w="4588"/>
      </w:tblGrid>
      <w:tr w:rsidR="00A147F0" w:rsidRPr="00463C28" w14:paraId="399907EA" w14:textId="77777777" w:rsidTr="007D06A0">
        <w:tc>
          <w:tcPr>
            <w:tcW w:w="4588" w:type="dxa"/>
          </w:tcPr>
          <w:p w14:paraId="5E42563E" w14:textId="77777777" w:rsidR="00A147F0" w:rsidRPr="00463C28" w:rsidRDefault="00A147F0" w:rsidP="007D06A0">
            <w:pPr>
              <w:tabs>
                <w:tab w:val="left" w:pos="130"/>
              </w:tabs>
              <w:spacing w:line="276" w:lineRule="auto"/>
              <w:ind w:left="414"/>
              <w:jc w:val="both"/>
              <w:rPr>
                <w:rFonts w:ascii="BMW Group Light" w:hAnsi="BMW Group Light" w:cs="BMW Group Light"/>
                <w:bCs/>
                <w:szCs w:val="22"/>
                <w:lang w:val="fr-FR"/>
              </w:rPr>
            </w:pPr>
            <w:r w:rsidRPr="00463C28">
              <w:rPr>
                <w:rFonts w:ascii="BMW Group Light" w:hAnsi="BMW Group Light" w:cs="BMW Group Light"/>
                <w:bCs/>
                <w:lang w:val="fr-FR"/>
              </w:rPr>
              <w:t xml:space="preserve">Jean-Michel </w:t>
            </w:r>
            <w:proofErr w:type="spellStart"/>
            <w:r w:rsidRPr="00463C28">
              <w:rPr>
                <w:rFonts w:ascii="BMW Group Light" w:hAnsi="BMW Group Light" w:cs="BMW Group Light"/>
                <w:bCs/>
                <w:lang w:val="fr-FR"/>
              </w:rPr>
              <w:t>Juchet</w:t>
            </w:r>
            <w:proofErr w:type="spellEnd"/>
          </w:p>
          <w:p w14:paraId="31F38056" w14:textId="77777777" w:rsidR="00A147F0" w:rsidRPr="00463C28" w:rsidRDefault="00A147F0" w:rsidP="007D06A0">
            <w:pPr>
              <w:tabs>
                <w:tab w:val="left" w:pos="130"/>
              </w:tabs>
              <w:spacing w:line="276" w:lineRule="auto"/>
              <w:ind w:left="414"/>
              <w:jc w:val="both"/>
              <w:rPr>
                <w:rFonts w:ascii="BMW Group Light" w:hAnsi="BMW Group Light" w:cs="BMW Group Light"/>
                <w:bCs/>
                <w:szCs w:val="22"/>
                <w:lang w:val="fr-FR"/>
              </w:rPr>
            </w:pPr>
            <w:r w:rsidRPr="00463C28">
              <w:rPr>
                <w:rFonts w:ascii="BMW Group Light" w:hAnsi="BMW Group Light" w:cs="BMW Group Light"/>
                <w:bCs/>
                <w:lang w:val="fr-FR"/>
              </w:rPr>
              <w:t>Directeur de la Communication</w:t>
            </w:r>
          </w:p>
          <w:p w14:paraId="658F27BA" w14:textId="77777777" w:rsidR="00A147F0" w:rsidRPr="00463C28" w:rsidRDefault="00A147F0" w:rsidP="007D06A0">
            <w:pPr>
              <w:tabs>
                <w:tab w:val="left" w:pos="130"/>
              </w:tabs>
              <w:spacing w:line="276" w:lineRule="auto"/>
              <w:ind w:left="414"/>
              <w:jc w:val="both"/>
              <w:rPr>
                <w:rFonts w:ascii="BMW Group Light" w:hAnsi="BMW Group Light" w:cs="BMW Group Light"/>
                <w:bCs/>
                <w:szCs w:val="22"/>
                <w:lang w:val="fr-FR"/>
              </w:rPr>
            </w:pPr>
            <w:r w:rsidRPr="00463C28">
              <w:rPr>
                <w:rFonts w:ascii="BMW Group Light" w:hAnsi="BMW Group Light" w:cs="BMW Group Light"/>
                <w:bCs/>
                <w:lang w:val="fr-FR"/>
              </w:rPr>
              <w:t>Tél : + 33 1 30 43 94 34</w:t>
            </w:r>
          </w:p>
          <w:p w14:paraId="3FF3E529" w14:textId="77777777" w:rsidR="00A147F0" w:rsidRPr="00935D2B" w:rsidRDefault="00A147F0" w:rsidP="007D06A0">
            <w:pPr>
              <w:tabs>
                <w:tab w:val="left" w:pos="130"/>
              </w:tabs>
              <w:spacing w:line="276" w:lineRule="auto"/>
              <w:ind w:left="414"/>
              <w:jc w:val="both"/>
              <w:rPr>
                <w:rFonts w:ascii="BMW Group Light" w:hAnsi="BMW Group Light" w:cs="BMW Group Light"/>
                <w:bCs/>
                <w:szCs w:val="22"/>
              </w:rPr>
            </w:pPr>
            <w:r w:rsidRPr="00935D2B">
              <w:rPr>
                <w:rFonts w:ascii="BMW Group Light" w:hAnsi="BMW Group Light" w:cs="BMW Group Light"/>
                <w:bCs/>
              </w:rPr>
              <w:t xml:space="preserve">E-Mail : </w:t>
            </w:r>
            <w:r w:rsidR="000019A5">
              <w:fldChar w:fldCharType="begin"/>
            </w:r>
            <w:r w:rsidR="000019A5">
              <w:instrText xml:space="preserve"> HYPERLINK "mailto:jean-michel.juchet@bmw.fr" </w:instrText>
            </w:r>
            <w:r w:rsidR="000019A5">
              <w:fldChar w:fldCharType="separate"/>
            </w:r>
            <w:r w:rsidRPr="00935D2B">
              <w:rPr>
                <w:rFonts w:ascii="BMW Group Light" w:hAnsi="BMW Group Light" w:cs="BMW Group Light"/>
                <w:bCs/>
                <w:color w:val="0000FF"/>
                <w:u w:val="single"/>
              </w:rPr>
              <w:t>jean-michel.juchet@bmw.fr</w:t>
            </w:r>
            <w:r w:rsidR="000019A5">
              <w:rPr>
                <w:rFonts w:ascii="BMW Group Light" w:hAnsi="BMW Group Light" w:cs="BMW Group Light"/>
                <w:bCs/>
                <w:color w:val="0000FF"/>
                <w:u w:val="single"/>
              </w:rPr>
              <w:fldChar w:fldCharType="end"/>
            </w:r>
            <w:r w:rsidRPr="00935D2B">
              <w:rPr>
                <w:rFonts w:ascii="BMW Group Light" w:hAnsi="BMW Group Light" w:cs="BMW Group Light"/>
                <w:bCs/>
              </w:rPr>
              <w:t xml:space="preserve"> </w:t>
            </w:r>
          </w:p>
          <w:p w14:paraId="0AAB2087" w14:textId="77777777" w:rsidR="00A147F0" w:rsidRPr="00935D2B" w:rsidRDefault="00A147F0" w:rsidP="007D06A0">
            <w:pPr>
              <w:tabs>
                <w:tab w:val="left" w:pos="130"/>
              </w:tabs>
              <w:spacing w:line="276" w:lineRule="auto"/>
              <w:jc w:val="both"/>
              <w:rPr>
                <w:rFonts w:ascii="BMW Group Light" w:hAnsi="BMW Group Light" w:cs="BMW Group Light"/>
                <w:bCs/>
              </w:rPr>
            </w:pPr>
            <w:r w:rsidRPr="00935D2B">
              <w:rPr>
                <w:rFonts w:ascii="BMW Group Light" w:hAnsi="BMW Group Light" w:cs="BMW Group Light"/>
                <w:bCs/>
                <w:szCs w:val="22"/>
              </w:rPr>
              <w:t xml:space="preserve"> </w:t>
            </w:r>
          </w:p>
        </w:tc>
        <w:tc>
          <w:tcPr>
            <w:tcW w:w="4588" w:type="dxa"/>
          </w:tcPr>
          <w:p w14:paraId="620B8B38" w14:textId="77777777" w:rsidR="00A147F0" w:rsidRPr="00463C28" w:rsidRDefault="00A147F0" w:rsidP="007D06A0">
            <w:pPr>
              <w:tabs>
                <w:tab w:val="left" w:pos="130"/>
              </w:tabs>
              <w:spacing w:line="276" w:lineRule="auto"/>
              <w:ind w:left="414"/>
              <w:jc w:val="both"/>
              <w:rPr>
                <w:rFonts w:ascii="BMW Group Light" w:hAnsi="BMW Group Light" w:cs="BMW Group Light"/>
                <w:bCs/>
                <w:szCs w:val="22"/>
                <w:lang w:val="fr-FR"/>
              </w:rPr>
            </w:pPr>
            <w:r w:rsidRPr="00463C28">
              <w:rPr>
                <w:rFonts w:ascii="BMW Group Light" w:hAnsi="BMW Group Light" w:cs="BMW Group Light"/>
                <w:bCs/>
                <w:lang w:val="fr-FR"/>
              </w:rPr>
              <w:t>Maryse Bataillard</w:t>
            </w:r>
          </w:p>
          <w:p w14:paraId="6FE8DBAD" w14:textId="77777777" w:rsidR="00A147F0" w:rsidRPr="00463C28" w:rsidRDefault="00A147F0" w:rsidP="007D06A0">
            <w:pPr>
              <w:tabs>
                <w:tab w:val="left" w:pos="130"/>
              </w:tabs>
              <w:spacing w:line="276" w:lineRule="auto"/>
              <w:ind w:left="414"/>
              <w:jc w:val="both"/>
              <w:rPr>
                <w:rFonts w:ascii="BMW Group Light" w:hAnsi="BMW Group Light" w:cs="BMW Group Light"/>
                <w:bCs/>
                <w:szCs w:val="22"/>
                <w:lang w:val="fr-FR"/>
              </w:rPr>
            </w:pPr>
            <w:r w:rsidRPr="00463C28">
              <w:rPr>
                <w:rFonts w:ascii="BMW Group Light" w:hAnsi="BMW Group Light" w:cs="BMW Group Light"/>
                <w:bCs/>
                <w:lang w:val="fr-FR"/>
              </w:rPr>
              <w:t xml:space="preserve">Communication </w:t>
            </w:r>
            <w:proofErr w:type="spellStart"/>
            <w:r w:rsidRPr="00463C28">
              <w:rPr>
                <w:rFonts w:ascii="BMW Group Light" w:hAnsi="BMW Group Light" w:cs="BMW Group Light"/>
                <w:bCs/>
                <w:lang w:val="fr-FR"/>
              </w:rPr>
              <w:t>Corporate</w:t>
            </w:r>
            <w:proofErr w:type="spellEnd"/>
          </w:p>
          <w:p w14:paraId="5340711C" w14:textId="77777777" w:rsidR="00A147F0" w:rsidRPr="00463C28" w:rsidRDefault="00A147F0" w:rsidP="007D06A0">
            <w:pPr>
              <w:tabs>
                <w:tab w:val="left" w:pos="130"/>
              </w:tabs>
              <w:spacing w:line="276" w:lineRule="auto"/>
              <w:ind w:left="414"/>
              <w:jc w:val="both"/>
              <w:rPr>
                <w:rFonts w:ascii="BMW Group Light" w:hAnsi="BMW Group Light" w:cs="BMW Group Light"/>
                <w:bCs/>
                <w:szCs w:val="22"/>
                <w:lang w:val="fr-FR"/>
              </w:rPr>
            </w:pPr>
            <w:r w:rsidRPr="00463C28">
              <w:rPr>
                <w:rFonts w:ascii="BMW Group Light" w:hAnsi="BMW Group Light" w:cs="BMW Group Light"/>
                <w:bCs/>
                <w:lang w:val="fr-FR"/>
              </w:rPr>
              <w:t>Tel : + 33 1 30 43 93 23</w:t>
            </w:r>
          </w:p>
          <w:p w14:paraId="6A402359" w14:textId="77777777" w:rsidR="00A147F0" w:rsidRPr="00463C28" w:rsidRDefault="00A147F0" w:rsidP="007D06A0">
            <w:pPr>
              <w:tabs>
                <w:tab w:val="left" w:pos="130"/>
              </w:tabs>
              <w:spacing w:line="276" w:lineRule="auto"/>
              <w:ind w:left="414"/>
              <w:jc w:val="both"/>
              <w:rPr>
                <w:rFonts w:ascii="BMW Group Light" w:hAnsi="BMW Group Light" w:cs="BMW Group Light"/>
                <w:bCs/>
                <w:lang w:val="fr-FR"/>
              </w:rPr>
            </w:pPr>
            <w:r w:rsidRPr="00463C28">
              <w:rPr>
                <w:rFonts w:ascii="BMW Group Light" w:hAnsi="BMW Group Light" w:cs="BMW Group Light"/>
                <w:bCs/>
                <w:szCs w:val="22"/>
                <w:lang w:val="fr-FR"/>
              </w:rPr>
              <w:t xml:space="preserve">E-mail : </w:t>
            </w:r>
            <w:r w:rsidR="000019A5">
              <w:fldChar w:fldCharType="begin"/>
            </w:r>
            <w:r w:rsidR="000019A5">
              <w:instrText xml:space="preserve"> HYPERLINK "mailto:maryse.bataillard@bmw.fr" </w:instrText>
            </w:r>
            <w:r w:rsidR="000019A5">
              <w:fldChar w:fldCharType="separate"/>
            </w:r>
            <w:r w:rsidRPr="00463C28">
              <w:rPr>
                <w:rFonts w:ascii="BMW Group Light" w:hAnsi="BMW Group Light" w:cs="BMW Group Light"/>
                <w:bCs/>
                <w:color w:val="0000FF"/>
                <w:szCs w:val="22"/>
                <w:u w:val="single"/>
                <w:lang w:val="fr-FR"/>
              </w:rPr>
              <w:t>maryse.bataillard@bmw.fr</w:t>
            </w:r>
            <w:r w:rsidR="000019A5">
              <w:rPr>
                <w:rFonts w:ascii="BMW Group Light" w:hAnsi="BMW Group Light" w:cs="BMW Group Light"/>
                <w:bCs/>
                <w:color w:val="0000FF"/>
                <w:szCs w:val="22"/>
                <w:u w:val="single"/>
                <w:lang w:val="fr-FR"/>
              </w:rPr>
              <w:fldChar w:fldCharType="end"/>
            </w:r>
          </w:p>
        </w:tc>
      </w:tr>
    </w:tbl>
    <w:p w14:paraId="3ED17C24" w14:textId="77777777" w:rsidR="00A147F0" w:rsidRPr="00935D2B" w:rsidRDefault="00A147F0" w:rsidP="00A147F0">
      <w:pPr>
        <w:autoSpaceDE w:val="0"/>
        <w:autoSpaceDN w:val="0"/>
        <w:spacing w:after="120"/>
        <w:jc w:val="both"/>
        <w:rPr>
          <w:rFonts w:ascii="BMW Group Light" w:hAnsi="BMW Group Light" w:cs="BMW Group Light"/>
          <w:b/>
          <w:bCs/>
          <w:sz w:val="16"/>
          <w:szCs w:val="16"/>
          <w:lang w:val="fr-FR"/>
        </w:rPr>
      </w:pPr>
      <w:r w:rsidRPr="00935D2B">
        <w:rPr>
          <w:rFonts w:ascii="BMW Group Light" w:hAnsi="BMW Group Light" w:cs="BMW Group Light"/>
          <w:b/>
          <w:bCs/>
          <w:sz w:val="16"/>
          <w:szCs w:val="16"/>
          <w:lang w:val="fr-FR"/>
        </w:rPr>
        <w:t xml:space="preserve">BMW Group en France </w:t>
      </w:r>
    </w:p>
    <w:p w14:paraId="05944CA5" w14:textId="77777777" w:rsidR="00A147F0" w:rsidRPr="00463C28" w:rsidRDefault="00A147F0" w:rsidP="00A147F0">
      <w:pPr>
        <w:autoSpaceDE w:val="0"/>
        <w:autoSpaceDN w:val="0"/>
        <w:spacing w:after="120"/>
        <w:jc w:val="both"/>
        <w:rPr>
          <w:rFonts w:ascii="BMW Group Light" w:hAnsi="BMW Group Light" w:cs="BMW Group Light"/>
          <w:sz w:val="16"/>
          <w:szCs w:val="16"/>
          <w:lang w:val="fr-FR"/>
        </w:rPr>
      </w:pPr>
      <w:r w:rsidRPr="00463C28">
        <w:rPr>
          <w:rFonts w:ascii="BMW Group Light" w:hAnsi="BMW Group Light" w:cs="BMW Group Light"/>
          <w:sz w:val="16"/>
          <w:szCs w:val="16"/>
          <w:lang w:val="fr-FR"/>
        </w:rPr>
        <w:t xml:space="preserve">BMW Group est implanté sur quatre sites en France : Montigny-le-Bretonneux (siège social), </w:t>
      </w:r>
      <w:proofErr w:type="spellStart"/>
      <w:r w:rsidRPr="00463C28">
        <w:rPr>
          <w:rFonts w:ascii="BMW Group Light" w:hAnsi="BMW Group Light" w:cs="BMW Group Light"/>
          <w:sz w:val="16"/>
          <w:szCs w:val="16"/>
          <w:lang w:val="fr-FR"/>
        </w:rPr>
        <w:t>Tigery</w:t>
      </w:r>
      <w:proofErr w:type="spellEnd"/>
      <w:r w:rsidRPr="00463C28">
        <w:rPr>
          <w:rFonts w:ascii="BMW Group Light" w:hAnsi="BMW Group Light" w:cs="BMW Group Light"/>
          <w:sz w:val="16"/>
          <w:szCs w:val="16"/>
          <w:lang w:val="fr-FR"/>
        </w:rPr>
        <w:t xml:space="preserve"> (centre de formation), Strasbourg (centre PRA international) et Miramas (centre d’essais techniques international). BMW Group emploie avec ses filiales commerciales et financières ainsi que son réseau exclusif de distribution plus de 5.000 salariés en France. En 2015, BMW Group France a immatriculé 76.077 automobiles des marques BMW et MINI et 12.456 motos. </w:t>
      </w:r>
    </w:p>
    <w:p w14:paraId="254D0812" w14:textId="77777777" w:rsidR="00A147F0" w:rsidRPr="00463C28" w:rsidRDefault="00A147F0" w:rsidP="00A147F0">
      <w:pPr>
        <w:autoSpaceDE w:val="0"/>
        <w:autoSpaceDN w:val="0"/>
        <w:spacing w:after="120"/>
        <w:jc w:val="both"/>
        <w:rPr>
          <w:rFonts w:ascii="BMW Group Light" w:hAnsi="BMW Group Light" w:cs="BMW Group Light"/>
          <w:sz w:val="16"/>
          <w:szCs w:val="16"/>
          <w:lang w:val="fr-FR"/>
        </w:rPr>
      </w:pPr>
      <w:r w:rsidRPr="00463C28">
        <w:rPr>
          <w:rFonts w:ascii="BMW Group Light" w:hAnsi="BMW Group Light" w:cs="BMW Group Light"/>
          <w:sz w:val="16"/>
          <w:szCs w:val="16"/>
          <w:lang w:val="fr-FR"/>
        </w:rPr>
        <w:t xml:space="preserve">Le volume annuel d’achats de BMW Group auprès des équipementiers et fournisseurs français se chiffre en milliards d’Euro. Parmi eux, citons Dassault Systèmes, </w:t>
      </w:r>
      <w:proofErr w:type="spellStart"/>
      <w:r w:rsidRPr="00463C28">
        <w:rPr>
          <w:rFonts w:ascii="BMW Group Light" w:hAnsi="BMW Group Light" w:cs="BMW Group Light"/>
          <w:sz w:val="16"/>
          <w:szCs w:val="16"/>
          <w:lang w:val="fr-FR"/>
        </w:rPr>
        <w:t>Faurecia</w:t>
      </w:r>
      <w:proofErr w:type="spellEnd"/>
      <w:r w:rsidRPr="00463C28">
        <w:rPr>
          <w:rFonts w:ascii="BMW Group Light" w:hAnsi="BMW Group Light" w:cs="BMW Group Light"/>
          <w:sz w:val="16"/>
          <w:szCs w:val="16"/>
          <w:lang w:val="fr-FR"/>
        </w:rPr>
        <w:t xml:space="preserve">, Michelin, Plastic Omnium, St </w:t>
      </w:r>
      <w:proofErr w:type="spellStart"/>
      <w:r w:rsidRPr="00463C28">
        <w:rPr>
          <w:rFonts w:ascii="BMW Group Light" w:hAnsi="BMW Group Light" w:cs="BMW Group Light"/>
          <w:sz w:val="16"/>
          <w:szCs w:val="16"/>
          <w:lang w:val="fr-FR"/>
        </w:rPr>
        <w:t>Gobain</w:t>
      </w:r>
      <w:proofErr w:type="spellEnd"/>
      <w:r w:rsidRPr="00463C28">
        <w:rPr>
          <w:rFonts w:ascii="BMW Group Light" w:hAnsi="BMW Group Light" w:cs="BMW Group Light"/>
          <w:sz w:val="16"/>
          <w:szCs w:val="16"/>
          <w:lang w:val="fr-FR"/>
        </w:rPr>
        <w:t xml:space="preserve">, Valeo. La coopération avec PSA sur les moteurs 1,6 l est un grand succès. Dans le cadre de sa stratégie </w:t>
      </w:r>
      <w:proofErr w:type="spellStart"/>
      <w:r w:rsidRPr="00463C28">
        <w:rPr>
          <w:rFonts w:ascii="BMW Group Light" w:hAnsi="BMW Group Light" w:cs="BMW Group Light"/>
          <w:sz w:val="16"/>
          <w:szCs w:val="16"/>
          <w:lang w:val="fr-FR"/>
        </w:rPr>
        <w:t>électro-mobilité</w:t>
      </w:r>
      <w:proofErr w:type="spellEnd"/>
      <w:r w:rsidRPr="00463C28">
        <w:rPr>
          <w:rFonts w:ascii="BMW Group Light" w:hAnsi="BMW Group Light" w:cs="BMW Group Light"/>
          <w:sz w:val="16"/>
          <w:szCs w:val="16"/>
          <w:lang w:val="fr-FR"/>
        </w:rPr>
        <w:t xml:space="preserve">, BMW Group a créé la marque BMW i et a introduit les révolutionnaires BMW i3 et BMW i8. </w:t>
      </w:r>
    </w:p>
    <w:p w14:paraId="173B61E0" w14:textId="77777777" w:rsidR="00A147F0" w:rsidRPr="00463C28" w:rsidRDefault="00A147F0" w:rsidP="00A147F0">
      <w:pPr>
        <w:autoSpaceDE w:val="0"/>
        <w:autoSpaceDN w:val="0"/>
        <w:spacing w:after="120"/>
        <w:jc w:val="both"/>
        <w:rPr>
          <w:rFonts w:ascii="BMW Group Light" w:hAnsi="BMW Group Light" w:cs="BMW Group Light"/>
          <w:sz w:val="16"/>
          <w:szCs w:val="16"/>
          <w:lang w:val="fr-FR"/>
        </w:rPr>
      </w:pPr>
      <w:r w:rsidRPr="00463C28">
        <w:rPr>
          <w:rFonts w:ascii="BMW Group Light" w:hAnsi="BMW Group Light" w:cs="BMW Group Light"/>
          <w:sz w:val="16"/>
          <w:szCs w:val="16"/>
          <w:lang w:val="fr-FR"/>
        </w:rPr>
        <w:t xml:space="preserve">BMW Group France poursuit en outre une politique active et pérenne de mécénat avec des institutions et associations culturelles de renom, telles que le musée Nicéphore </w:t>
      </w:r>
      <w:proofErr w:type="spellStart"/>
      <w:r w:rsidRPr="00463C28">
        <w:rPr>
          <w:rFonts w:ascii="BMW Group Light" w:hAnsi="BMW Group Light" w:cs="BMW Group Light"/>
          <w:sz w:val="16"/>
          <w:szCs w:val="16"/>
          <w:lang w:val="fr-FR"/>
        </w:rPr>
        <w:t>Niépce</w:t>
      </w:r>
      <w:proofErr w:type="spellEnd"/>
      <w:r w:rsidRPr="00463C28">
        <w:rPr>
          <w:rFonts w:ascii="BMW Group Light" w:hAnsi="BMW Group Light" w:cs="BMW Group Light"/>
          <w:sz w:val="16"/>
          <w:szCs w:val="16"/>
          <w:lang w:val="fr-FR"/>
        </w:rPr>
        <w:t>, l’Opéra de Paris, les Rencontres d’Arles de la Photographie. Depuis plus de 30 ans, BMW Group France finance des projets d’utilité publique par le biais de sa Fondation placée sous l’égide de la Fondation de France : actuellement la prévention routière pour les jeunes conducteurs. L’engagement sociétal de BMW Group se décline aussi avec ses partenariats dans le sport français : Fédération Française de Golf (FFG), Comité National Olympique du Sport Français (CNOSF) et depuis le 1</w:t>
      </w:r>
      <w:r w:rsidRPr="00463C28">
        <w:rPr>
          <w:rFonts w:ascii="BMW Group Light" w:hAnsi="BMW Group Light" w:cs="BMW Group Light"/>
          <w:sz w:val="16"/>
          <w:szCs w:val="16"/>
          <w:vertAlign w:val="superscript"/>
          <w:lang w:val="fr-FR"/>
        </w:rPr>
        <w:t>er</w:t>
      </w:r>
      <w:r w:rsidRPr="00463C28">
        <w:rPr>
          <w:rFonts w:ascii="BMW Group Light" w:hAnsi="BMW Group Light" w:cs="BMW Group Light"/>
          <w:sz w:val="16"/>
          <w:szCs w:val="16"/>
          <w:lang w:val="fr-FR"/>
        </w:rPr>
        <w:t xml:space="preserve"> janvier 2013, la Fédération Française de Rugby (FFR) et le XV de France. </w:t>
      </w:r>
    </w:p>
    <w:p w14:paraId="5C267EDA" w14:textId="77777777" w:rsidR="00A147F0" w:rsidRPr="00463C28" w:rsidRDefault="00A147F0" w:rsidP="00A147F0">
      <w:pPr>
        <w:autoSpaceDE w:val="0"/>
        <w:autoSpaceDN w:val="0"/>
        <w:spacing w:after="120"/>
        <w:jc w:val="both"/>
        <w:rPr>
          <w:rFonts w:ascii="BMW Group Light" w:hAnsi="BMW Group Light" w:cs="BMW Group Light"/>
          <w:sz w:val="16"/>
          <w:szCs w:val="16"/>
          <w:lang w:val="fr-FR"/>
        </w:rPr>
      </w:pPr>
    </w:p>
    <w:p w14:paraId="4BDD5F0A" w14:textId="77777777" w:rsidR="00A147F0" w:rsidRPr="00463C28" w:rsidRDefault="00A147F0" w:rsidP="00A147F0">
      <w:pPr>
        <w:autoSpaceDE w:val="0"/>
        <w:autoSpaceDN w:val="0"/>
        <w:spacing w:after="120"/>
        <w:jc w:val="both"/>
        <w:rPr>
          <w:rFonts w:ascii="BMW Group Light" w:hAnsi="BMW Group Light" w:cs="BMW Group Light"/>
          <w:b/>
          <w:bCs/>
          <w:sz w:val="16"/>
          <w:szCs w:val="16"/>
          <w:lang w:val="fr-FR"/>
        </w:rPr>
      </w:pPr>
      <w:r w:rsidRPr="00463C28">
        <w:rPr>
          <w:rFonts w:ascii="BMW Group Light" w:hAnsi="BMW Group Light" w:cs="BMW Group Light"/>
          <w:b/>
          <w:bCs/>
          <w:sz w:val="16"/>
          <w:szCs w:val="16"/>
          <w:lang w:val="fr-FR"/>
        </w:rPr>
        <w:t xml:space="preserve">BMW Group </w:t>
      </w:r>
    </w:p>
    <w:p w14:paraId="0693E76A" w14:textId="2B0FB6CC" w:rsidR="00A147F0" w:rsidRPr="00463C28" w:rsidRDefault="00A147F0" w:rsidP="00A147F0">
      <w:pPr>
        <w:autoSpaceDE w:val="0"/>
        <w:autoSpaceDN w:val="0"/>
        <w:spacing w:after="120"/>
        <w:jc w:val="both"/>
        <w:rPr>
          <w:rFonts w:ascii="BMW Group Light" w:hAnsi="BMW Group Light" w:cs="BMW Group Light"/>
          <w:sz w:val="16"/>
          <w:szCs w:val="16"/>
          <w:lang w:val="fr-FR"/>
        </w:rPr>
      </w:pPr>
      <w:r w:rsidRPr="00463C28">
        <w:rPr>
          <w:rFonts w:ascii="BMW Group Light" w:hAnsi="BMW Group Light" w:cs="BMW Group Light"/>
          <w:sz w:val="16"/>
          <w:szCs w:val="16"/>
          <w:lang w:val="fr-FR"/>
        </w:rPr>
        <w:t xml:space="preserve">BMW Group, qui comprend les marques BMW, MINI et Rolls-Royce, est le premier constructeur d’automobiles et de motos Premium au monde, fournissant également des services dans les domaines de la finance et de la mobilité. Entreprise de dimension mondiale, BMW Group exploite 31 sites de production et d’assemblage implantés dans </w:t>
      </w:r>
      <w:del w:id="48" w:author="Bataillard Maryse, AK-1-EU-FR" w:date="2016-09-12T13:48:00Z">
        <w:r w:rsidRPr="00463C28" w:rsidDel="003A102F">
          <w:rPr>
            <w:rFonts w:ascii="BMW Group Light" w:hAnsi="BMW Group Light" w:cs="BMW Group Light"/>
            <w:sz w:val="16"/>
            <w:szCs w:val="16"/>
            <w:lang w:val="fr-FR"/>
          </w:rPr>
          <w:delText xml:space="preserve">14 </w:delText>
        </w:r>
      </w:del>
      <w:ins w:id="49" w:author="Bataillard Maryse, AK-1-EU-FR" w:date="2016-09-12T13:48:00Z">
        <w:r w:rsidR="003A102F" w:rsidRPr="00463C28">
          <w:rPr>
            <w:rFonts w:ascii="BMW Group Light" w:hAnsi="BMW Group Light" w:cs="BMW Group Light"/>
            <w:sz w:val="16"/>
            <w:szCs w:val="16"/>
            <w:lang w:val="fr-FR"/>
          </w:rPr>
          <w:t>1</w:t>
        </w:r>
        <w:r w:rsidR="003A102F">
          <w:rPr>
            <w:rFonts w:ascii="BMW Group Light" w:hAnsi="BMW Group Light" w:cs="BMW Group Light"/>
            <w:sz w:val="16"/>
            <w:szCs w:val="16"/>
            <w:lang w:val="fr-FR"/>
          </w:rPr>
          <w:t>5</w:t>
        </w:r>
        <w:r w:rsidR="003A102F" w:rsidRPr="00463C28">
          <w:rPr>
            <w:rFonts w:ascii="BMW Group Light" w:hAnsi="BMW Group Light" w:cs="BMW Group Light"/>
            <w:sz w:val="16"/>
            <w:szCs w:val="16"/>
            <w:lang w:val="fr-FR"/>
          </w:rPr>
          <w:t xml:space="preserve"> </w:t>
        </w:r>
      </w:ins>
      <w:r w:rsidRPr="00463C28">
        <w:rPr>
          <w:rFonts w:ascii="BMW Group Light" w:hAnsi="BMW Group Light" w:cs="BMW Group Light"/>
          <w:sz w:val="16"/>
          <w:szCs w:val="16"/>
          <w:lang w:val="fr-FR"/>
        </w:rPr>
        <w:t xml:space="preserve">pays, ainsi qu’un réseau de vente présent dans plus de 140 pays. </w:t>
      </w:r>
    </w:p>
    <w:p w14:paraId="73218CBF" w14:textId="77777777" w:rsidR="00A147F0" w:rsidRPr="00463C28" w:rsidRDefault="00A147F0" w:rsidP="00A147F0">
      <w:pPr>
        <w:autoSpaceDE w:val="0"/>
        <w:autoSpaceDN w:val="0"/>
        <w:spacing w:after="120"/>
        <w:jc w:val="both"/>
        <w:rPr>
          <w:rFonts w:ascii="BMW Group Light" w:hAnsi="BMW Group Light" w:cs="BMW Group Light"/>
          <w:sz w:val="16"/>
          <w:szCs w:val="16"/>
          <w:lang w:val="fr-FR"/>
        </w:rPr>
      </w:pPr>
      <w:r w:rsidRPr="00463C28">
        <w:rPr>
          <w:rFonts w:ascii="BMW Group Light" w:hAnsi="BMW Group Light" w:cs="BMW Group Light"/>
          <w:sz w:val="16"/>
          <w:szCs w:val="16"/>
          <w:lang w:val="fr-FR"/>
        </w:rPr>
        <w:t xml:space="preserve">Pour l’exercice 2015, les ventes mondiales de BMW Group ont atteint un volume total d’environ 2 247 485 automobiles et près de 137 000 motos. En 2015, l’entreprise a réalisé un bénéfice avant impôts de 9,22 milliards d’euros pour un chiffre d’affaires d’environ 92,18 milliards d’euros. Au 31 décembre 2015, les effectifs de BMW Group étaient de 122 444 salariés. </w:t>
      </w:r>
    </w:p>
    <w:p w14:paraId="692160EA" w14:textId="77777777" w:rsidR="00A147F0" w:rsidRPr="00463C28" w:rsidRDefault="00A147F0" w:rsidP="00A652E6">
      <w:pPr>
        <w:spacing w:after="120"/>
        <w:rPr>
          <w:rFonts w:ascii="BMW Group Light" w:hAnsi="BMW Group Light" w:cs="BMW Group Light"/>
          <w:sz w:val="16"/>
          <w:szCs w:val="16"/>
          <w:lang w:val="fr-FR"/>
        </w:rPr>
        <w:pPrChange w:id="50" w:author="Bataillard Maryse, AK-1-EU-FR" w:date="2016-09-12T14:12:00Z">
          <w:pPr>
            <w:spacing w:line="240" w:lineRule="auto"/>
          </w:pPr>
        </w:pPrChange>
      </w:pPr>
      <w:r w:rsidRPr="00463C28">
        <w:rPr>
          <w:rFonts w:ascii="BMW Group Light" w:hAnsi="BMW Group Light" w:cs="BMW Group Light"/>
          <w:sz w:val="16"/>
          <w:szCs w:val="16"/>
          <w:lang w:val="fr-FR"/>
        </w:rPr>
        <w:t>De tout temps, le succès de BMW Group s’est construit sur une action responsable, axée sur le long terme. Tout au long de la chaîne de création de valeur, la stratégie de développement de l’entreprise se fonde sur la durabilité écologique et sociale, la pleine et entière responsabilité du constructeur vis-à-vis de ses produits et un engagement ferme à préserver les ressources naturelles.</w:t>
      </w:r>
    </w:p>
    <w:p w14:paraId="408FCFA4" w14:textId="77777777" w:rsidR="00A147F0" w:rsidRPr="00463C28" w:rsidRDefault="00A147F0" w:rsidP="00A147F0">
      <w:pPr>
        <w:spacing w:line="240" w:lineRule="auto"/>
        <w:rPr>
          <w:rFonts w:ascii="BMW Group Light" w:hAnsi="BMW Group Light" w:cs="BMW Group Light"/>
          <w:sz w:val="16"/>
          <w:szCs w:val="16"/>
          <w:lang w:val="fr-FR"/>
        </w:rPr>
      </w:pPr>
    </w:p>
    <w:p w14:paraId="681DB03A" w14:textId="77777777" w:rsidR="00A147F0" w:rsidRPr="00935D2B" w:rsidRDefault="000019A5" w:rsidP="00A147F0">
      <w:pPr>
        <w:tabs>
          <w:tab w:val="left" w:pos="708"/>
        </w:tabs>
        <w:spacing w:line="100" w:lineRule="atLeast"/>
        <w:rPr>
          <w:sz w:val="16"/>
        </w:rPr>
      </w:pPr>
      <w:r>
        <w:fldChar w:fldCharType="begin"/>
      </w:r>
      <w:r>
        <w:instrText xml:space="preserve"> HYPERLINK "http://www.bmwgroup.com" </w:instrText>
      </w:r>
      <w:r>
        <w:fldChar w:fldCharType="separate"/>
      </w:r>
      <w:r w:rsidR="00A147F0" w:rsidRPr="00935D2B">
        <w:rPr>
          <w:rStyle w:val="Lienhypertexte"/>
          <w:sz w:val="16"/>
        </w:rPr>
        <w:t>www.bmwgroup.com</w:t>
      </w:r>
      <w:r>
        <w:rPr>
          <w:rStyle w:val="Lienhypertexte"/>
          <w:sz w:val="16"/>
        </w:rPr>
        <w:fldChar w:fldCharType="end"/>
      </w:r>
      <w:r w:rsidR="00A147F0" w:rsidRPr="00935D2B">
        <w:rPr>
          <w:sz w:val="16"/>
        </w:rPr>
        <w:t xml:space="preserve"> </w:t>
      </w:r>
    </w:p>
    <w:p w14:paraId="55FE7F41" w14:textId="77777777" w:rsidR="00A147F0" w:rsidRPr="00935D2B" w:rsidRDefault="00A147F0" w:rsidP="00A147F0">
      <w:pPr>
        <w:tabs>
          <w:tab w:val="left" w:pos="708"/>
        </w:tabs>
        <w:spacing w:line="100" w:lineRule="atLeast"/>
        <w:rPr>
          <w:sz w:val="16"/>
        </w:rPr>
      </w:pPr>
      <w:r w:rsidRPr="00935D2B">
        <w:rPr>
          <w:sz w:val="16"/>
        </w:rPr>
        <w:t xml:space="preserve">Facebook: </w:t>
      </w:r>
      <w:r w:rsidR="000019A5">
        <w:fldChar w:fldCharType="begin"/>
      </w:r>
      <w:r w:rsidR="000019A5">
        <w:instrText xml:space="preserve"> HYPERLINK "http://www.facebook.com/BMWGroup" </w:instrText>
      </w:r>
      <w:r w:rsidR="000019A5">
        <w:fldChar w:fldCharType="separate"/>
      </w:r>
      <w:r w:rsidRPr="00935D2B">
        <w:rPr>
          <w:rStyle w:val="Lienhypertexte"/>
          <w:sz w:val="16"/>
        </w:rPr>
        <w:t>http://www.facebook.com/BMWGroup</w:t>
      </w:r>
      <w:r w:rsidR="000019A5">
        <w:rPr>
          <w:rStyle w:val="Lienhypertexte"/>
          <w:sz w:val="16"/>
        </w:rPr>
        <w:fldChar w:fldCharType="end"/>
      </w:r>
    </w:p>
    <w:p w14:paraId="1F64C6D1" w14:textId="77777777" w:rsidR="00A147F0" w:rsidRPr="00935D2B" w:rsidRDefault="00A147F0" w:rsidP="00A147F0">
      <w:pPr>
        <w:tabs>
          <w:tab w:val="left" w:pos="708"/>
        </w:tabs>
        <w:spacing w:line="100" w:lineRule="atLeast"/>
        <w:rPr>
          <w:sz w:val="16"/>
        </w:rPr>
      </w:pPr>
      <w:r w:rsidRPr="00935D2B">
        <w:rPr>
          <w:sz w:val="16"/>
        </w:rPr>
        <w:t xml:space="preserve">Twitter: </w:t>
      </w:r>
      <w:r w:rsidR="000019A5">
        <w:fldChar w:fldCharType="begin"/>
      </w:r>
      <w:r w:rsidR="000019A5">
        <w:instrText xml:space="preserve"> HYPERLINK "http://twitter.com/BMWGroup" </w:instrText>
      </w:r>
      <w:r w:rsidR="000019A5">
        <w:fldChar w:fldCharType="separate"/>
      </w:r>
      <w:r w:rsidRPr="00935D2B">
        <w:rPr>
          <w:rStyle w:val="Lienhypertexte"/>
          <w:sz w:val="16"/>
        </w:rPr>
        <w:t>http://twitter.com/BMWGroup</w:t>
      </w:r>
      <w:r w:rsidR="000019A5">
        <w:rPr>
          <w:rStyle w:val="Lienhypertexte"/>
          <w:sz w:val="16"/>
        </w:rPr>
        <w:fldChar w:fldCharType="end"/>
      </w:r>
    </w:p>
    <w:p w14:paraId="782C1078" w14:textId="77777777" w:rsidR="00A147F0" w:rsidRPr="00935D2B" w:rsidRDefault="00A147F0" w:rsidP="00A147F0">
      <w:pPr>
        <w:tabs>
          <w:tab w:val="left" w:pos="708"/>
        </w:tabs>
        <w:spacing w:line="100" w:lineRule="atLeast"/>
        <w:rPr>
          <w:sz w:val="16"/>
        </w:rPr>
      </w:pPr>
      <w:r w:rsidRPr="00935D2B">
        <w:rPr>
          <w:sz w:val="16"/>
        </w:rPr>
        <w:t xml:space="preserve">YouTube: </w:t>
      </w:r>
      <w:r w:rsidR="000019A5">
        <w:fldChar w:fldCharType="begin"/>
      </w:r>
      <w:r w:rsidR="000019A5">
        <w:instrText xml:space="preserve"> HYPERLINK "http://www.youtube.com/BMWGroupview" </w:instrText>
      </w:r>
      <w:r w:rsidR="000019A5">
        <w:fldChar w:fldCharType="separate"/>
      </w:r>
      <w:r w:rsidRPr="00935D2B">
        <w:rPr>
          <w:rStyle w:val="Lienhypertexte"/>
          <w:sz w:val="16"/>
        </w:rPr>
        <w:t>http://www.youtube.com/BMWGroupview</w:t>
      </w:r>
      <w:r w:rsidR="000019A5">
        <w:rPr>
          <w:rStyle w:val="Lienhypertexte"/>
          <w:sz w:val="16"/>
        </w:rPr>
        <w:fldChar w:fldCharType="end"/>
      </w:r>
    </w:p>
    <w:p w14:paraId="4D80D5E9" w14:textId="77777777" w:rsidR="00296376" w:rsidRPr="00463C28" w:rsidRDefault="00A147F0" w:rsidP="00A147F0">
      <w:pPr>
        <w:tabs>
          <w:tab w:val="clear" w:pos="454"/>
          <w:tab w:val="clear" w:pos="4706"/>
          <w:tab w:val="left" w:pos="708"/>
        </w:tabs>
        <w:spacing w:line="100" w:lineRule="atLeast"/>
        <w:rPr>
          <w:sz w:val="16"/>
          <w:lang w:val="fr-FR"/>
        </w:rPr>
      </w:pPr>
      <w:r w:rsidRPr="00935D2B">
        <w:rPr>
          <w:sz w:val="16"/>
          <w:lang w:val="fr-FR"/>
        </w:rPr>
        <w:t xml:space="preserve">Google+: </w:t>
      </w:r>
      <w:r w:rsidR="000019A5">
        <w:fldChar w:fldCharType="begin"/>
      </w:r>
      <w:r w:rsidR="000019A5">
        <w:instrText xml:space="preserve"> HYPERLINK "http://googleplus.bmwgroup.com" </w:instrText>
      </w:r>
      <w:r w:rsidR="000019A5">
        <w:fldChar w:fldCharType="separate"/>
      </w:r>
      <w:r w:rsidRPr="00935D2B">
        <w:rPr>
          <w:rStyle w:val="Lienhypertexte"/>
          <w:sz w:val="16"/>
          <w:lang w:val="fr-FR"/>
        </w:rPr>
        <w:t>http://googleplus.bmwgroup.com</w:t>
      </w:r>
      <w:r w:rsidR="000019A5">
        <w:rPr>
          <w:rStyle w:val="Lienhypertexte"/>
          <w:sz w:val="16"/>
          <w:lang w:val="fr-FR"/>
        </w:rPr>
        <w:fldChar w:fldCharType="end"/>
      </w:r>
    </w:p>
    <w:sectPr w:rsidR="00296376" w:rsidRPr="00463C28" w:rsidSect="00A652E6">
      <w:headerReference w:type="default" r:id="rId8"/>
      <w:footerReference w:type="even" r:id="rId9"/>
      <w:headerReference w:type="first" r:id="rId10"/>
      <w:footerReference w:type="first" r:id="rId11"/>
      <w:type w:val="continuous"/>
      <w:pgSz w:w="11907" w:h="16840" w:code="9"/>
      <w:pgMar w:top="1814" w:right="851" w:bottom="1361" w:left="2098" w:header="510" w:footer="567" w:gutter="0"/>
      <w:pgNumType w:start="1"/>
      <w:cols w:space="720"/>
      <w:formProt w:val="0"/>
      <w:titlePg/>
      <w:docGrid w:linePitch="299"/>
      <w:sectPrChange w:id="51" w:author="Bataillard Maryse, AK-1-EU-FR" w:date="2016-09-12T14:13:00Z">
        <w:sectPr w:rsidR="00296376" w:rsidRPr="00463C28" w:rsidSect="00A652E6">
          <w:pgMar w:top="1814" w:right="1814" w:bottom="1361" w:left="2098" w:header="510" w:footer="567"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CE72" w14:textId="77777777" w:rsidR="00F47D72" w:rsidRDefault="00F47D72">
      <w:r>
        <w:separator/>
      </w:r>
    </w:p>
  </w:endnote>
  <w:endnote w:type="continuationSeparator" w:id="0">
    <w:p w14:paraId="2C676AD6" w14:textId="77777777" w:rsidR="00F47D72" w:rsidRDefault="00F4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CondensedLight">
    <w:altName w:val="Arial"/>
    <w:panose1 w:val="020B0306020202020204"/>
    <w:charset w:val="00"/>
    <w:family w:val="swiss"/>
    <w:pitch w:val="variable"/>
    <w:sig w:usb0="80000027" w:usb1="00000000" w:usb2="00000000" w:usb3="00000000" w:csb0="00000093" w:csb1="00000000"/>
  </w:font>
  <w:font w:name="BMWType V2 Regular">
    <w:altName w:val="Cambria"/>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 Group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2C07" w14:textId="77777777" w:rsidR="00121145" w:rsidRDefault="00121145">
    <w:pPr>
      <w:framePr w:wrap="around" w:vAnchor="text" w:hAnchor="margin" w:y="1"/>
    </w:pPr>
    <w:r>
      <w:fldChar w:fldCharType="begin"/>
    </w:r>
    <w:r>
      <w:instrText xml:space="preserve">PAGE  </w:instrText>
    </w:r>
    <w:r>
      <w:fldChar w:fldCharType="end"/>
    </w:r>
  </w:p>
  <w:p w14:paraId="1D93B6ED" w14:textId="77777777" w:rsidR="00121145" w:rsidRDefault="0012114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9CB0" w14:textId="77777777" w:rsidR="00121145" w:rsidRDefault="00121145">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F3B9" w14:textId="77777777" w:rsidR="00F47D72" w:rsidRDefault="00F47D72">
      <w:r>
        <w:separator/>
      </w:r>
    </w:p>
  </w:footnote>
  <w:footnote w:type="continuationSeparator" w:id="0">
    <w:p w14:paraId="5BA86FA4" w14:textId="77777777" w:rsidR="00F47D72" w:rsidRDefault="00F4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21145" w14:paraId="5003E884" w14:textId="77777777" w:rsidTr="0064570D">
      <w:tc>
        <w:tcPr>
          <w:tcW w:w="1928" w:type="dxa"/>
        </w:tcPr>
        <w:p w14:paraId="6DF0CB28" w14:textId="77777777" w:rsidR="00121145" w:rsidRDefault="00121145">
          <w:pPr>
            <w:pStyle w:val="zzmarginalielightseite2"/>
            <w:framePr w:wrap="notBeside" w:y="1815"/>
          </w:pPr>
        </w:p>
      </w:tc>
      <w:tc>
        <w:tcPr>
          <w:tcW w:w="170" w:type="dxa"/>
        </w:tcPr>
        <w:p w14:paraId="49AEB75D" w14:textId="77777777" w:rsidR="00121145" w:rsidRDefault="00121145">
          <w:pPr>
            <w:pStyle w:val="zzmarginalielightseite2"/>
            <w:framePr w:wrap="notBeside" w:y="1815"/>
          </w:pPr>
        </w:p>
      </w:tc>
      <w:tc>
        <w:tcPr>
          <w:tcW w:w="9299" w:type="dxa"/>
          <w:vAlign w:val="center"/>
        </w:tcPr>
        <w:p w14:paraId="4EBD521C" w14:textId="77777777" w:rsidR="00121145" w:rsidRDefault="00121145" w:rsidP="00787965">
          <w:pPr>
            <w:pStyle w:val="Fliesstext"/>
            <w:framePr w:w="11340" w:hSpace="142" w:wrap="notBeside" w:vAnchor="page" w:hAnchor="page" w:y="1815" w:anchorLock="1"/>
          </w:pPr>
          <w:r>
            <w:t>Information</w:t>
          </w:r>
          <w:r w:rsidR="00665846">
            <w:t xml:space="preserve"> Media</w:t>
          </w:r>
        </w:p>
      </w:tc>
    </w:tr>
    <w:tr w:rsidR="00121145" w:rsidRPr="000B64DF" w14:paraId="6EA9C4C3" w14:textId="77777777" w:rsidTr="0064570D">
      <w:tc>
        <w:tcPr>
          <w:tcW w:w="1928" w:type="dxa"/>
        </w:tcPr>
        <w:p w14:paraId="40FC02D2" w14:textId="77777777" w:rsidR="00121145" w:rsidRDefault="00121145">
          <w:pPr>
            <w:pStyle w:val="zzmarginalielightseite2"/>
            <w:framePr w:wrap="notBeside" w:y="1815"/>
            <w:spacing w:line="330" w:lineRule="exact"/>
          </w:pPr>
          <w:r>
            <w:t>Date</w:t>
          </w:r>
        </w:p>
      </w:tc>
      <w:tc>
        <w:tcPr>
          <w:tcW w:w="170" w:type="dxa"/>
        </w:tcPr>
        <w:p w14:paraId="1F04F73A" w14:textId="77777777" w:rsidR="00121145" w:rsidRPr="00B433AF" w:rsidRDefault="00121145">
          <w:pPr>
            <w:pStyle w:val="zzmarginalielightseite2"/>
            <w:framePr w:wrap="notBeside" w:y="1815"/>
            <w:rPr>
              <w:sz w:val="22"/>
              <w:szCs w:val="22"/>
            </w:rPr>
          </w:pPr>
        </w:p>
      </w:tc>
      <w:tc>
        <w:tcPr>
          <w:tcW w:w="9299" w:type="dxa"/>
          <w:vAlign w:val="center"/>
        </w:tcPr>
        <w:p w14:paraId="1C8D23BF" w14:textId="77777777" w:rsidR="00804B3D" w:rsidRPr="00446471" w:rsidRDefault="00804B3D" w:rsidP="00804B3D">
          <w:pPr>
            <w:pStyle w:val="Fliesstext"/>
            <w:framePr w:w="11340" w:hSpace="142" w:wrap="notBeside" w:vAnchor="page" w:hAnchor="page" w:y="1815" w:anchorLock="1"/>
            <w:rPr>
              <w:b/>
              <w:sz w:val="24"/>
              <w:lang w:val="fr-FR"/>
            </w:rPr>
          </w:pPr>
          <w:r w:rsidRPr="00446471">
            <w:rPr>
              <w:lang w:val="fr-FR"/>
            </w:rPr>
            <w:t>Media Communiqué de Presse</w:t>
          </w:r>
          <w:r w:rsidRPr="00446471">
            <w:rPr>
              <w:lang w:val="fr-FR"/>
            </w:rPr>
            <w:tab/>
          </w:r>
        </w:p>
        <w:p w14:paraId="6DA10849" w14:textId="77777777" w:rsidR="00804B3D" w:rsidRPr="00446471" w:rsidRDefault="00804B3D" w:rsidP="00804B3D">
          <w:pPr>
            <w:pStyle w:val="Fliesstext"/>
            <w:framePr w:w="11340" w:hSpace="142" w:wrap="notBeside" w:vAnchor="page" w:hAnchor="page" w:y="1815" w:anchorLock="1"/>
            <w:rPr>
              <w:lang w:val="fr-FR"/>
            </w:rPr>
          </w:pPr>
          <w:r w:rsidRPr="00446471">
            <w:rPr>
              <w:lang w:val="fr-FR"/>
            </w:rPr>
            <w:t>13 Septembre 2016</w:t>
          </w:r>
        </w:p>
        <w:p w14:paraId="55C7D7AC" w14:textId="77777777" w:rsidR="00121145" w:rsidRPr="00FC7521" w:rsidRDefault="00121145" w:rsidP="00566BD9">
          <w:pPr>
            <w:framePr w:w="11340" w:hSpace="142" w:wrap="notBeside" w:vAnchor="page" w:hAnchor="page" w:y="1815" w:anchorLock="1"/>
            <w:spacing w:line="240" w:lineRule="auto"/>
            <w:outlineLvl w:val="0"/>
            <w:rPr>
              <w:lang w:val="fr-FR"/>
            </w:rPr>
          </w:pPr>
        </w:p>
      </w:tc>
    </w:tr>
    <w:tr w:rsidR="00121145" w:rsidRPr="000B64DF" w14:paraId="0140BB5C" w14:textId="77777777" w:rsidTr="0064570D">
      <w:tc>
        <w:tcPr>
          <w:tcW w:w="1928" w:type="dxa"/>
        </w:tcPr>
        <w:p w14:paraId="01EE6089" w14:textId="77777777" w:rsidR="00121145" w:rsidRDefault="00665846">
          <w:pPr>
            <w:pStyle w:val="zzmarginalielightseite2"/>
            <w:framePr w:wrap="notBeside" w:y="1815"/>
            <w:spacing w:line="330" w:lineRule="exact"/>
          </w:pPr>
          <w:proofErr w:type="spellStart"/>
          <w:r>
            <w:t>Sujet</w:t>
          </w:r>
          <w:proofErr w:type="spellEnd"/>
        </w:p>
      </w:tc>
      <w:tc>
        <w:tcPr>
          <w:tcW w:w="170" w:type="dxa"/>
        </w:tcPr>
        <w:p w14:paraId="30FA0644" w14:textId="77777777" w:rsidR="00121145" w:rsidRDefault="00121145">
          <w:pPr>
            <w:pStyle w:val="zzmarginalielightseite2"/>
            <w:framePr w:wrap="notBeside" w:y="1815"/>
          </w:pPr>
        </w:p>
      </w:tc>
      <w:tc>
        <w:tcPr>
          <w:tcW w:w="9299" w:type="dxa"/>
          <w:vAlign w:val="center"/>
        </w:tcPr>
        <w:p w14:paraId="02CF35C7" w14:textId="77777777" w:rsidR="00DA67F6" w:rsidRPr="00DA67F6" w:rsidRDefault="00DA67F6" w:rsidP="00DA67F6">
          <w:pPr>
            <w:pStyle w:val="Fliesstext"/>
            <w:framePr w:w="11340" w:hSpace="142" w:wrap="notBeside" w:vAnchor="page" w:hAnchor="page" w:y="1815" w:anchorLock="1"/>
            <w:rPr>
              <w:b/>
              <w:szCs w:val="22"/>
              <w:lang w:val="fr-FR"/>
            </w:rPr>
          </w:pPr>
          <w:r w:rsidRPr="00DA67F6">
            <w:rPr>
              <w:szCs w:val="22"/>
              <w:lang w:val="fr-FR"/>
            </w:rPr>
            <w:t>BMW Group réalise son meilleur mois d’août de son histoire en termes</w:t>
          </w:r>
          <w:r w:rsidRPr="00DA67F6">
            <w:rPr>
              <w:b/>
              <w:szCs w:val="22"/>
              <w:lang w:val="fr-FR"/>
            </w:rPr>
            <w:t xml:space="preserve"> </w:t>
          </w:r>
          <w:r w:rsidRPr="00DA67F6">
            <w:rPr>
              <w:szCs w:val="22"/>
              <w:lang w:val="fr-FR"/>
            </w:rPr>
            <w:t>de ventes</w:t>
          </w:r>
        </w:p>
        <w:p w14:paraId="624EB9F4" w14:textId="77777777" w:rsidR="00B1484F" w:rsidRPr="00DA67F6" w:rsidRDefault="00B1484F" w:rsidP="00DA67F6">
          <w:pPr>
            <w:pStyle w:val="Fliesstext"/>
            <w:framePr w:w="11340" w:hSpace="142" w:wrap="notBeside" w:vAnchor="page" w:hAnchor="page" w:y="1815" w:anchorLock="1"/>
            <w:rPr>
              <w:szCs w:val="22"/>
              <w:lang w:val="fr-FR"/>
            </w:rPr>
          </w:pPr>
        </w:p>
      </w:tc>
    </w:tr>
    <w:tr w:rsidR="00121145" w14:paraId="73175EC7" w14:textId="77777777" w:rsidTr="0064570D">
      <w:tc>
        <w:tcPr>
          <w:tcW w:w="1928" w:type="dxa"/>
        </w:tcPr>
        <w:p w14:paraId="2B606A40" w14:textId="77777777" w:rsidR="00121145" w:rsidRDefault="00121145">
          <w:pPr>
            <w:pStyle w:val="zzmarginalielightseite2"/>
            <w:framePr w:wrap="notBeside" w:y="1815"/>
            <w:spacing w:line="330" w:lineRule="exact"/>
          </w:pPr>
          <w:r>
            <w:t>Page</w:t>
          </w:r>
        </w:p>
      </w:tc>
      <w:tc>
        <w:tcPr>
          <w:tcW w:w="170" w:type="dxa"/>
        </w:tcPr>
        <w:p w14:paraId="2CD8EB13" w14:textId="77777777" w:rsidR="00121145" w:rsidRDefault="00121145">
          <w:pPr>
            <w:pStyle w:val="zzmarginalielightseite2"/>
            <w:framePr w:wrap="notBeside" w:y="1815"/>
          </w:pPr>
        </w:p>
      </w:tc>
      <w:tc>
        <w:tcPr>
          <w:tcW w:w="9299" w:type="dxa"/>
          <w:vAlign w:val="center"/>
        </w:tcPr>
        <w:p w14:paraId="18BF045F" w14:textId="77777777" w:rsidR="00121145" w:rsidRDefault="00121145" w:rsidP="0064570D">
          <w:pPr>
            <w:pStyle w:val="Fliesstext"/>
            <w:framePr w:w="11340" w:hSpace="142" w:wrap="notBeside" w:vAnchor="page" w:hAnchor="page" w:y="1815" w:anchorLock="1"/>
          </w:pPr>
          <w:r>
            <w:fldChar w:fldCharType="begin"/>
          </w:r>
          <w:r>
            <w:instrText xml:space="preserve"> PAGE </w:instrText>
          </w:r>
          <w:r>
            <w:fldChar w:fldCharType="separate"/>
          </w:r>
          <w:r w:rsidR="00C7415A">
            <w:rPr>
              <w:noProof/>
            </w:rPr>
            <w:t>4</w:t>
          </w:r>
          <w:r>
            <w:rPr>
              <w:noProof/>
            </w:rPr>
            <w:fldChar w:fldCharType="end"/>
          </w:r>
        </w:p>
      </w:tc>
    </w:tr>
    <w:tr w:rsidR="00121145" w14:paraId="6796A09B" w14:textId="77777777">
      <w:tc>
        <w:tcPr>
          <w:tcW w:w="1928" w:type="dxa"/>
          <w:vAlign w:val="bottom"/>
        </w:tcPr>
        <w:p w14:paraId="629BEB92" w14:textId="77777777" w:rsidR="00121145" w:rsidRDefault="00121145">
          <w:pPr>
            <w:pStyle w:val="zzmarginalielightseite2"/>
            <w:framePr w:wrap="notBeside" w:y="1815"/>
          </w:pPr>
        </w:p>
        <w:p w14:paraId="12A9183C" w14:textId="77777777" w:rsidR="00121145" w:rsidRDefault="00121145">
          <w:pPr>
            <w:pStyle w:val="zzmarginalielightseite2"/>
            <w:framePr w:wrap="notBeside" w:y="1815"/>
          </w:pPr>
        </w:p>
      </w:tc>
      <w:tc>
        <w:tcPr>
          <w:tcW w:w="170" w:type="dxa"/>
        </w:tcPr>
        <w:p w14:paraId="7C136140" w14:textId="77777777" w:rsidR="00121145" w:rsidRDefault="00121145">
          <w:pPr>
            <w:pStyle w:val="zzmarginalielightseite2"/>
            <w:framePr w:wrap="notBeside" w:y="1815"/>
          </w:pPr>
        </w:p>
      </w:tc>
      <w:tc>
        <w:tcPr>
          <w:tcW w:w="9299" w:type="dxa"/>
          <w:vAlign w:val="bottom"/>
        </w:tcPr>
        <w:p w14:paraId="0E86E1F1" w14:textId="77777777" w:rsidR="00121145" w:rsidRDefault="00121145">
          <w:pPr>
            <w:pStyle w:val="Fliesstext"/>
            <w:framePr w:w="11340" w:hSpace="142" w:wrap="notBeside" w:vAnchor="page" w:hAnchor="page" w:y="1815" w:anchorLock="1"/>
          </w:pPr>
        </w:p>
      </w:tc>
    </w:tr>
  </w:tbl>
  <w:p w14:paraId="189C5425" w14:textId="77777777" w:rsidR="00121145" w:rsidRPr="004C3E33" w:rsidRDefault="009D2D88">
    <w:pPr>
      <w:pStyle w:val="zzbmw-group"/>
      <w:framePr w:w="0" w:hRule="auto" w:hSpace="0" w:wrap="auto" w:vAnchor="margin" w:hAnchor="text" w:xAlign="left" w:yAlign="inline"/>
    </w:pPr>
    <w:r w:rsidRPr="009D2D88">
      <w:rPr>
        <w:i/>
        <w:noProof/>
        <w:lang w:val="fr-FR" w:eastAsia="fr-FR" w:bidi="ar-SA"/>
      </w:rPr>
      <w:drawing>
        <wp:anchor distT="0" distB="0" distL="114300" distR="114300" simplePos="0" relativeHeight="251693056" behindDoc="1" locked="0" layoutInCell="1" allowOverlap="1" wp14:anchorId="3D6FF5C9" wp14:editId="0B35051A">
          <wp:simplePos x="0" y="0"/>
          <wp:positionH relativeFrom="column">
            <wp:posOffset>975360</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121145">
      <w:rPr>
        <w:noProof/>
        <w:lang w:val="fr-FR" w:eastAsia="fr-FR" w:bidi="ar-SA"/>
      </w:rPr>
      <w:drawing>
        <wp:anchor distT="0" distB="0" distL="114300" distR="114300" simplePos="0" relativeHeight="251687936" behindDoc="1" locked="0" layoutInCell="1" allowOverlap="1" wp14:anchorId="0C116B33" wp14:editId="134A323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7"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00121145">
      <w:rPr>
        <w:noProof/>
        <w:lang w:val="fr-FR" w:eastAsia="fr-FR" w:bidi="ar-SA"/>
      </w:rPr>
      <w:drawing>
        <wp:anchor distT="0" distB="0" distL="114300" distR="114300" simplePos="0" relativeHeight="251686912" behindDoc="1" locked="0" layoutInCell="1" allowOverlap="1" wp14:anchorId="2074FB50" wp14:editId="42DA00A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8"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sidR="00121145">
      <w:rPr>
        <w:noProof/>
        <w:lang w:val="fr-FR" w:eastAsia="fr-FR" w:bidi="ar-SA"/>
      </w:rPr>
      <mc:AlternateContent>
        <mc:Choice Requires="wps">
          <w:drawing>
            <wp:anchor distT="0" distB="0" distL="114300" distR="114300" simplePos="0" relativeHeight="251688960" behindDoc="1" locked="0" layoutInCell="1" allowOverlap="1" wp14:anchorId="405809A5" wp14:editId="0C76C5E7">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7A687" w14:textId="77777777" w:rsidR="00121145" w:rsidRPr="00DA67F6" w:rsidRDefault="00121145" w:rsidP="00F5677A">
                          <w:pPr>
                            <w:rPr>
                              <w:sz w:val="24"/>
                              <w:lang w:val="fr-FR"/>
                            </w:rPr>
                          </w:pPr>
                          <w:r w:rsidRPr="00DA67F6">
                            <w:rPr>
                              <w:sz w:val="24"/>
                              <w:lang w:val="fr-FR"/>
                            </w:rPr>
                            <w:t>Communications</w:t>
                          </w:r>
                          <w:r w:rsidR="00665846" w:rsidRPr="00DA67F6">
                            <w:rPr>
                              <w:sz w:val="24"/>
                              <w:lang w:val="fr-FR"/>
                            </w:rPr>
                            <w:t xml:space="preserve"> et relations publiques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809A5"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90Hu/ewIAAAAF&#10;AAAOAAAAAAAAAAAAAAAAAC4CAABkcnMvZTJvRG9jLnhtbFBLAQItABQABgAIAAAAIQALIxoA3wAA&#10;AAwBAAAPAAAAAAAAAAAAAAAAANUEAABkcnMvZG93bnJldi54bWxQSwUGAAAAAAQABADzAAAA4QUA&#10;AAAA&#10;" stroked="f">
              <v:textbox inset="0,0,0,0">
                <w:txbxContent>
                  <w:p w14:paraId="7717A687" w14:textId="77777777" w:rsidR="00121145" w:rsidRPr="00DA67F6" w:rsidRDefault="00121145" w:rsidP="00F5677A">
                    <w:pPr>
                      <w:rPr>
                        <w:sz w:val="24"/>
                        <w:lang w:val="fr-FR"/>
                      </w:rPr>
                    </w:pPr>
                    <w:r w:rsidRPr="00DA67F6">
                      <w:rPr>
                        <w:sz w:val="24"/>
                        <w:lang w:val="fr-FR"/>
                      </w:rPr>
                      <w:t>Communications</w:t>
                    </w:r>
                    <w:r w:rsidR="00665846" w:rsidRPr="00DA67F6">
                      <w:rPr>
                        <w:sz w:val="24"/>
                        <w:lang w:val="fr-FR"/>
                      </w:rPr>
                      <w:t xml:space="preserve"> et relations publiques </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BD3C" w14:textId="77777777" w:rsidR="00121145" w:rsidRPr="009D2D88" w:rsidRDefault="009D2D88">
    <w:pPr>
      <w:pStyle w:val="En-tte"/>
      <w:rPr>
        <w:i/>
      </w:rPr>
    </w:pPr>
    <w:r w:rsidRPr="009D2D88">
      <w:rPr>
        <w:i/>
        <w:noProof/>
        <w:lang w:val="fr-FR" w:eastAsia="fr-FR" w:bidi="ar-SA"/>
      </w:rPr>
      <w:drawing>
        <wp:anchor distT="0" distB="0" distL="114300" distR="114300" simplePos="0" relativeHeight="251691008" behindDoc="1" locked="0" layoutInCell="1" allowOverlap="1" wp14:anchorId="4392E2EB" wp14:editId="75182D74">
          <wp:simplePos x="0" y="0"/>
          <wp:positionH relativeFrom="column">
            <wp:posOffset>998220</wp:posOffset>
          </wp:positionH>
          <wp:positionV relativeFrom="paragraph">
            <wp:posOffset>33655</wp:posOffset>
          </wp:positionV>
          <wp:extent cx="1158240" cy="327660"/>
          <wp:effectExtent l="0" t="0" r="3810" b="0"/>
          <wp:wrapTight wrapText="bothSides">
            <wp:wrapPolygon edited="0">
              <wp:start x="0" y="0"/>
              <wp:lineTo x="0" y="20093"/>
              <wp:lineTo x="21316" y="20093"/>
              <wp:lineTo x="2131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121145" w:rsidRPr="009D2D88">
      <w:rPr>
        <w:i/>
        <w:noProof/>
        <w:lang w:val="fr-FR" w:eastAsia="fr-FR" w:bidi="ar-SA"/>
      </w:rPr>
      <mc:AlternateContent>
        <mc:Choice Requires="wps">
          <w:drawing>
            <wp:anchor distT="0" distB="0" distL="114300" distR="114300" simplePos="0" relativeHeight="251685888" behindDoc="0" locked="0" layoutInCell="1" allowOverlap="1" wp14:anchorId="3B94C469" wp14:editId="553FC0FE">
              <wp:simplePos x="0" y="0"/>
              <wp:positionH relativeFrom="page">
                <wp:posOffset>1332230</wp:posOffset>
              </wp:positionH>
              <wp:positionV relativeFrom="page">
                <wp:posOffset>774065</wp:posOffset>
              </wp:positionV>
              <wp:extent cx="5868035" cy="25209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77462" w14:textId="77777777" w:rsidR="00FC3615" w:rsidRPr="00D41E42" w:rsidRDefault="00FC3615" w:rsidP="00FC3615">
                          <w:pPr>
                            <w:rPr>
                              <w:sz w:val="24"/>
                              <w:lang w:val="fr-FR"/>
                            </w:rPr>
                          </w:pPr>
                          <w:r w:rsidRPr="00D41E42">
                            <w:rPr>
                              <w:sz w:val="24"/>
                              <w:lang w:val="fr-FR"/>
                            </w:rPr>
                            <w:t>Communications et relations publiques</w:t>
                          </w:r>
                        </w:p>
                        <w:p w14:paraId="2EA8940B" w14:textId="77777777" w:rsidR="00121145" w:rsidRPr="00207B19" w:rsidRDefault="00121145" w:rsidP="00906DB2">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C469"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OfQIAAAc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qgUI59AgAA&#10;BwUAAA4AAAAAAAAAAAAAAAAALgIAAGRycy9lMm9Eb2MueG1sUEsBAi0AFAAGAAgAAAAhAAsjGgDf&#10;AAAADAEAAA8AAAAAAAAAAAAAAAAA1wQAAGRycy9kb3ducmV2LnhtbFBLBQYAAAAABAAEAPMAAADj&#10;BQAAAAA=&#10;" stroked="f">
              <v:textbox inset="0,0,0,0">
                <w:txbxContent>
                  <w:p w14:paraId="32277462" w14:textId="77777777" w:rsidR="00FC3615" w:rsidRPr="00D41E42" w:rsidRDefault="00FC3615" w:rsidP="00FC3615">
                    <w:pPr>
                      <w:rPr>
                        <w:sz w:val="24"/>
                        <w:lang w:val="fr-FR"/>
                      </w:rPr>
                    </w:pPr>
                    <w:r w:rsidRPr="00D41E42">
                      <w:rPr>
                        <w:sz w:val="24"/>
                        <w:lang w:val="fr-FR"/>
                      </w:rPr>
                      <w:t>Communications et relations publiques</w:t>
                    </w:r>
                  </w:p>
                  <w:p w14:paraId="2EA8940B" w14:textId="77777777" w:rsidR="00121145" w:rsidRPr="00207B19" w:rsidRDefault="00121145" w:rsidP="00906DB2">
                    <w:pPr>
                      <w:rPr>
                        <w:sz w:val="24"/>
                      </w:rPr>
                    </w:pPr>
                  </w:p>
                </w:txbxContent>
              </v:textbox>
              <w10:wrap anchorx="page" anchory="page"/>
            </v:shape>
          </w:pict>
        </mc:Fallback>
      </mc:AlternateContent>
    </w:r>
    <w:r w:rsidR="00121145" w:rsidRPr="009D2D88">
      <w:rPr>
        <w:i/>
        <w:noProof/>
        <w:lang w:val="fr-FR" w:eastAsia="fr-FR" w:bidi="ar-SA"/>
      </w:rPr>
      <w:drawing>
        <wp:anchor distT="0" distB="0" distL="114300" distR="114300" simplePos="0" relativeHeight="251684864" behindDoc="1" locked="0" layoutInCell="1" allowOverlap="1" wp14:anchorId="09DBA9BE" wp14:editId="4B0B8CDA">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9"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pic:spPr>
              </pic:pic>
            </a:graphicData>
          </a:graphic>
        </wp:anchor>
      </w:drawing>
    </w:r>
    <w:r w:rsidR="00121145" w:rsidRPr="009D2D88">
      <w:rPr>
        <w:i/>
        <w:noProof/>
        <w:lang w:val="fr-FR" w:eastAsia="fr-FR" w:bidi="ar-SA"/>
      </w:rPr>
      <w:drawing>
        <wp:anchor distT="0" distB="0" distL="114300" distR="114300" simplePos="0" relativeHeight="251683840" behindDoc="1" locked="0" layoutInCell="1" allowOverlap="1" wp14:anchorId="15277531" wp14:editId="25C7A52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30"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F6DFD"/>
    <w:multiLevelType w:val="hybridMultilevel"/>
    <w:tmpl w:val="2D7099E6"/>
    <w:lvl w:ilvl="0" w:tplc="E32A423A">
      <w:start w:val="3"/>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2FE34ABD"/>
    <w:multiLevelType w:val="hybridMultilevel"/>
    <w:tmpl w:val="CC14D758"/>
    <w:lvl w:ilvl="0" w:tplc="5F2A4558">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411BBA"/>
    <w:multiLevelType w:val="hybridMultilevel"/>
    <w:tmpl w:val="64D6EC3E"/>
    <w:lvl w:ilvl="0" w:tplc="64DCBD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0AD5F99"/>
    <w:multiLevelType w:val="hybridMultilevel"/>
    <w:tmpl w:val="92B0D5F0"/>
    <w:lvl w:ilvl="0" w:tplc="E05CEA34">
      <w:start w:val="4"/>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270332"/>
    <w:multiLevelType w:val="hybridMultilevel"/>
    <w:tmpl w:val="BC0C8C34"/>
    <w:lvl w:ilvl="0" w:tplc="B04AA000">
      <w:start w:val="4"/>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2"/>
  </w:num>
  <w:num w:numId="18">
    <w:abstractNumId w:val="13"/>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taillard Maryse, AK-1-EU-FR">
    <w15:presenceInfo w15:providerId="AD" w15:userId="S-1-5-21-842925246-1454471165-725345543-374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EA2"/>
    <w:rsid w:val="000019A5"/>
    <w:rsid w:val="00003D5A"/>
    <w:rsid w:val="0001517B"/>
    <w:rsid w:val="000153CE"/>
    <w:rsid w:val="00016596"/>
    <w:rsid w:val="0001668B"/>
    <w:rsid w:val="00020732"/>
    <w:rsid w:val="00023B32"/>
    <w:rsid w:val="0002461E"/>
    <w:rsid w:val="00026296"/>
    <w:rsid w:val="000304DD"/>
    <w:rsid w:val="00030F3A"/>
    <w:rsid w:val="00032DDD"/>
    <w:rsid w:val="000334AA"/>
    <w:rsid w:val="00034822"/>
    <w:rsid w:val="00040DFC"/>
    <w:rsid w:val="000434CA"/>
    <w:rsid w:val="00046035"/>
    <w:rsid w:val="00046A3D"/>
    <w:rsid w:val="00050A36"/>
    <w:rsid w:val="000512EF"/>
    <w:rsid w:val="00056008"/>
    <w:rsid w:val="0005625E"/>
    <w:rsid w:val="000577A1"/>
    <w:rsid w:val="00063659"/>
    <w:rsid w:val="000662D9"/>
    <w:rsid w:val="00070492"/>
    <w:rsid w:val="00076394"/>
    <w:rsid w:val="00080893"/>
    <w:rsid w:val="00080EDE"/>
    <w:rsid w:val="00082E40"/>
    <w:rsid w:val="000831FF"/>
    <w:rsid w:val="00083BF2"/>
    <w:rsid w:val="00085E4C"/>
    <w:rsid w:val="00091B72"/>
    <w:rsid w:val="00093F79"/>
    <w:rsid w:val="000A049A"/>
    <w:rsid w:val="000A138E"/>
    <w:rsid w:val="000A230B"/>
    <w:rsid w:val="000A267F"/>
    <w:rsid w:val="000A57F4"/>
    <w:rsid w:val="000A5831"/>
    <w:rsid w:val="000A69C5"/>
    <w:rsid w:val="000A7F1D"/>
    <w:rsid w:val="000B01FA"/>
    <w:rsid w:val="000B0EBE"/>
    <w:rsid w:val="000B64DF"/>
    <w:rsid w:val="000C74C0"/>
    <w:rsid w:val="000D27F5"/>
    <w:rsid w:val="000D5706"/>
    <w:rsid w:val="000D68FD"/>
    <w:rsid w:val="000D7692"/>
    <w:rsid w:val="000E024D"/>
    <w:rsid w:val="000E0627"/>
    <w:rsid w:val="000E3BB1"/>
    <w:rsid w:val="000F04C9"/>
    <w:rsid w:val="000F51D1"/>
    <w:rsid w:val="000F5A6B"/>
    <w:rsid w:val="000F5DA7"/>
    <w:rsid w:val="00101E0E"/>
    <w:rsid w:val="0010287C"/>
    <w:rsid w:val="0010343D"/>
    <w:rsid w:val="001034FD"/>
    <w:rsid w:val="00104351"/>
    <w:rsid w:val="001062C5"/>
    <w:rsid w:val="001072A3"/>
    <w:rsid w:val="00112D37"/>
    <w:rsid w:val="00113806"/>
    <w:rsid w:val="0011605B"/>
    <w:rsid w:val="00120ABD"/>
    <w:rsid w:val="00121145"/>
    <w:rsid w:val="0012170D"/>
    <w:rsid w:val="00122949"/>
    <w:rsid w:val="0012360F"/>
    <w:rsid w:val="001260BB"/>
    <w:rsid w:val="00130E04"/>
    <w:rsid w:val="00132BE6"/>
    <w:rsid w:val="001347CC"/>
    <w:rsid w:val="00134F5E"/>
    <w:rsid w:val="00140451"/>
    <w:rsid w:val="00141A76"/>
    <w:rsid w:val="001431B7"/>
    <w:rsid w:val="0014417D"/>
    <w:rsid w:val="001444BD"/>
    <w:rsid w:val="0014571E"/>
    <w:rsid w:val="0015117B"/>
    <w:rsid w:val="0015481C"/>
    <w:rsid w:val="00157747"/>
    <w:rsid w:val="00157FD5"/>
    <w:rsid w:val="00162BC4"/>
    <w:rsid w:val="001653A1"/>
    <w:rsid w:val="0016610C"/>
    <w:rsid w:val="00166C0F"/>
    <w:rsid w:val="00167258"/>
    <w:rsid w:val="00170B02"/>
    <w:rsid w:val="00170BAD"/>
    <w:rsid w:val="00175BA2"/>
    <w:rsid w:val="00181E5E"/>
    <w:rsid w:val="00182CC8"/>
    <w:rsid w:val="001831C2"/>
    <w:rsid w:val="00184FCF"/>
    <w:rsid w:val="001878AC"/>
    <w:rsid w:val="0019068B"/>
    <w:rsid w:val="001911AA"/>
    <w:rsid w:val="00191294"/>
    <w:rsid w:val="00192554"/>
    <w:rsid w:val="00193B03"/>
    <w:rsid w:val="00194209"/>
    <w:rsid w:val="00197C7A"/>
    <w:rsid w:val="001A07D0"/>
    <w:rsid w:val="001A23AB"/>
    <w:rsid w:val="001B1596"/>
    <w:rsid w:val="001C2D02"/>
    <w:rsid w:val="001C6410"/>
    <w:rsid w:val="001E1B90"/>
    <w:rsid w:val="001E49DB"/>
    <w:rsid w:val="001F1E9D"/>
    <w:rsid w:val="001F1F0F"/>
    <w:rsid w:val="001F2232"/>
    <w:rsid w:val="001F273B"/>
    <w:rsid w:val="001F45AA"/>
    <w:rsid w:val="00200F91"/>
    <w:rsid w:val="00201D0D"/>
    <w:rsid w:val="0020238D"/>
    <w:rsid w:val="00202BBF"/>
    <w:rsid w:val="0020343D"/>
    <w:rsid w:val="00203DAB"/>
    <w:rsid w:val="00204062"/>
    <w:rsid w:val="002070AF"/>
    <w:rsid w:val="002140BB"/>
    <w:rsid w:val="002145A9"/>
    <w:rsid w:val="00214C54"/>
    <w:rsid w:val="00214E41"/>
    <w:rsid w:val="00215C1B"/>
    <w:rsid w:val="00216211"/>
    <w:rsid w:val="00221E3F"/>
    <w:rsid w:val="002270EF"/>
    <w:rsid w:val="002300D6"/>
    <w:rsid w:val="00232238"/>
    <w:rsid w:val="00243C81"/>
    <w:rsid w:val="00243DAC"/>
    <w:rsid w:val="00244310"/>
    <w:rsid w:val="002446CD"/>
    <w:rsid w:val="00244F3C"/>
    <w:rsid w:val="002450E1"/>
    <w:rsid w:val="00250BC6"/>
    <w:rsid w:val="00251D54"/>
    <w:rsid w:val="00253EBE"/>
    <w:rsid w:val="00256038"/>
    <w:rsid w:val="00260EE8"/>
    <w:rsid w:val="0026334B"/>
    <w:rsid w:val="00265011"/>
    <w:rsid w:val="00271AC6"/>
    <w:rsid w:val="00272142"/>
    <w:rsid w:val="00273628"/>
    <w:rsid w:val="00273811"/>
    <w:rsid w:val="00274660"/>
    <w:rsid w:val="0028244C"/>
    <w:rsid w:val="00283086"/>
    <w:rsid w:val="0028375D"/>
    <w:rsid w:val="00283843"/>
    <w:rsid w:val="00284C96"/>
    <w:rsid w:val="00284F1C"/>
    <w:rsid w:val="002865C1"/>
    <w:rsid w:val="002916A9"/>
    <w:rsid w:val="00292ACD"/>
    <w:rsid w:val="00295440"/>
    <w:rsid w:val="00296376"/>
    <w:rsid w:val="002A147F"/>
    <w:rsid w:val="002A29A4"/>
    <w:rsid w:val="002B09B8"/>
    <w:rsid w:val="002B11EC"/>
    <w:rsid w:val="002B4B38"/>
    <w:rsid w:val="002B50ED"/>
    <w:rsid w:val="002B5748"/>
    <w:rsid w:val="002B5DCD"/>
    <w:rsid w:val="002B5EF7"/>
    <w:rsid w:val="002D200A"/>
    <w:rsid w:val="002D2628"/>
    <w:rsid w:val="002D4689"/>
    <w:rsid w:val="002D5CDD"/>
    <w:rsid w:val="002E17F3"/>
    <w:rsid w:val="002E5998"/>
    <w:rsid w:val="002E76E6"/>
    <w:rsid w:val="002F1EFC"/>
    <w:rsid w:val="002F4405"/>
    <w:rsid w:val="002F5B29"/>
    <w:rsid w:val="00300ABD"/>
    <w:rsid w:val="00307BE7"/>
    <w:rsid w:val="0031394B"/>
    <w:rsid w:val="00313D50"/>
    <w:rsid w:val="00314BD6"/>
    <w:rsid w:val="00315AF4"/>
    <w:rsid w:val="00316610"/>
    <w:rsid w:val="00322A05"/>
    <w:rsid w:val="00322E60"/>
    <w:rsid w:val="0032535C"/>
    <w:rsid w:val="0033277C"/>
    <w:rsid w:val="00336112"/>
    <w:rsid w:val="003375BA"/>
    <w:rsid w:val="00337C70"/>
    <w:rsid w:val="00341743"/>
    <w:rsid w:val="00342E39"/>
    <w:rsid w:val="00344B83"/>
    <w:rsid w:val="00346CDA"/>
    <w:rsid w:val="00350267"/>
    <w:rsid w:val="0035374A"/>
    <w:rsid w:val="00353F0A"/>
    <w:rsid w:val="00354116"/>
    <w:rsid w:val="0035690E"/>
    <w:rsid w:val="00360C0A"/>
    <w:rsid w:val="00360E71"/>
    <w:rsid w:val="00362E9A"/>
    <w:rsid w:val="00363879"/>
    <w:rsid w:val="00364FE4"/>
    <w:rsid w:val="003665F6"/>
    <w:rsid w:val="00366C1B"/>
    <w:rsid w:val="00366FDB"/>
    <w:rsid w:val="00367B48"/>
    <w:rsid w:val="003708B8"/>
    <w:rsid w:val="00371C3A"/>
    <w:rsid w:val="00372691"/>
    <w:rsid w:val="003741A2"/>
    <w:rsid w:val="00374A40"/>
    <w:rsid w:val="00374ADF"/>
    <w:rsid w:val="0038474F"/>
    <w:rsid w:val="00385FA0"/>
    <w:rsid w:val="003920A2"/>
    <w:rsid w:val="0039362F"/>
    <w:rsid w:val="00395F62"/>
    <w:rsid w:val="00396569"/>
    <w:rsid w:val="003969D0"/>
    <w:rsid w:val="00396B7F"/>
    <w:rsid w:val="00396D91"/>
    <w:rsid w:val="003A102F"/>
    <w:rsid w:val="003A2162"/>
    <w:rsid w:val="003A497B"/>
    <w:rsid w:val="003B1351"/>
    <w:rsid w:val="003B7202"/>
    <w:rsid w:val="003B7F04"/>
    <w:rsid w:val="003D2BD8"/>
    <w:rsid w:val="003D3A0B"/>
    <w:rsid w:val="003D51EE"/>
    <w:rsid w:val="003D5A35"/>
    <w:rsid w:val="003E1289"/>
    <w:rsid w:val="003E5FC6"/>
    <w:rsid w:val="003E69CE"/>
    <w:rsid w:val="003F143C"/>
    <w:rsid w:val="003F2503"/>
    <w:rsid w:val="003F2BA7"/>
    <w:rsid w:val="003F3C50"/>
    <w:rsid w:val="003F3FDB"/>
    <w:rsid w:val="003F419E"/>
    <w:rsid w:val="003F5421"/>
    <w:rsid w:val="003F61C6"/>
    <w:rsid w:val="003F6CA6"/>
    <w:rsid w:val="003F7F9F"/>
    <w:rsid w:val="00400170"/>
    <w:rsid w:val="004038D8"/>
    <w:rsid w:val="0040741A"/>
    <w:rsid w:val="00414FC2"/>
    <w:rsid w:val="00415AD7"/>
    <w:rsid w:val="004169BB"/>
    <w:rsid w:val="00427619"/>
    <w:rsid w:val="00431C00"/>
    <w:rsid w:val="00433286"/>
    <w:rsid w:val="00436C0F"/>
    <w:rsid w:val="00441BCD"/>
    <w:rsid w:val="0044298D"/>
    <w:rsid w:val="00446471"/>
    <w:rsid w:val="00446784"/>
    <w:rsid w:val="004532FF"/>
    <w:rsid w:val="00453FB9"/>
    <w:rsid w:val="004551F9"/>
    <w:rsid w:val="00455EF4"/>
    <w:rsid w:val="004560E2"/>
    <w:rsid w:val="00457738"/>
    <w:rsid w:val="0046074E"/>
    <w:rsid w:val="00461452"/>
    <w:rsid w:val="00463C28"/>
    <w:rsid w:val="00463FE0"/>
    <w:rsid w:val="0046439F"/>
    <w:rsid w:val="0046701F"/>
    <w:rsid w:val="00470654"/>
    <w:rsid w:val="004720A7"/>
    <w:rsid w:val="00473AF4"/>
    <w:rsid w:val="00473B23"/>
    <w:rsid w:val="00474327"/>
    <w:rsid w:val="004820E5"/>
    <w:rsid w:val="0048358E"/>
    <w:rsid w:val="00483A26"/>
    <w:rsid w:val="004841C3"/>
    <w:rsid w:val="0048436D"/>
    <w:rsid w:val="00486108"/>
    <w:rsid w:val="00487D64"/>
    <w:rsid w:val="004919C9"/>
    <w:rsid w:val="00491C1A"/>
    <w:rsid w:val="00491D52"/>
    <w:rsid w:val="00492040"/>
    <w:rsid w:val="00496415"/>
    <w:rsid w:val="004A3A8E"/>
    <w:rsid w:val="004A557C"/>
    <w:rsid w:val="004A5BDC"/>
    <w:rsid w:val="004A5C71"/>
    <w:rsid w:val="004A6769"/>
    <w:rsid w:val="004B09CE"/>
    <w:rsid w:val="004B19BA"/>
    <w:rsid w:val="004B201F"/>
    <w:rsid w:val="004B7BB5"/>
    <w:rsid w:val="004C0198"/>
    <w:rsid w:val="004C12F9"/>
    <w:rsid w:val="004C3177"/>
    <w:rsid w:val="004C3E33"/>
    <w:rsid w:val="004C5ADC"/>
    <w:rsid w:val="004C5DA0"/>
    <w:rsid w:val="004C6B45"/>
    <w:rsid w:val="004D430D"/>
    <w:rsid w:val="004D7E7D"/>
    <w:rsid w:val="004E13C9"/>
    <w:rsid w:val="004E222F"/>
    <w:rsid w:val="004E24D5"/>
    <w:rsid w:val="004E6A5E"/>
    <w:rsid w:val="004E7F12"/>
    <w:rsid w:val="004F1EA7"/>
    <w:rsid w:val="004F3CA4"/>
    <w:rsid w:val="004F51B3"/>
    <w:rsid w:val="004F7C86"/>
    <w:rsid w:val="00500D6F"/>
    <w:rsid w:val="0050170B"/>
    <w:rsid w:val="00505BD7"/>
    <w:rsid w:val="00506CEA"/>
    <w:rsid w:val="00511A38"/>
    <w:rsid w:val="0051432F"/>
    <w:rsid w:val="005150D7"/>
    <w:rsid w:val="005164F4"/>
    <w:rsid w:val="00517718"/>
    <w:rsid w:val="00523237"/>
    <w:rsid w:val="005242AD"/>
    <w:rsid w:val="00527665"/>
    <w:rsid w:val="00530BE2"/>
    <w:rsid w:val="0053170A"/>
    <w:rsid w:val="00533EB6"/>
    <w:rsid w:val="00534415"/>
    <w:rsid w:val="005349BD"/>
    <w:rsid w:val="005360A6"/>
    <w:rsid w:val="0053735C"/>
    <w:rsid w:val="005409F1"/>
    <w:rsid w:val="00541069"/>
    <w:rsid w:val="0054155B"/>
    <w:rsid w:val="00541AF9"/>
    <w:rsid w:val="00543A61"/>
    <w:rsid w:val="005446CB"/>
    <w:rsid w:val="0055117E"/>
    <w:rsid w:val="00551835"/>
    <w:rsid w:val="0055435D"/>
    <w:rsid w:val="0055788F"/>
    <w:rsid w:val="005603D2"/>
    <w:rsid w:val="005607F2"/>
    <w:rsid w:val="00561758"/>
    <w:rsid w:val="00561C0F"/>
    <w:rsid w:val="005631ED"/>
    <w:rsid w:val="0056420F"/>
    <w:rsid w:val="00564FD5"/>
    <w:rsid w:val="00566BD9"/>
    <w:rsid w:val="00580F97"/>
    <w:rsid w:val="005834DC"/>
    <w:rsid w:val="00584D6A"/>
    <w:rsid w:val="00585033"/>
    <w:rsid w:val="005856B5"/>
    <w:rsid w:val="00587DFB"/>
    <w:rsid w:val="00590968"/>
    <w:rsid w:val="00592498"/>
    <w:rsid w:val="00594B84"/>
    <w:rsid w:val="00596D85"/>
    <w:rsid w:val="00597C78"/>
    <w:rsid w:val="005A10B2"/>
    <w:rsid w:val="005B02C0"/>
    <w:rsid w:val="005B08B8"/>
    <w:rsid w:val="005B1FAF"/>
    <w:rsid w:val="005B3CE3"/>
    <w:rsid w:val="005B49E8"/>
    <w:rsid w:val="005B5553"/>
    <w:rsid w:val="005B7E0E"/>
    <w:rsid w:val="005C154A"/>
    <w:rsid w:val="005C6F2B"/>
    <w:rsid w:val="005D1BA7"/>
    <w:rsid w:val="005D2D8E"/>
    <w:rsid w:val="005D393B"/>
    <w:rsid w:val="005D6769"/>
    <w:rsid w:val="005D6E7E"/>
    <w:rsid w:val="005D7CFB"/>
    <w:rsid w:val="005E597D"/>
    <w:rsid w:val="005F1869"/>
    <w:rsid w:val="005F19F4"/>
    <w:rsid w:val="005F7CE6"/>
    <w:rsid w:val="00600F93"/>
    <w:rsid w:val="0060353E"/>
    <w:rsid w:val="00603970"/>
    <w:rsid w:val="006074AC"/>
    <w:rsid w:val="0061091C"/>
    <w:rsid w:val="00614DE0"/>
    <w:rsid w:val="006160F9"/>
    <w:rsid w:val="006168EC"/>
    <w:rsid w:val="006173B6"/>
    <w:rsid w:val="00620F11"/>
    <w:rsid w:val="0062431A"/>
    <w:rsid w:val="00624FF0"/>
    <w:rsid w:val="00627AE9"/>
    <w:rsid w:val="006305EC"/>
    <w:rsid w:val="0063113C"/>
    <w:rsid w:val="0063129D"/>
    <w:rsid w:val="00631801"/>
    <w:rsid w:val="00633A81"/>
    <w:rsid w:val="006340BE"/>
    <w:rsid w:val="006358B0"/>
    <w:rsid w:val="00641E53"/>
    <w:rsid w:val="00643EA6"/>
    <w:rsid w:val="006440F1"/>
    <w:rsid w:val="0064570D"/>
    <w:rsid w:val="00645C20"/>
    <w:rsid w:val="006461C2"/>
    <w:rsid w:val="00647219"/>
    <w:rsid w:val="00647831"/>
    <w:rsid w:val="00652163"/>
    <w:rsid w:val="00653087"/>
    <w:rsid w:val="00657554"/>
    <w:rsid w:val="00660529"/>
    <w:rsid w:val="00664724"/>
    <w:rsid w:val="00665846"/>
    <w:rsid w:val="00665A7B"/>
    <w:rsid w:val="00667B22"/>
    <w:rsid w:val="006702F0"/>
    <w:rsid w:val="0067409E"/>
    <w:rsid w:val="00676615"/>
    <w:rsid w:val="0067723A"/>
    <w:rsid w:val="006774F1"/>
    <w:rsid w:val="0067781F"/>
    <w:rsid w:val="006802E0"/>
    <w:rsid w:val="00680C75"/>
    <w:rsid w:val="00681538"/>
    <w:rsid w:val="00682D46"/>
    <w:rsid w:val="00682EBC"/>
    <w:rsid w:val="00685227"/>
    <w:rsid w:val="006900E7"/>
    <w:rsid w:val="006975FB"/>
    <w:rsid w:val="006A3FB6"/>
    <w:rsid w:val="006A5D14"/>
    <w:rsid w:val="006A6CCE"/>
    <w:rsid w:val="006B2522"/>
    <w:rsid w:val="006B62A3"/>
    <w:rsid w:val="006B7B32"/>
    <w:rsid w:val="006C022B"/>
    <w:rsid w:val="006C24D7"/>
    <w:rsid w:val="006C37A6"/>
    <w:rsid w:val="006C47FC"/>
    <w:rsid w:val="006C4976"/>
    <w:rsid w:val="006C4D48"/>
    <w:rsid w:val="006C5465"/>
    <w:rsid w:val="006D15D1"/>
    <w:rsid w:val="006D1B7D"/>
    <w:rsid w:val="006D54CC"/>
    <w:rsid w:val="006D60F4"/>
    <w:rsid w:val="006E1320"/>
    <w:rsid w:val="006E1548"/>
    <w:rsid w:val="006E1A4D"/>
    <w:rsid w:val="006F09EA"/>
    <w:rsid w:val="006F0E73"/>
    <w:rsid w:val="006F29D3"/>
    <w:rsid w:val="006F3ED0"/>
    <w:rsid w:val="006F4E08"/>
    <w:rsid w:val="006F4F02"/>
    <w:rsid w:val="007036E2"/>
    <w:rsid w:val="00703F2E"/>
    <w:rsid w:val="00706041"/>
    <w:rsid w:val="007077A6"/>
    <w:rsid w:val="00707929"/>
    <w:rsid w:val="00707BF6"/>
    <w:rsid w:val="007109EB"/>
    <w:rsid w:val="007141B0"/>
    <w:rsid w:val="0071472A"/>
    <w:rsid w:val="007228CE"/>
    <w:rsid w:val="00722E65"/>
    <w:rsid w:val="0072414C"/>
    <w:rsid w:val="007247E9"/>
    <w:rsid w:val="00727310"/>
    <w:rsid w:val="007300B4"/>
    <w:rsid w:val="007345AD"/>
    <w:rsid w:val="00735E29"/>
    <w:rsid w:val="007413AC"/>
    <w:rsid w:val="00741B77"/>
    <w:rsid w:val="00741BB6"/>
    <w:rsid w:val="0074214B"/>
    <w:rsid w:val="00743AF6"/>
    <w:rsid w:val="007449A1"/>
    <w:rsid w:val="00745D2D"/>
    <w:rsid w:val="00746D0C"/>
    <w:rsid w:val="007518E2"/>
    <w:rsid w:val="00751A2E"/>
    <w:rsid w:val="00752C34"/>
    <w:rsid w:val="00753275"/>
    <w:rsid w:val="00761ED3"/>
    <w:rsid w:val="00763517"/>
    <w:rsid w:val="0076673D"/>
    <w:rsid w:val="0077164F"/>
    <w:rsid w:val="007721BB"/>
    <w:rsid w:val="007739D0"/>
    <w:rsid w:val="00773BD0"/>
    <w:rsid w:val="0077487F"/>
    <w:rsid w:val="00775702"/>
    <w:rsid w:val="007767FB"/>
    <w:rsid w:val="00776968"/>
    <w:rsid w:val="00783585"/>
    <w:rsid w:val="0078538A"/>
    <w:rsid w:val="007865AB"/>
    <w:rsid w:val="007874D7"/>
    <w:rsid w:val="00787965"/>
    <w:rsid w:val="0079080C"/>
    <w:rsid w:val="007915E8"/>
    <w:rsid w:val="00795E27"/>
    <w:rsid w:val="00797AED"/>
    <w:rsid w:val="007A10B2"/>
    <w:rsid w:val="007A284D"/>
    <w:rsid w:val="007A2E43"/>
    <w:rsid w:val="007A2E9B"/>
    <w:rsid w:val="007A324E"/>
    <w:rsid w:val="007A7448"/>
    <w:rsid w:val="007B083D"/>
    <w:rsid w:val="007B09A1"/>
    <w:rsid w:val="007B231A"/>
    <w:rsid w:val="007B74FD"/>
    <w:rsid w:val="007C216B"/>
    <w:rsid w:val="007C4DF5"/>
    <w:rsid w:val="007C5676"/>
    <w:rsid w:val="007C586B"/>
    <w:rsid w:val="007C5898"/>
    <w:rsid w:val="007C7869"/>
    <w:rsid w:val="007D121E"/>
    <w:rsid w:val="007D15C4"/>
    <w:rsid w:val="007E01F0"/>
    <w:rsid w:val="007E0B89"/>
    <w:rsid w:val="007E58C9"/>
    <w:rsid w:val="007E649A"/>
    <w:rsid w:val="007E6CDD"/>
    <w:rsid w:val="007E7CD5"/>
    <w:rsid w:val="007E7EC1"/>
    <w:rsid w:val="007F0DA8"/>
    <w:rsid w:val="007F5BC9"/>
    <w:rsid w:val="00802898"/>
    <w:rsid w:val="00804B3D"/>
    <w:rsid w:val="00805125"/>
    <w:rsid w:val="008053F6"/>
    <w:rsid w:val="008055A6"/>
    <w:rsid w:val="00806523"/>
    <w:rsid w:val="00807D14"/>
    <w:rsid w:val="0081232E"/>
    <w:rsid w:val="00814C12"/>
    <w:rsid w:val="00816B22"/>
    <w:rsid w:val="008174AA"/>
    <w:rsid w:val="008215FF"/>
    <w:rsid w:val="00822985"/>
    <w:rsid w:val="008233F6"/>
    <w:rsid w:val="008264B4"/>
    <w:rsid w:val="0083195F"/>
    <w:rsid w:val="008364AD"/>
    <w:rsid w:val="00840395"/>
    <w:rsid w:val="0084077F"/>
    <w:rsid w:val="00842480"/>
    <w:rsid w:val="00843EE2"/>
    <w:rsid w:val="00846237"/>
    <w:rsid w:val="008467A9"/>
    <w:rsid w:val="00852348"/>
    <w:rsid w:val="00852896"/>
    <w:rsid w:val="008537F7"/>
    <w:rsid w:val="0085411F"/>
    <w:rsid w:val="0085666E"/>
    <w:rsid w:val="00856BE2"/>
    <w:rsid w:val="008603C8"/>
    <w:rsid w:val="00860416"/>
    <w:rsid w:val="00864B48"/>
    <w:rsid w:val="00865165"/>
    <w:rsid w:val="008763D3"/>
    <w:rsid w:val="00880264"/>
    <w:rsid w:val="00880905"/>
    <w:rsid w:val="00880C65"/>
    <w:rsid w:val="00883577"/>
    <w:rsid w:val="00883DA3"/>
    <w:rsid w:val="00890EBC"/>
    <w:rsid w:val="008917F0"/>
    <w:rsid w:val="00893D8C"/>
    <w:rsid w:val="00897462"/>
    <w:rsid w:val="008A28AC"/>
    <w:rsid w:val="008A3E13"/>
    <w:rsid w:val="008A64D6"/>
    <w:rsid w:val="008A74A0"/>
    <w:rsid w:val="008B5A59"/>
    <w:rsid w:val="008B7FF8"/>
    <w:rsid w:val="008C37F0"/>
    <w:rsid w:val="008C6378"/>
    <w:rsid w:val="008C6C5C"/>
    <w:rsid w:val="008D0B95"/>
    <w:rsid w:val="008D7E24"/>
    <w:rsid w:val="008E043A"/>
    <w:rsid w:val="008E316D"/>
    <w:rsid w:val="008E47A9"/>
    <w:rsid w:val="008E52EF"/>
    <w:rsid w:val="008E6774"/>
    <w:rsid w:val="008F4621"/>
    <w:rsid w:val="008F5974"/>
    <w:rsid w:val="00901D2D"/>
    <w:rsid w:val="00906DB2"/>
    <w:rsid w:val="009122F8"/>
    <w:rsid w:val="009152B9"/>
    <w:rsid w:val="00915A82"/>
    <w:rsid w:val="00915FC8"/>
    <w:rsid w:val="00917670"/>
    <w:rsid w:val="0092287B"/>
    <w:rsid w:val="00925DAD"/>
    <w:rsid w:val="00926376"/>
    <w:rsid w:val="00930571"/>
    <w:rsid w:val="00930D58"/>
    <w:rsid w:val="00935D2B"/>
    <w:rsid w:val="00936C1F"/>
    <w:rsid w:val="0094030C"/>
    <w:rsid w:val="00941008"/>
    <w:rsid w:val="00944FD7"/>
    <w:rsid w:val="00946F94"/>
    <w:rsid w:val="00951406"/>
    <w:rsid w:val="00954BC2"/>
    <w:rsid w:val="00954D81"/>
    <w:rsid w:val="009576FB"/>
    <w:rsid w:val="00961837"/>
    <w:rsid w:val="0096562F"/>
    <w:rsid w:val="009660D9"/>
    <w:rsid w:val="00974C4C"/>
    <w:rsid w:val="00981032"/>
    <w:rsid w:val="009826F9"/>
    <w:rsid w:val="00982A12"/>
    <w:rsid w:val="00985A38"/>
    <w:rsid w:val="0098757E"/>
    <w:rsid w:val="009878CB"/>
    <w:rsid w:val="00990578"/>
    <w:rsid w:val="009918BC"/>
    <w:rsid w:val="00992AA0"/>
    <w:rsid w:val="00994F8C"/>
    <w:rsid w:val="00995112"/>
    <w:rsid w:val="009976CA"/>
    <w:rsid w:val="009A0D41"/>
    <w:rsid w:val="009A21DD"/>
    <w:rsid w:val="009A249A"/>
    <w:rsid w:val="009A6AB2"/>
    <w:rsid w:val="009B13A7"/>
    <w:rsid w:val="009B23C7"/>
    <w:rsid w:val="009B5063"/>
    <w:rsid w:val="009C4710"/>
    <w:rsid w:val="009C5ED6"/>
    <w:rsid w:val="009C722D"/>
    <w:rsid w:val="009D002D"/>
    <w:rsid w:val="009D1DE2"/>
    <w:rsid w:val="009D2D88"/>
    <w:rsid w:val="009D42B9"/>
    <w:rsid w:val="009E4D6B"/>
    <w:rsid w:val="009E55F1"/>
    <w:rsid w:val="009E59AE"/>
    <w:rsid w:val="009F02A5"/>
    <w:rsid w:val="009F581D"/>
    <w:rsid w:val="00A02449"/>
    <w:rsid w:val="00A02FB6"/>
    <w:rsid w:val="00A12D75"/>
    <w:rsid w:val="00A12E85"/>
    <w:rsid w:val="00A12EAE"/>
    <w:rsid w:val="00A147F0"/>
    <w:rsid w:val="00A1559F"/>
    <w:rsid w:val="00A16843"/>
    <w:rsid w:val="00A22E98"/>
    <w:rsid w:val="00A2332D"/>
    <w:rsid w:val="00A237FE"/>
    <w:rsid w:val="00A260FF"/>
    <w:rsid w:val="00A26949"/>
    <w:rsid w:val="00A328A0"/>
    <w:rsid w:val="00A339D8"/>
    <w:rsid w:val="00A35372"/>
    <w:rsid w:val="00A43207"/>
    <w:rsid w:val="00A460E4"/>
    <w:rsid w:val="00A54514"/>
    <w:rsid w:val="00A56286"/>
    <w:rsid w:val="00A60FE9"/>
    <w:rsid w:val="00A6496B"/>
    <w:rsid w:val="00A652E6"/>
    <w:rsid w:val="00A70098"/>
    <w:rsid w:val="00A7288E"/>
    <w:rsid w:val="00A732A4"/>
    <w:rsid w:val="00A73A93"/>
    <w:rsid w:val="00A743B5"/>
    <w:rsid w:val="00A76AE2"/>
    <w:rsid w:val="00A76BC0"/>
    <w:rsid w:val="00A80707"/>
    <w:rsid w:val="00A833EE"/>
    <w:rsid w:val="00A87E70"/>
    <w:rsid w:val="00A903E6"/>
    <w:rsid w:val="00A91ECA"/>
    <w:rsid w:val="00A94FC2"/>
    <w:rsid w:val="00A97295"/>
    <w:rsid w:val="00AA6C42"/>
    <w:rsid w:val="00AA7C04"/>
    <w:rsid w:val="00AB16C8"/>
    <w:rsid w:val="00AB1D59"/>
    <w:rsid w:val="00AB25EF"/>
    <w:rsid w:val="00AB2A84"/>
    <w:rsid w:val="00AB2E53"/>
    <w:rsid w:val="00AB7556"/>
    <w:rsid w:val="00AC0C2A"/>
    <w:rsid w:val="00AC15AD"/>
    <w:rsid w:val="00AC793B"/>
    <w:rsid w:val="00AD5415"/>
    <w:rsid w:val="00AE1F15"/>
    <w:rsid w:val="00AE347C"/>
    <w:rsid w:val="00AE6231"/>
    <w:rsid w:val="00B013FD"/>
    <w:rsid w:val="00B04889"/>
    <w:rsid w:val="00B10F19"/>
    <w:rsid w:val="00B10F43"/>
    <w:rsid w:val="00B13E88"/>
    <w:rsid w:val="00B1484F"/>
    <w:rsid w:val="00B15630"/>
    <w:rsid w:val="00B162B3"/>
    <w:rsid w:val="00B172F5"/>
    <w:rsid w:val="00B203AD"/>
    <w:rsid w:val="00B22E5C"/>
    <w:rsid w:val="00B25A1B"/>
    <w:rsid w:val="00B2690F"/>
    <w:rsid w:val="00B323F4"/>
    <w:rsid w:val="00B33C41"/>
    <w:rsid w:val="00B35D46"/>
    <w:rsid w:val="00B37DB3"/>
    <w:rsid w:val="00B433AF"/>
    <w:rsid w:val="00B43FDB"/>
    <w:rsid w:val="00B462C9"/>
    <w:rsid w:val="00B54993"/>
    <w:rsid w:val="00B55A1D"/>
    <w:rsid w:val="00B55DE0"/>
    <w:rsid w:val="00B63670"/>
    <w:rsid w:val="00B63C0C"/>
    <w:rsid w:val="00B640A1"/>
    <w:rsid w:val="00B65F1A"/>
    <w:rsid w:val="00B72783"/>
    <w:rsid w:val="00B729B0"/>
    <w:rsid w:val="00B74582"/>
    <w:rsid w:val="00B74D7C"/>
    <w:rsid w:val="00B80A9F"/>
    <w:rsid w:val="00B81062"/>
    <w:rsid w:val="00B857D5"/>
    <w:rsid w:val="00B868BC"/>
    <w:rsid w:val="00B90B16"/>
    <w:rsid w:val="00B92CC5"/>
    <w:rsid w:val="00B9461E"/>
    <w:rsid w:val="00BA3BAF"/>
    <w:rsid w:val="00BA53CA"/>
    <w:rsid w:val="00BA583E"/>
    <w:rsid w:val="00BA6793"/>
    <w:rsid w:val="00BA7C40"/>
    <w:rsid w:val="00BB0756"/>
    <w:rsid w:val="00BB2D49"/>
    <w:rsid w:val="00BC255C"/>
    <w:rsid w:val="00BC3D44"/>
    <w:rsid w:val="00BC5D3B"/>
    <w:rsid w:val="00BD5549"/>
    <w:rsid w:val="00BE0A10"/>
    <w:rsid w:val="00BE0A13"/>
    <w:rsid w:val="00BE1222"/>
    <w:rsid w:val="00BE2C95"/>
    <w:rsid w:val="00BE31B5"/>
    <w:rsid w:val="00BE603D"/>
    <w:rsid w:val="00BE6593"/>
    <w:rsid w:val="00BE71D7"/>
    <w:rsid w:val="00C01251"/>
    <w:rsid w:val="00C020EB"/>
    <w:rsid w:val="00C04B40"/>
    <w:rsid w:val="00C06BFC"/>
    <w:rsid w:val="00C1082E"/>
    <w:rsid w:val="00C17C72"/>
    <w:rsid w:val="00C23B3A"/>
    <w:rsid w:val="00C25DFF"/>
    <w:rsid w:val="00C30BCF"/>
    <w:rsid w:val="00C32003"/>
    <w:rsid w:val="00C33A56"/>
    <w:rsid w:val="00C4182F"/>
    <w:rsid w:val="00C42AE5"/>
    <w:rsid w:val="00C43F4C"/>
    <w:rsid w:val="00C44750"/>
    <w:rsid w:val="00C4779D"/>
    <w:rsid w:val="00C53010"/>
    <w:rsid w:val="00C53A54"/>
    <w:rsid w:val="00C54596"/>
    <w:rsid w:val="00C557EB"/>
    <w:rsid w:val="00C57642"/>
    <w:rsid w:val="00C6052A"/>
    <w:rsid w:val="00C609F6"/>
    <w:rsid w:val="00C6319B"/>
    <w:rsid w:val="00C6486B"/>
    <w:rsid w:val="00C6592A"/>
    <w:rsid w:val="00C67844"/>
    <w:rsid w:val="00C71756"/>
    <w:rsid w:val="00C71ED3"/>
    <w:rsid w:val="00C73687"/>
    <w:rsid w:val="00C7415A"/>
    <w:rsid w:val="00C75AB2"/>
    <w:rsid w:val="00C75D29"/>
    <w:rsid w:val="00C829CB"/>
    <w:rsid w:val="00C83103"/>
    <w:rsid w:val="00C87E8F"/>
    <w:rsid w:val="00C94918"/>
    <w:rsid w:val="00C95023"/>
    <w:rsid w:val="00C96DAE"/>
    <w:rsid w:val="00CA217B"/>
    <w:rsid w:val="00CA5136"/>
    <w:rsid w:val="00CA6367"/>
    <w:rsid w:val="00CB30CC"/>
    <w:rsid w:val="00CB3EA1"/>
    <w:rsid w:val="00CC041A"/>
    <w:rsid w:val="00CC0CEE"/>
    <w:rsid w:val="00CC1FDE"/>
    <w:rsid w:val="00CC2A3B"/>
    <w:rsid w:val="00CC3DDC"/>
    <w:rsid w:val="00CC7218"/>
    <w:rsid w:val="00CD070E"/>
    <w:rsid w:val="00CD51F2"/>
    <w:rsid w:val="00CE0CD6"/>
    <w:rsid w:val="00CE34C2"/>
    <w:rsid w:val="00CE5769"/>
    <w:rsid w:val="00CE624C"/>
    <w:rsid w:val="00CE63EA"/>
    <w:rsid w:val="00CF12AA"/>
    <w:rsid w:val="00CF16F3"/>
    <w:rsid w:val="00CF3EAA"/>
    <w:rsid w:val="00D04EFD"/>
    <w:rsid w:val="00D05AE9"/>
    <w:rsid w:val="00D102E5"/>
    <w:rsid w:val="00D13860"/>
    <w:rsid w:val="00D15B8F"/>
    <w:rsid w:val="00D15CDC"/>
    <w:rsid w:val="00D1707E"/>
    <w:rsid w:val="00D2184A"/>
    <w:rsid w:val="00D23C86"/>
    <w:rsid w:val="00D2416D"/>
    <w:rsid w:val="00D24FB5"/>
    <w:rsid w:val="00D30149"/>
    <w:rsid w:val="00D3261C"/>
    <w:rsid w:val="00D34CDD"/>
    <w:rsid w:val="00D34F9A"/>
    <w:rsid w:val="00D36943"/>
    <w:rsid w:val="00D37003"/>
    <w:rsid w:val="00D370E3"/>
    <w:rsid w:val="00D40224"/>
    <w:rsid w:val="00D407F5"/>
    <w:rsid w:val="00D4082C"/>
    <w:rsid w:val="00D41E42"/>
    <w:rsid w:val="00D423D7"/>
    <w:rsid w:val="00D42CF6"/>
    <w:rsid w:val="00D43B2C"/>
    <w:rsid w:val="00D43D8B"/>
    <w:rsid w:val="00D442CB"/>
    <w:rsid w:val="00D44C01"/>
    <w:rsid w:val="00D52DE8"/>
    <w:rsid w:val="00D55068"/>
    <w:rsid w:val="00D5621C"/>
    <w:rsid w:val="00D5680F"/>
    <w:rsid w:val="00D57C6B"/>
    <w:rsid w:val="00D604CC"/>
    <w:rsid w:val="00D61134"/>
    <w:rsid w:val="00D61EF8"/>
    <w:rsid w:val="00D621CB"/>
    <w:rsid w:val="00D65D38"/>
    <w:rsid w:val="00D70128"/>
    <w:rsid w:val="00D70AAD"/>
    <w:rsid w:val="00D721AE"/>
    <w:rsid w:val="00D74AA9"/>
    <w:rsid w:val="00D75727"/>
    <w:rsid w:val="00D758BD"/>
    <w:rsid w:val="00D776F7"/>
    <w:rsid w:val="00D8002E"/>
    <w:rsid w:val="00D805FA"/>
    <w:rsid w:val="00D82277"/>
    <w:rsid w:val="00D84AEE"/>
    <w:rsid w:val="00D8538A"/>
    <w:rsid w:val="00D85CD5"/>
    <w:rsid w:val="00D86211"/>
    <w:rsid w:val="00D87E47"/>
    <w:rsid w:val="00D9026A"/>
    <w:rsid w:val="00D9096C"/>
    <w:rsid w:val="00D92A13"/>
    <w:rsid w:val="00D92C5B"/>
    <w:rsid w:val="00D93C24"/>
    <w:rsid w:val="00D940E7"/>
    <w:rsid w:val="00DA098B"/>
    <w:rsid w:val="00DA67F6"/>
    <w:rsid w:val="00DB4216"/>
    <w:rsid w:val="00DB586C"/>
    <w:rsid w:val="00DC079A"/>
    <w:rsid w:val="00DC2FF1"/>
    <w:rsid w:val="00DC443F"/>
    <w:rsid w:val="00DC68BE"/>
    <w:rsid w:val="00DD084E"/>
    <w:rsid w:val="00DD1242"/>
    <w:rsid w:val="00DD3FF3"/>
    <w:rsid w:val="00DD7D4B"/>
    <w:rsid w:val="00DE13F4"/>
    <w:rsid w:val="00DE354C"/>
    <w:rsid w:val="00DE5071"/>
    <w:rsid w:val="00DE619B"/>
    <w:rsid w:val="00DE7470"/>
    <w:rsid w:val="00DF3B91"/>
    <w:rsid w:val="00DF6BA6"/>
    <w:rsid w:val="00DF6DAB"/>
    <w:rsid w:val="00E01F6B"/>
    <w:rsid w:val="00E06D6E"/>
    <w:rsid w:val="00E111F1"/>
    <w:rsid w:val="00E11CE0"/>
    <w:rsid w:val="00E11DAD"/>
    <w:rsid w:val="00E151B9"/>
    <w:rsid w:val="00E1791D"/>
    <w:rsid w:val="00E2265A"/>
    <w:rsid w:val="00E25AA0"/>
    <w:rsid w:val="00E25BAF"/>
    <w:rsid w:val="00E302C6"/>
    <w:rsid w:val="00E3229F"/>
    <w:rsid w:val="00E352F3"/>
    <w:rsid w:val="00E3582F"/>
    <w:rsid w:val="00E36C8F"/>
    <w:rsid w:val="00E4016D"/>
    <w:rsid w:val="00E40391"/>
    <w:rsid w:val="00E4075A"/>
    <w:rsid w:val="00E41B1C"/>
    <w:rsid w:val="00E41B90"/>
    <w:rsid w:val="00E42768"/>
    <w:rsid w:val="00E43524"/>
    <w:rsid w:val="00E4451A"/>
    <w:rsid w:val="00E45B82"/>
    <w:rsid w:val="00E46227"/>
    <w:rsid w:val="00E4766C"/>
    <w:rsid w:val="00E5303A"/>
    <w:rsid w:val="00E53F24"/>
    <w:rsid w:val="00E61416"/>
    <w:rsid w:val="00E6246B"/>
    <w:rsid w:val="00E65BEF"/>
    <w:rsid w:val="00E66196"/>
    <w:rsid w:val="00E71986"/>
    <w:rsid w:val="00E72C08"/>
    <w:rsid w:val="00E75034"/>
    <w:rsid w:val="00E7730B"/>
    <w:rsid w:val="00E82588"/>
    <w:rsid w:val="00E84E42"/>
    <w:rsid w:val="00E8615F"/>
    <w:rsid w:val="00E870B1"/>
    <w:rsid w:val="00E876D1"/>
    <w:rsid w:val="00E90D88"/>
    <w:rsid w:val="00E92085"/>
    <w:rsid w:val="00E93D83"/>
    <w:rsid w:val="00E9539A"/>
    <w:rsid w:val="00EA0618"/>
    <w:rsid w:val="00EA12D2"/>
    <w:rsid w:val="00EA2A5F"/>
    <w:rsid w:val="00EA38DA"/>
    <w:rsid w:val="00EA6144"/>
    <w:rsid w:val="00EA66FF"/>
    <w:rsid w:val="00EB260A"/>
    <w:rsid w:val="00EB5080"/>
    <w:rsid w:val="00EB56E0"/>
    <w:rsid w:val="00EB68FF"/>
    <w:rsid w:val="00EB7F22"/>
    <w:rsid w:val="00EC39E8"/>
    <w:rsid w:val="00EC588B"/>
    <w:rsid w:val="00ED5FC2"/>
    <w:rsid w:val="00ED73FF"/>
    <w:rsid w:val="00ED7668"/>
    <w:rsid w:val="00EE07FE"/>
    <w:rsid w:val="00EE3B6A"/>
    <w:rsid w:val="00EE4EED"/>
    <w:rsid w:val="00EE51F3"/>
    <w:rsid w:val="00EF07F4"/>
    <w:rsid w:val="00EF18D0"/>
    <w:rsid w:val="00EF417A"/>
    <w:rsid w:val="00EF4E3A"/>
    <w:rsid w:val="00EF6ECF"/>
    <w:rsid w:val="00F00897"/>
    <w:rsid w:val="00F0288F"/>
    <w:rsid w:val="00F02EA1"/>
    <w:rsid w:val="00F06A0B"/>
    <w:rsid w:val="00F107A1"/>
    <w:rsid w:val="00F1154A"/>
    <w:rsid w:val="00F1483B"/>
    <w:rsid w:val="00F14EFD"/>
    <w:rsid w:val="00F17A7F"/>
    <w:rsid w:val="00F209DD"/>
    <w:rsid w:val="00F23C39"/>
    <w:rsid w:val="00F3301A"/>
    <w:rsid w:val="00F34C25"/>
    <w:rsid w:val="00F41C00"/>
    <w:rsid w:val="00F4258E"/>
    <w:rsid w:val="00F445A2"/>
    <w:rsid w:val="00F45DD2"/>
    <w:rsid w:val="00F460EC"/>
    <w:rsid w:val="00F47D72"/>
    <w:rsid w:val="00F50715"/>
    <w:rsid w:val="00F50DAA"/>
    <w:rsid w:val="00F53A89"/>
    <w:rsid w:val="00F54680"/>
    <w:rsid w:val="00F54B14"/>
    <w:rsid w:val="00F5677A"/>
    <w:rsid w:val="00F5761D"/>
    <w:rsid w:val="00F62097"/>
    <w:rsid w:val="00F62EF0"/>
    <w:rsid w:val="00F634B8"/>
    <w:rsid w:val="00F70987"/>
    <w:rsid w:val="00F73B45"/>
    <w:rsid w:val="00F7521D"/>
    <w:rsid w:val="00F776E8"/>
    <w:rsid w:val="00F77AA0"/>
    <w:rsid w:val="00F77B8E"/>
    <w:rsid w:val="00F85599"/>
    <w:rsid w:val="00F90536"/>
    <w:rsid w:val="00F90ED2"/>
    <w:rsid w:val="00F922E0"/>
    <w:rsid w:val="00F936E9"/>
    <w:rsid w:val="00F94F56"/>
    <w:rsid w:val="00F95B23"/>
    <w:rsid w:val="00F95F6B"/>
    <w:rsid w:val="00F9737D"/>
    <w:rsid w:val="00F97910"/>
    <w:rsid w:val="00FA2080"/>
    <w:rsid w:val="00FA2A7A"/>
    <w:rsid w:val="00FA521E"/>
    <w:rsid w:val="00FB0B40"/>
    <w:rsid w:val="00FB0E9B"/>
    <w:rsid w:val="00FB1685"/>
    <w:rsid w:val="00FB286E"/>
    <w:rsid w:val="00FB3470"/>
    <w:rsid w:val="00FB6E0A"/>
    <w:rsid w:val="00FB757F"/>
    <w:rsid w:val="00FC0726"/>
    <w:rsid w:val="00FC0E5B"/>
    <w:rsid w:val="00FC32A7"/>
    <w:rsid w:val="00FC3615"/>
    <w:rsid w:val="00FC7521"/>
    <w:rsid w:val="00FC78FB"/>
    <w:rsid w:val="00FD26B3"/>
    <w:rsid w:val="00FD3438"/>
    <w:rsid w:val="00FD36E0"/>
    <w:rsid w:val="00FD409B"/>
    <w:rsid w:val="00FE2A58"/>
    <w:rsid w:val="00FE4346"/>
    <w:rsid w:val="00FE4C48"/>
    <w:rsid w:val="00FE7328"/>
    <w:rsid w:val="00FF0397"/>
    <w:rsid w:val="00FF05B1"/>
    <w:rsid w:val="00FF3A22"/>
    <w:rsid w:val="00FF3F67"/>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752CDD"/>
  <w15:docId w15:val="{5518FAD6-6259-445F-9EC7-F3B6296B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Titre1">
    <w:name w:val="heading 1"/>
    <w:basedOn w:val="Normal"/>
    <w:next w:val="Normal"/>
    <w:qFormat/>
    <w:rsid w:val="0078538A"/>
    <w:pPr>
      <w:keepNext/>
      <w:outlineLvl w:val="0"/>
    </w:pPr>
    <w:rPr>
      <w:rFonts w:ascii="BMWType V2 Bold" w:hAnsi="BMWType V2 Bold" w:cs="Arial"/>
      <w:bCs/>
      <w:sz w:val="36"/>
      <w:szCs w:val="32"/>
    </w:rPr>
  </w:style>
  <w:style w:type="paragraph" w:styleId="Titre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Titre3">
    <w:name w:val="heading 3"/>
    <w:basedOn w:val="Normal"/>
    <w:next w:val="Normal"/>
    <w:qFormat/>
    <w:rsid w:val="0078538A"/>
    <w:pPr>
      <w:keepNext/>
      <w:outlineLvl w:val="2"/>
    </w:pPr>
    <w:rPr>
      <w:rFonts w:ascii="BMWType V2 Bold" w:hAnsi="BMWType V2 Bold" w:cs="Arial"/>
      <w:bCs/>
      <w:sz w:val="28"/>
      <w:szCs w:val="26"/>
    </w:rPr>
  </w:style>
  <w:style w:type="paragraph" w:styleId="Titre5">
    <w:name w:val="heading 5"/>
    <w:basedOn w:val="Normal"/>
    <w:next w:val="Normal"/>
    <w:link w:val="Titre5C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re6">
    <w:name w:val="heading 6"/>
    <w:basedOn w:val="Normal"/>
    <w:next w:val="Normal"/>
    <w:link w:val="Titre6C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Notedebasdepage">
    <w:name w:val="footnote text"/>
    <w:basedOn w:val="Normal"/>
    <w:semiHidden/>
    <w:rsid w:val="0078538A"/>
    <w:pPr>
      <w:tabs>
        <w:tab w:val="left" w:pos="227"/>
      </w:tabs>
      <w:spacing w:before="40" w:line="130" w:lineRule="exact"/>
      <w:ind w:left="210" w:hanging="210"/>
    </w:pPr>
    <w:rPr>
      <w:sz w:val="12"/>
      <w:szCs w:val="20"/>
    </w:rPr>
  </w:style>
  <w:style w:type="character" w:styleId="Appelnotedebasdep">
    <w:name w:val="footnote reference"/>
    <w:basedOn w:val="Policepardfaut"/>
    <w:semiHidden/>
    <w:rsid w:val="0078538A"/>
    <w:rPr>
      <w:rFonts w:ascii="BMWTypeCondensedLight" w:hAnsi="BMWTypeCondensedLight"/>
      <w:position w:val="4"/>
      <w:sz w:val="12"/>
      <w:vertAlign w:val="baseline"/>
      <w:lang w:val="en-GB"/>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re">
    <w:name w:val="Title"/>
    <w:basedOn w:val="Normal"/>
    <w:qFormat/>
    <w:rsid w:val="0078538A"/>
    <w:pPr>
      <w:spacing w:line="330" w:lineRule="atLeast"/>
      <w:outlineLvl w:val="0"/>
    </w:pPr>
    <w:rPr>
      <w:rFonts w:ascii="BMWType V2 Bold" w:hAnsi="BMWType V2 Bold" w:cs="Arial"/>
      <w:bCs/>
      <w:sz w:val="28"/>
      <w:szCs w:val="32"/>
    </w:rPr>
  </w:style>
  <w:style w:type="paragraph" w:styleId="Sous-titr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xtedebulles">
    <w:name w:val="Balloon Text"/>
    <w:basedOn w:val="Normal"/>
    <w:semiHidden/>
    <w:rsid w:val="0078538A"/>
    <w:rPr>
      <w:rFonts w:ascii="Tahoma" w:hAnsi="Tahoma" w:cs="Tahoma"/>
      <w:sz w:val="16"/>
      <w:szCs w:val="16"/>
    </w:rPr>
  </w:style>
  <w:style w:type="character" w:customStyle="1" w:styleId="FliesstextChar">
    <w:name w:val="Fliesstext Char"/>
    <w:basedOn w:val="Policepardfaut"/>
    <w:rsid w:val="00EB68FF"/>
    <w:rPr>
      <w:rFonts w:ascii="BMWTypeLight" w:hAnsi="BMWTypeLight"/>
      <w:sz w:val="22"/>
      <w:szCs w:val="24"/>
      <w:lang w:val="en-GB" w:eastAsia="en-GB" w:bidi="en-GB"/>
    </w:rPr>
  </w:style>
  <w:style w:type="character" w:customStyle="1" w:styleId="berschrift1Char">
    <w:name w:val="Überschrift 1 Char"/>
    <w:basedOn w:val="Policepardfaut"/>
    <w:rsid w:val="0078538A"/>
    <w:rPr>
      <w:rFonts w:ascii="Arial" w:hAnsi="Arial" w:cs="Arial"/>
      <w:b/>
      <w:bCs/>
      <w:kern w:val="32"/>
      <w:sz w:val="32"/>
      <w:szCs w:val="32"/>
      <w:lang w:val="en-GB" w:eastAsia="en-GB" w:bidi="en-GB"/>
    </w:rPr>
  </w:style>
  <w:style w:type="character" w:customStyle="1" w:styleId="berschrift2Char">
    <w:name w:val="Überschrift 2 Char"/>
    <w:basedOn w:val="Policepardfaut"/>
    <w:rsid w:val="0078538A"/>
    <w:rPr>
      <w:rFonts w:ascii="BMWType V2 Bold" w:hAnsi="BMWType V2 Bold" w:cs="Arial"/>
      <w:bCs/>
      <w:iCs/>
      <w:spacing w:val="0"/>
      <w:kern w:val="0"/>
      <w:position w:val="0"/>
      <w:sz w:val="28"/>
      <w:szCs w:val="28"/>
      <w:lang w:val="en-GB" w:eastAsia="en-GB" w:bidi="en-GB"/>
    </w:rPr>
  </w:style>
  <w:style w:type="character" w:customStyle="1" w:styleId="berschrift3Char">
    <w:name w:val="Überschrift 3 Char"/>
    <w:basedOn w:val="Policepardfaut"/>
    <w:rsid w:val="0078538A"/>
    <w:rPr>
      <w:rFonts w:ascii="BMWType V2 Bold" w:hAnsi="BMWType V2 Bold" w:cs="Arial"/>
      <w:bCs/>
      <w:spacing w:val="0"/>
      <w:position w:val="0"/>
      <w:sz w:val="28"/>
      <w:szCs w:val="26"/>
      <w:lang w:val="en-GB" w:eastAsia="en-GB" w:bidi="en-GB"/>
    </w:rPr>
  </w:style>
  <w:style w:type="character" w:styleId="Lienhypertexte">
    <w:name w:val="Hyperlink"/>
    <w:basedOn w:val="Policepardfaut"/>
    <w:rsid w:val="0074214B"/>
    <w:rPr>
      <w:color w:val="0000FF"/>
      <w:u w:val="single"/>
    </w:rPr>
  </w:style>
  <w:style w:type="paragraph" w:styleId="En-tte">
    <w:name w:val="header"/>
    <w:basedOn w:val="Normal"/>
    <w:rsid w:val="0078538A"/>
    <w:pPr>
      <w:tabs>
        <w:tab w:val="clear" w:pos="454"/>
        <w:tab w:val="clear" w:pos="4706"/>
        <w:tab w:val="center" w:pos="4536"/>
        <w:tab w:val="right" w:pos="9072"/>
      </w:tabs>
    </w:pPr>
  </w:style>
  <w:style w:type="character" w:customStyle="1" w:styleId="Char">
    <w:name w:val="Char"/>
    <w:basedOn w:val="Policepardfaut"/>
    <w:rsid w:val="00EB68FF"/>
    <w:rPr>
      <w:rFonts w:ascii="BMWTypeLight" w:hAnsi="BMWTypeLight" w:cs="Arial"/>
      <w:sz w:val="28"/>
      <w:szCs w:val="28"/>
      <w:lang w:val="en-GB" w:eastAsia="en-GB" w:bidi="en-GB"/>
    </w:rPr>
  </w:style>
  <w:style w:type="paragraph" w:styleId="Pieddepage">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Policepardfaut"/>
    <w:rsid w:val="0078538A"/>
    <w:rPr>
      <w:rFonts w:ascii="BMWType V2 Light" w:hAnsi="BMWType V2 Light" w:cs="Arial"/>
      <w:kern w:val="0"/>
      <w:sz w:val="22"/>
      <w:szCs w:val="28"/>
      <w:lang w:val="en-GB" w:eastAsia="en-GB" w:bidi="en-GB"/>
    </w:rPr>
  </w:style>
  <w:style w:type="character" w:customStyle="1" w:styleId="FliesstextCharChar">
    <w:name w:val="Fliesstext Char Char"/>
    <w:basedOn w:val="Policepardfaut"/>
    <w:rsid w:val="0078538A"/>
    <w:rPr>
      <w:rFonts w:ascii="BMWType V2 Light" w:hAnsi="BMWType V2 Light"/>
      <w:spacing w:val="0"/>
      <w:position w:val="0"/>
      <w:sz w:val="22"/>
      <w:szCs w:val="24"/>
      <w:lang w:val="en-GB" w:eastAsia="en-GB" w:bidi="en-GB"/>
    </w:rPr>
  </w:style>
  <w:style w:type="character" w:customStyle="1" w:styleId="zzmarginalieregularChar">
    <w:name w:val="zz_marginalie_regular Char"/>
    <w:basedOn w:val="Policepardfaut"/>
    <w:rsid w:val="0078538A"/>
    <w:rPr>
      <w:rFonts w:ascii="BMWType V2 Regular" w:hAnsi="BMWType V2 Regular"/>
      <w:color w:val="000000"/>
      <w:spacing w:val="0"/>
      <w:kern w:val="0"/>
      <w:position w:val="0"/>
      <w:sz w:val="12"/>
      <w:lang w:val="en-GB" w:eastAsia="en-GB" w:bidi="en-GB"/>
    </w:rPr>
  </w:style>
  <w:style w:type="character" w:customStyle="1" w:styleId="Titre5Car">
    <w:name w:val="Titre 5 Car"/>
    <w:basedOn w:val="Policepardfaut"/>
    <w:link w:val="Titre5"/>
    <w:rsid w:val="001E49DB"/>
    <w:rPr>
      <w:rFonts w:ascii="BMWTypeLight" w:eastAsia="Arial Unicode MS" w:hAnsi="BMWTypeLight" w:cs="Arial Unicode MS"/>
      <w:b/>
      <w:bCs/>
      <w:sz w:val="16"/>
    </w:rPr>
  </w:style>
  <w:style w:type="character" w:customStyle="1" w:styleId="Titre6Car">
    <w:name w:val="Titre 6 Car"/>
    <w:basedOn w:val="Policepardfaut"/>
    <w:link w:val="Titre6"/>
    <w:rsid w:val="001E49DB"/>
    <w:rPr>
      <w:rFonts w:ascii="BMW Helvetica Light" w:eastAsia="Arial Unicode MS" w:hAnsi="BMW Helvetica Light" w:cs="Arial Unicode MS"/>
      <w:b/>
      <w:bCs/>
    </w:rPr>
  </w:style>
  <w:style w:type="paragraph" w:customStyle="1" w:styleId="arial12pt">
    <w:name w:val="arial12pt"/>
    <w:basedOn w:val="Normal"/>
    <w:rsid w:val="00643EA6"/>
    <w:pPr>
      <w:tabs>
        <w:tab w:val="clear" w:pos="454"/>
        <w:tab w:val="clear" w:pos="4706"/>
      </w:tabs>
      <w:spacing w:line="240" w:lineRule="auto"/>
    </w:pPr>
    <w:rPr>
      <w:rFonts w:ascii="Arial" w:hAnsi="Arial" w:cs="Arial"/>
      <w:b/>
      <w:bCs/>
      <w:sz w:val="24"/>
    </w:rPr>
  </w:style>
  <w:style w:type="character" w:styleId="Marquedecommentaire">
    <w:name w:val="annotation reference"/>
    <w:basedOn w:val="Policepardfaut"/>
    <w:rsid w:val="00034822"/>
    <w:rPr>
      <w:sz w:val="16"/>
      <w:szCs w:val="16"/>
    </w:rPr>
  </w:style>
  <w:style w:type="paragraph" w:styleId="Commentaire">
    <w:name w:val="annotation text"/>
    <w:basedOn w:val="Normal"/>
    <w:link w:val="CommentaireCar"/>
    <w:rsid w:val="00034822"/>
    <w:pPr>
      <w:spacing w:line="240" w:lineRule="auto"/>
    </w:pPr>
    <w:rPr>
      <w:sz w:val="20"/>
      <w:szCs w:val="20"/>
    </w:rPr>
  </w:style>
  <w:style w:type="character" w:customStyle="1" w:styleId="CommentaireCar">
    <w:name w:val="Commentaire Car"/>
    <w:basedOn w:val="Policepardfaut"/>
    <w:link w:val="Commentaire"/>
    <w:rsid w:val="00034822"/>
    <w:rPr>
      <w:rFonts w:ascii="BMWType V2 Light" w:hAnsi="BMWType V2 Light"/>
    </w:rPr>
  </w:style>
  <w:style w:type="paragraph" w:styleId="Objetducommentaire">
    <w:name w:val="annotation subject"/>
    <w:basedOn w:val="Commentaire"/>
    <w:next w:val="Commentaire"/>
    <w:link w:val="ObjetducommentaireCar"/>
    <w:rsid w:val="00034822"/>
    <w:rPr>
      <w:b/>
      <w:bCs/>
    </w:rPr>
  </w:style>
  <w:style w:type="character" w:customStyle="1" w:styleId="ObjetducommentaireCar">
    <w:name w:val="Objet du commentaire Car"/>
    <w:basedOn w:val="CommentaireCar"/>
    <w:link w:val="Objetducommentaire"/>
    <w:rsid w:val="00034822"/>
    <w:rPr>
      <w:rFonts w:ascii="BMWType V2 Light" w:hAnsi="BMWType V2 Light"/>
      <w:b/>
      <w:bCs/>
    </w:rPr>
  </w:style>
  <w:style w:type="paragraph" w:styleId="Paragraphedeliste">
    <w:name w:val="List Paragraph"/>
    <w:basedOn w:val="Normal"/>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rsid w:val="00201D0D"/>
    <w:pPr>
      <w:autoSpaceDE w:val="0"/>
      <w:autoSpaceDN w:val="0"/>
      <w:adjustRightInd w:val="0"/>
    </w:pPr>
    <w:rPr>
      <w:rFonts w:ascii="BMWType V2 Light" w:hAnsi="BMWType V2 Light" w:cs="BMWType V2 Light"/>
      <w:color w:val="000000"/>
      <w:sz w:val="24"/>
      <w:szCs w:val="24"/>
    </w:rPr>
  </w:style>
  <w:style w:type="character" w:styleId="Accentuation">
    <w:name w:val="Emphasis"/>
    <w:basedOn w:val="Policepardfaut"/>
    <w:uiPriority w:val="20"/>
    <w:qFormat/>
    <w:rsid w:val="00AB16C8"/>
    <w:rPr>
      <w:i/>
      <w:iCs/>
    </w:rPr>
  </w:style>
  <w:style w:type="table" w:styleId="Grilledutableau">
    <w:name w:val="Table Grid"/>
    <w:basedOn w:val="TableauNormal"/>
    <w:rsid w:val="00A147F0"/>
    <w:rPr>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63C28"/>
    <w:rPr>
      <w:rFonts w:ascii="BMWType V2 Light" w:hAnsi="BMWType V2 Ligh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2212">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490027372">
      <w:bodyDiv w:val="1"/>
      <w:marLeft w:val="0"/>
      <w:marRight w:val="0"/>
      <w:marTop w:val="0"/>
      <w:marBottom w:val="0"/>
      <w:divBdr>
        <w:top w:val="none" w:sz="0" w:space="0" w:color="auto"/>
        <w:left w:val="none" w:sz="0" w:space="0" w:color="auto"/>
        <w:bottom w:val="none" w:sz="0" w:space="0" w:color="auto"/>
        <w:right w:val="none" w:sz="0" w:space="0" w:color="auto"/>
      </w:divBdr>
    </w:div>
    <w:div w:id="558857051">
      <w:bodyDiv w:val="1"/>
      <w:marLeft w:val="0"/>
      <w:marRight w:val="0"/>
      <w:marTop w:val="0"/>
      <w:marBottom w:val="0"/>
      <w:divBdr>
        <w:top w:val="none" w:sz="0" w:space="0" w:color="auto"/>
        <w:left w:val="none" w:sz="0" w:space="0" w:color="auto"/>
        <w:bottom w:val="none" w:sz="0" w:space="0" w:color="auto"/>
        <w:right w:val="none" w:sz="0" w:space="0" w:color="auto"/>
      </w:divBdr>
    </w:div>
    <w:div w:id="841313872">
      <w:bodyDiv w:val="1"/>
      <w:marLeft w:val="0"/>
      <w:marRight w:val="0"/>
      <w:marTop w:val="0"/>
      <w:marBottom w:val="0"/>
      <w:divBdr>
        <w:top w:val="none" w:sz="0" w:space="0" w:color="auto"/>
        <w:left w:val="none" w:sz="0" w:space="0" w:color="auto"/>
        <w:bottom w:val="none" w:sz="0" w:space="0" w:color="auto"/>
        <w:right w:val="none" w:sz="0" w:space="0" w:color="auto"/>
      </w:divBdr>
    </w:div>
    <w:div w:id="913779263">
      <w:bodyDiv w:val="1"/>
      <w:marLeft w:val="0"/>
      <w:marRight w:val="0"/>
      <w:marTop w:val="0"/>
      <w:marBottom w:val="0"/>
      <w:divBdr>
        <w:top w:val="none" w:sz="0" w:space="0" w:color="auto"/>
        <w:left w:val="none" w:sz="0" w:space="0" w:color="auto"/>
        <w:bottom w:val="none" w:sz="0" w:space="0" w:color="auto"/>
        <w:right w:val="none" w:sz="0" w:space="0" w:color="auto"/>
      </w:divBdr>
    </w:div>
    <w:div w:id="930965317">
      <w:bodyDiv w:val="1"/>
      <w:marLeft w:val="0"/>
      <w:marRight w:val="0"/>
      <w:marTop w:val="0"/>
      <w:marBottom w:val="0"/>
      <w:divBdr>
        <w:top w:val="none" w:sz="0" w:space="0" w:color="auto"/>
        <w:left w:val="none" w:sz="0" w:space="0" w:color="auto"/>
        <w:bottom w:val="none" w:sz="0" w:space="0" w:color="auto"/>
        <w:right w:val="none" w:sz="0" w:space="0" w:color="auto"/>
      </w:divBdr>
    </w:div>
    <w:div w:id="955403192">
      <w:bodyDiv w:val="1"/>
      <w:marLeft w:val="0"/>
      <w:marRight w:val="0"/>
      <w:marTop w:val="0"/>
      <w:marBottom w:val="0"/>
      <w:divBdr>
        <w:top w:val="none" w:sz="0" w:space="0" w:color="auto"/>
        <w:left w:val="none" w:sz="0" w:space="0" w:color="auto"/>
        <w:bottom w:val="none" w:sz="0" w:space="0" w:color="auto"/>
        <w:right w:val="none" w:sz="0" w:space="0" w:color="auto"/>
      </w:divBdr>
    </w:div>
    <w:div w:id="1036001072">
      <w:bodyDiv w:val="1"/>
      <w:marLeft w:val="0"/>
      <w:marRight w:val="0"/>
      <w:marTop w:val="0"/>
      <w:marBottom w:val="0"/>
      <w:divBdr>
        <w:top w:val="none" w:sz="0" w:space="0" w:color="auto"/>
        <w:left w:val="none" w:sz="0" w:space="0" w:color="auto"/>
        <w:bottom w:val="none" w:sz="0" w:space="0" w:color="auto"/>
        <w:right w:val="none" w:sz="0" w:space="0" w:color="auto"/>
      </w:divBdr>
    </w:div>
    <w:div w:id="1247694309">
      <w:bodyDiv w:val="1"/>
      <w:marLeft w:val="0"/>
      <w:marRight w:val="0"/>
      <w:marTop w:val="0"/>
      <w:marBottom w:val="0"/>
      <w:divBdr>
        <w:top w:val="none" w:sz="0" w:space="0" w:color="auto"/>
        <w:left w:val="none" w:sz="0" w:space="0" w:color="auto"/>
        <w:bottom w:val="none" w:sz="0" w:space="0" w:color="auto"/>
        <w:right w:val="none" w:sz="0" w:space="0" w:color="auto"/>
      </w:divBdr>
    </w:div>
    <w:div w:id="1309280790">
      <w:bodyDiv w:val="1"/>
      <w:marLeft w:val="0"/>
      <w:marRight w:val="0"/>
      <w:marTop w:val="0"/>
      <w:marBottom w:val="0"/>
      <w:divBdr>
        <w:top w:val="none" w:sz="0" w:space="0" w:color="auto"/>
        <w:left w:val="none" w:sz="0" w:space="0" w:color="auto"/>
        <w:bottom w:val="none" w:sz="0" w:space="0" w:color="auto"/>
        <w:right w:val="none" w:sz="0" w:space="0" w:color="auto"/>
      </w:divBdr>
    </w:div>
    <w:div w:id="1330906188">
      <w:bodyDiv w:val="1"/>
      <w:marLeft w:val="0"/>
      <w:marRight w:val="0"/>
      <w:marTop w:val="0"/>
      <w:marBottom w:val="0"/>
      <w:divBdr>
        <w:top w:val="none" w:sz="0" w:space="0" w:color="auto"/>
        <w:left w:val="none" w:sz="0" w:space="0" w:color="auto"/>
        <w:bottom w:val="none" w:sz="0" w:space="0" w:color="auto"/>
        <w:right w:val="none" w:sz="0" w:space="0" w:color="auto"/>
      </w:divBdr>
    </w:div>
    <w:div w:id="1412505910">
      <w:bodyDiv w:val="1"/>
      <w:marLeft w:val="0"/>
      <w:marRight w:val="0"/>
      <w:marTop w:val="0"/>
      <w:marBottom w:val="0"/>
      <w:divBdr>
        <w:top w:val="none" w:sz="0" w:space="0" w:color="auto"/>
        <w:left w:val="none" w:sz="0" w:space="0" w:color="auto"/>
        <w:bottom w:val="none" w:sz="0" w:space="0" w:color="auto"/>
        <w:right w:val="none" w:sz="0" w:space="0" w:color="auto"/>
      </w:divBdr>
    </w:div>
    <w:div w:id="1612669757">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
    <w:div w:id="1618557979">
      <w:bodyDiv w:val="1"/>
      <w:marLeft w:val="0"/>
      <w:marRight w:val="0"/>
      <w:marTop w:val="0"/>
      <w:marBottom w:val="0"/>
      <w:divBdr>
        <w:top w:val="none" w:sz="0" w:space="0" w:color="auto"/>
        <w:left w:val="none" w:sz="0" w:space="0" w:color="auto"/>
        <w:bottom w:val="none" w:sz="0" w:space="0" w:color="auto"/>
        <w:right w:val="none" w:sz="0" w:space="0" w:color="auto"/>
      </w:divBdr>
    </w:div>
    <w:div w:id="1624001358">
      <w:bodyDiv w:val="1"/>
      <w:marLeft w:val="0"/>
      <w:marRight w:val="0"/>
      <w:marTop w:val="0"/>
      <w:marBottom w:val="0"/>
      <w:divBdr>
        <w:top w:val="none" w:sz="0" w:space="0" w:color="auto"/>
        <w:left w:val="none" w:sz="0" w:space="0" w:color="auto"/>
        <w:bottom w:val="none" w:sz="0" w:space="0" w:color="auto"/>
        <w:right w:val="none" w:sz="0" w:space="0" w:color="auto"/>
      </w:divBdr>
    </w:div>
    <w:div w:id="1932421671">
      <w:bodyDiv w:val="1"/>
      <w:marLeft w:val="0"/>
      <w:marRight w:val="0"/>
      <w:marTop w:val="0"/>
      <w:marBottom w:val="0"/>
      <w:divBdr>
        <w:top w:val="none" w:sz="0" w:space="0" w:color="auto"/>
        <w:left w:val="none" w:sz="0" w:space="0" w:color="auto"/>
        <w:bottom w:val="none" w:sz="0" w:space="0" w:color="auto"/>
        <w:right w:val="none" w:sz="0" w:space="0" w:color="auto"/>
      </w:divBdr>
    </w:div>
    <w:div w:id="20677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0051-32C9-4D3D-B7F6-1A8DA103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1665</Words>
  <Characters>8692</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Bataillard Maryse, AK-1-EU-FR</cp:lastModifiedBy>
  <cp:revision>2</cp:revision>
  <cp:lastPrinted>2016-09-09T11:30:00Z</cp:lastPrinted>
  <dcterms:created xsi:type="dcterms:W3CDTF">2016-09-12T12:16:00Z</dcterms:created>
  <dcterms:modified xsi:type="dcterms:W3CDTF">2016-09-12T12:16:00Z</dcterms:modified>
</cp:coreProperties>
</file>