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56" w:rsidRPr="00196204" w:rsidRDefault="00865556" w:rsidP="00E9564A">
      <w:pPr>
        <w:pStyle w:val="03Kapitel"/>
        <w:framePr w:wrap="notBeside" w:y="604"/>
        <w:tabs>
          <w:tab w:val="left" w:pos="0"/>
        </w:tabs>
        <w:spacing w:line="360" w:lineRule="auto"/>
        <w:ind w:left="0" w:right="-56" w:firstLine="0"/>
        <w:rPr>
          <w:rFonts w:ascii="BMWType V2 Light" w:hAnsi="BMWType V2 Light" w:cs="BMWType V2 Light"/>
          <w:kern w:val="0"/>
          <w:lang w:val="it-IT"/>
        </w:rPr>
      </w:pPr>
      <w:bookmarkStart w:id="0" w:name="_Toc97618831"/>
      <w:bookmarkStart w:id="1" w:name="_Toc97618832"/>
    </w:p>
    <w:p w:rsidR="00865556" w:rsidRPr="00A27246" w:rsidRDefault="00865556" w:rsidP="000737A0">
      <w:pPr>
        <w:pStyle w:val="03Kapitel"/>
        <w:framePr w:w="7302" w:wrap="notBeside" w:y="604"/>
        <w:tabs>
          <w:tab w:val="left" w:pos="0"/>
        </w:tabs>
        <w:spacing w:line="240" w:lineRule="auto"/>
        <w:ind w:left="0" w:right="-56" w:firstLine="0"/>
        <w:rPr>
          <w:rFonts w:ascii="BMWType V2 Light" w:hAnsi="BMWType V2 Light" w:cs="BMWType V2 Light"/>
          <w:color w:val="auto"/>
          <w:kern w:val="0"/>
          <w:lang w:val="en-US"/>
        </w:rPr>
      </w:pPr>
      <w:r w:rsidRPr="00634976">
        <w:rPr>
          <w:rFonts w:ascii="BMWType V2 Bold" w:hAnsi="BMWType V2 Bold" w:cs="BMWType V2 Bold"/>
          <w:b w:val="0"/>
          <w:bCs w:val="0"/>
          <w:lang w:val="en-US"/>
        </w:rPr>
        <w:t>Innovation</w:t>
      </w:r>
      <w:r w:rsidR="00BC68C2" w:rsidRPr="00634976">
        <w:rPr>
          <w:rFonts w:ascii="BMWType V2 Bold" w:hAnsi="BMWType V2 Bold" w:cs="BMWType V2 Bold"/>
          <w:b w:val="0"/>
          <w:bCs w:val="0"/>
          <w:lang w:val="en-US"/>
        </w:rPr>
        <w:t xml:space="preserve"> Days</w:t>
      </w:r>
      <w:r w:rsidR="00903A17" w:rsidRPr="00903A17">
        <w:rPr>
          <w:rFonts w:ascii="BMWType V2 Bold" w:hAnsi="BMWType V2 Bold" w:cs="BMWType V2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44.6pt;margin-top:-39.1pt;width:82.5pt;height:28.1pt;z-index:251660800;visibility:visible;mso-wrap-style:square;mso-wrap-distance-left:9pt;mso-wrap-distance-top:0;mso-wrap-distance-right:9pt;mso-wrap-distance-bottom:0;mso-position-horizontal:absolute;mso-position-horizontal-relative:margin;mso-position-vertical:absolute;mso-position-vertical-relative:margin">
            <v:imagedata r:id="rId7" o:title="grpcomb_h4prb100p_c_tif_2"/>
            <w10:wrap type="square" anchorx="margin" anchory="margin"/>
          </v:shape>
        </w:pict>
      </w:r>
      <w:r w:rsidR="00903A17" w:rsidRPr="00903A17">
        <w:rPr>
          <w:noProof/>
        </w:rPr>
        <w:pict>
          <v:shape id="_x0000_s1030" type="#_x0000_t75" alt="Beschreibung: Z:\BMW\02_BMW_AK-21\07964_BMW_Innovationstag\06_HTML_Anwendung\3_CI-relaunch\grpcomb_h4prb100p_c_tif_2.jpg" style="position:absolute;margin-left:474.1pt;margin-top:30.55pt;width:82.7pt;height:28.1pt;z-index:-251657728;visibility:visible;mso-wrap-style:square;mso-wrap-distance-left:9pt;mso-wrap-distance-top:0;mso-wrap-distance-right:9pt;mso-wrap-distance-bottom:0;mso-position-horizontal:absolute;mso-position-horizontal-relative:margin;mso-position-vertical:absolute;mso-position-vertical-relative:margin">
            <v:imagedata r:id="rId7" o:title="grpcomb_h4prb100p_c_tif_2"/>
            <w10:wrap type="tight" anchorx="margin" anchory="margin"/>
          </v:shape>
        </w:pict>
      </w:r>
      <w:r w:rsidR="00997573">
        <w:rPr>
          <w:rFonts w:ascii="BMWType V2 Bold" w:hAnsi="BMWType V2 Bold" w:cs="BMWType V2 Bold"/>
          <w:b w:val="0"/>
          <w:bCs w:val="0"/>
          <w:lang w:val="en-US"/>
        </w:rPr>
        <w:br/>
      </w:r>
      <w:r w:rsidRPr="00634976">
        <w:rPr>
          <w:rFonts w:ascii="BMWType V2 Bold" w:hAnsi="BMWType V2 Bold" w:cs="BMWType V2 Bold"/>
          <w:b w:val="0"/>
          <w:bCs w:val="0"/>
          <w:lang w:val="en-US"/>
        </w:rPr>
        <w:t>Connected</w:t>
      </w:r>
      <w:r w:rsidR="002D77C1" w:rsidRPr="00634976">
        <w:rPr>
          <w:rFonts w:ascii="BMWType V2 Bold" w:hAnsi="BMWType V2 Bold" w:cs="BMWType V2 Bold"/>
          <w:b w:val="0"/>
          <w:bCs w:val="0"/>
          <w:lang w:val="en-US"/>
        </w:rPr>
        <w:t xml:space="preserve"> </w:t>
      </w:r>
      <w:r w:rsidRPr="00634976">
        <w:rPr>
          <w:rFonts w:ascii="BMWType V2 Bold" w:hAnsi="BMWType V2 Bold" w:cs="BMWType V2 Bold"/>
          <w:b w:val="0"/>
          <w:bCs w:val="0"/>
          <w:lang w:val="en-US"/>
        </w:rPr>
        <w:t>Drive 2011.</w:t>
      </w:r>
      <w:r w:rsidR="000737A0" w:rsidRPr="000737A0">
        <w:rPr>
          <w:rFonts w:ascii="BMWType V2 Light" w:hAnsi="BMWType V2 Light" w:cs="BMWType V2 Light"/>
          <w:noProof/>
          <w:lang w:val="en-US"/>
        </w:rPr>
        <w:t xml:space="preserve"> </w:t>
      </w:r>
      <w:r w:rsidR="00903A17" w:rsidRPr="00903A17">
        <w:rPr>
          <w:noProof/>
        </w:rPr>
        <w:pict>
          <v:shape id="Bild 4" o:spid="_x0000_s1026" type="#_x0000_t75" alt="Beschreibung: Z:\BMW\02_BMW_AK-21\07964_BMW_Innovationstag\06_HTML_Anwendung\3_CI-relaunch\grpcomb_h4prb100p_c_tif_2.jpg" style="position:absolute;margin-left:474.1pt;margin-top:30.55pt;width:82.7pt;height:28.1pt;z-index:-251659776;visibility:visible;mso-wrap-style:square;mso-wrap-distance-left:9pt;mso-wrap-distance-top:0;mso-wrap-distance-right:9pt;mso-wrap-distance-bottom:0;mso-position-horizontal:absolute;mso-position-horizontal-relative:margin;mso-position-vertical:absolute;mso-position-vertical-relative:margin">
            <v:imagedata r:id="rId7" o:title="grpcomb_h4prb100p_c_tif_2"/>
            <w10:wrap type="tight" anchorx="margin" anchory="margin"/>
          </v:shape>
        </w:pict>
      </w:r>
      <w:r w:rsidRPr="00634976">
        <w:rPr>
          <w:rFonts w:ascii="BMWType V2 Light" w:hAnsi="BMWType V2 Light" w:cs="BMWType V2 Light"/>
          <w:kern w:val="0"/>
          <w:lang w:val="en-US"/>
        </w:rPr>
        <w:br/>
      </w:r>
      <w:proofErr w:type="spellStart"/>
      <w:proofErr w:type="gramStart"/>
      <w:r w:rsidR="00BC68C2" w:rsidRPr="00A27246">
        <w:rPr>
          <w:rFonts w:ascii="BMWType V2 Light" w:hAnsi="BMWType V2 Light" w:cs="BMWType V2 Light"/>
          <w:b w:val="0"/>
          <w:bCs w:val="0"/>
          <w:color w:val="auto"/>
          <w:kern w:val="0"/>
          <w:lang w:val="en-US"/>
        </w:rPr>
        <w:t>Indice</w:t>
      </w:r>
      <w:proofErr w:type="spellEnd"/>
      <w:r w:rsidRPr="00A27246">
        <w:rPr>
          <w:rFonts w:ascii="BMWType V2 Light" w:hAnsi="BMWType V2 Light" w:cs="BMWType V2 Light"/>
          <w:b w:val="0"/>
          <w:bCs w:val="0"/>
          <w:color w:val="auto"/>
          <w:kern w:val="0"/>
          <w:lang w:val="en-US"/>
        </w:rPr>
        <w:t>.</w:t>
      </w:r>
      <w:bookmarkStart w:id="2" w:name="_GoBack"/>
      <w:bookmarkEnd w:id="0"/>
      <w:bookmarkEnd w:id="2"/>
      <w:proofErr w:type="gramEnd"/>
    </w:p>
    <w:p w:rsidR="00865556" w:rsidRPr="00196204" w:rsidRDefault="002D77C1" w:rsidP="00BF6724">
      <w:pPr>
        <w:pStyle w:val="Flietext"/>
        <w:tabs>
          <w:tab w:val="right" w:pos="-3119"/>
          <w:tab w:val="left" w:pos="0"/>
          <w:tab w:val="right" w:leader="dot" w:pos="7513"/>
        </w:tabs>
        <w:spacing w:line="240" w:lineRule="auto"/>
        <w:ind w:right="-56"/>
        <w:rPr>
          <w:rFonts w:ascii="BMWType V2 Bold" w:hAnsi="BMWType V2 Bold" w:cs="BMWType V2 Bold"/>
          <w:kern w:val="1"/>
          <w:lang w:val="it-IT" w:eastAsia="ar-SA"/>
        </w:rPr>
      </w:pPr>
      <w:proofErr w:type="spellStart"/>
      <w:r w:rsidRPr="00196204">
        <w:rPr>
          <w:rFonts w:ascii="BMWType V2 Bold" w:hAnsi="BMWType V2 Bold" w:cs="BMWType V2 Bold"/>
          <w:kern w:val="1"/>
          <w:lang w:val="it-IT" w:eastAsia="ar-SA"/>
        </w:rPr>
        <w:t>Connected</w:t>
      </w:r>
      <w:proofErr w:type="spellEnd"/>
      <w:r w:rsidRPr="00196204">
        <w:rPr>
          <w:rFonts w:ascii="BMWType V2 Bold" w:hAnsi="BMWType V2 Bold" w:cs="BMWType V2 Bold"/>
          <w:kern w:val="1"/>
          <w:lang w:val="it-IT" w:eastAsia="ar-SA"/>
        </w:rPr>
        <w:t xml:space="preserve"> Drive</w:t>
      </w:r>
      <w:r w:rsidR="00A23ADF">
        <w:rPr>
          <w:rFonts w:ascii="BMWType V2 Bold" w:hAnsi="BMWType V2 Bold" w:cs="BMWType V2 Bold"/>
          <w:kern w:val="1"/>
          <w:lang w:val="it-IT" w:eastAsia="ar-SA"/>
        </w:rPr>
        <w:t>: plusvalore grazie al collegamento in rete.</w:t>
      </w:r>
      <w:r w:rsidR="00BF6724">
        <w:rPr>
          <w:rFonts w:ascii="BMWType V2 Bold" w:hAnsi="BMWType V2 Bold" w:cs="BMWType V2 Bold"/>
          <w:kern w:val="1"/>
          <w:lang w:val="it-IT" w:eastAsia="ar-SA"/>
        </w:rPr>
        <w:br/>
      </w:r>
      <w:r w:rsidR="00A23ADF" w:rsidRPr="00BF6724">
        <w:rPr>
          <w:rFonts w:ascii="BMWType V2 Light" w:hAnsi="BMWType V2 Light" w:cs="BMWType V2 Light"/>
          <w:kern w:val="1"/>
          <w:lang w:val="it-IT" w:eastAsia="ar-SA"/>
        </w:rPr>
        <w:t>Introduzione</w:t>
      </w:r>
      <w:r w:rsidR="00865556" w:rsidRPr="000E2FA8">
        <w:rPr>
          <w:rFonts w:ascii="BMWType V2 Light" w:hAnsi="BMWType V2 Light" w:cs="BMWType V2 Light"/>
          <w:kern w:val="1"/>
          <w:lang w:val="it-IT" w:eastAsia="ar-SA"/>
        </w:rPr>
        <w:t xml:space="preserve">. </w:t>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3</w:t>
      </w:r>
    </w:p>
    <w:p w:rsidR="00865556" w:rsidRPr="00196204" w:rsidRDefault="00A23ADF" w:rsidP="005E336B">
      <w:pPr>
        <w:pStyle w:val="Flietext"/>
        <w:numPr>
          <w:ilvl w:val="0"/>
          <w:numId w:val="3"/>
        </w:numPr>
        <w:tabs>
          <w:tab w:val="right" w:pos="-3119"/>
          <w:tab w:val="left" w:pos="709"/>
          <w:tab w:val="right" w:leader="dot" w:pos="7513"/>
        </w:tabs>
        <w:spacing w:line="240" w:lineRule="auto"/>
        <w:ind w:left="709" w:right="-56" w:hanging="709"/>
        <w:rPr>
          <w:rFonts w:ascii="BMWType V2 Bold" w:hAnsi="BMWType V2 Bold" w:cs="BMWType V2 Bold"/>
          <w:kern w:val="1"/>
          <w:lang w:val="it-IT" w:eastAsia="ar-SA"/>
        </w:rPr>
      </w:pPr>
      <w:r>
        <w:rPr>
          <w:rFonts w:ascii="BMWType V2 Bold" w:hAnsi="BMWType V2 Bold" w:cs="BMWType V2 Bold"/>
          <w:b/>
          <w:bCs/>
          <w:lang w:val="it-IT"/>
        </w:rPr>
        <w:t xml:space="preserve">Il settimo senso: più informazioni, una vista migliore e funzioni intelligenti d’illuminazione </w:t>
      </w:r>
      <w:proofErr w:type="gramStart"/>
      <w:r>
        <w:rPr>
          <w:rFonts w:ascii="BMWType V2 Bold" w:hAnsi="BMWType V2 Bold" w:cs="BMWType V2 Bold"/>
          <w:b/>
          <w:bCs/>
          <w:lang w:val="it-IT"/>
        </w:rPr>
        <w:t>aumentano</w:t>
      </w:r>
      <w:proofErr w:type="gramEnd"/>
      <w:r>
        <w:rPr>
          <w:rFonts w:ascii="BMWType V2 Bold" w:hAnsi="BMWType V2 Bold" w:cs="BMWType V2 Bold"/>
          <w:b/>
          <w:bCs/>
          <w:lang w:val="it-IT"/>
        </w:rPr>
        <w:t xml:space="preserve"> la sicurezza nella circolazione stradale</w:t>
      </w:r>
      <w:r w:rsidR="00865556" w:rsidRPr="00196204">
        <w:rPr>
          <w:rFonts w:ascii="BMWType V2 Bold" w:hAnsi="BMWType V2 Bold" w:cs="BMWType V2 Bold"/>
          <w:b/>
          <w:bCs/>
          <w:lang w:val="it-IT"/>
        </w:rPr>
        <w:t>.</w:t>
      </w:r>
      <w:r w:rsidR="00865556" w:rsidRPr="00196204">
        <w:rPr>
          <w:rFonts w:ascii="BMWType V2 Bold" w:hAnsi="BMWType V2 Bold" w:cs="BMWType V2 Bold"/>
          <w:kern w:val="1"/>
          <w:lang w:val="it-IT" w:eastAsia="ar-SA"/>
        </w:rPr>
        <w:t xml:space="preserve"> </w:t>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4</w:t>
      </w:r>
    </w:p>
    <w:p w:rsidR="00865556" w:rsidRPr="00196204" w:rsidRDefault="00865556" w:rsidP="005E336B">
      <w:pPr>
        <w:pStyle w:val="Flietext"/>
        <w:numPr>
          <w:ilvl w:val="1"/>
          <w:numId w:val="3"/>
        </w:numPr>
        <w:tabs>
          <w:tab w:val="right" w:pos="-3119"/>
          <w:tab w:val="left" w:pos="709"/>
          <w:tab w:val="right" w:leader="dot" w:pos="7513"/>
        </w:tabs>
        <w:spacing w:after="0" w:line="240" w:lineRule="auto"/>
        <w:ind w:left="709" w:right="-56" w:hanging="709"/>
        <w:rPr>
          <w:rFonts w:ascii="BMWType V2 Bold" w:hAnsi="BMWType V2 Bold" w:cs="BMWType V2 Bold"/>
          <w:lang w:val="it-IT"/>
        </w:rPr>
      </w:pPr>
      <w:proofErr w:type="spellStart"/>
      <w:proofErr w:type="gramStart"/>
      <w:r w:rsidRPr="00196204">
        <w:rPr>
          <w:rFonts w:ascii="BMWType V2 Bold" w:hAnsi="BMWType V2 Bold" w:cs="BMWType V2 Bold"/>
          <w:lang w:val="it-IT"/>
        </w:rPr>
        <w:t>Dynamic</w:t>
      </w:r>
      <w:proofErr w:type="spellEnd"/>
      <w:r w:rsidRPr="00196204">
        <w:rPr>
          <w:rFonts w:ascii="BMWType V2 Bold" w:hAnsi="BMWType V2 Bold" w:cs="BMWType V2 Bold"/>
          <w:lang w:val="it-IT"/>
        </w:rPr>
        <w:t xml:space="preserve"> Light Spot</w:t>
      </w:r>
      <w:r w:rsidR="00A23ADF">
        <w:rPr>
          <w:rFonts w:ascii="BMWType V2 Bold" w:hAnsi="BMWType V2 Bold" w:cs="BMWType V2 Bold"/>
          <w:lang w:val="it-IT"/>
        </w:rPr>
        <w:t>: un fascio di luce concentrato per una maggiore sicurezza</w:t>
      </w:r>
      <w:proofErr w:type="gramEnd"/>
      <w:r w:rsidRPr="00196204">
        <w:rPr>
          <w:rFonts w:ascii="BMWType V2 Bold" w:hAnsi="BMWType V2 Bold" w:cs="BMWType V2 Bold"/>
          <w:lang w:val="it-IT"/>
        </w:rPr>
        <w:t>.</w:t>
      </w:r>
      <w:r w:rsidRPr="00196204">
        <w:rPr>
          <w:rFonts w:ascii="BMWType V2 Light" w:hAnsi="BMWType V2 Light" w:cs="BMWType V2 Light"/>
          <w:kern w:val="1"/>
          <w:lang w:val="it-IT" w:eastAsia="ar-SA"/>
        </w:rPr>
        <w:t xml:space="preserve"> </w:t>
      </w:r>
      <w:r w:rsidRPr="00196204">
        <w:rPr>
          <w:rFonts w:ascii="BMWType V2 Light" w:hAnsi="BMWType V2 Light" w:cs="BMWType V2 Light"/>
          <w:kern w:val="1"/>
          <w:lang w:val="it-IT" w:eastAsia="ar-SA"/>
        </w:rPr>
        <w:tab/>
      </w:r>
      <w:r w:rsidRPr="00196204">
        <w:rPr>
          <w:rFonts w:ascii="BMWType V2 Light" w:hAnsi="BMWType V2 Light" w:cs="BMWType V2 Light"/>
          <w:kern w:val="1"/>
          <w:lang w:val="it-IT" w:eastAsia="ar-SA"/>
        </w:rPr>
        <w:tab/>
      </w:r>
      <w:r w:rsidRPr="00196204">
        <w:rPr>
          <w:rFonts w:ascii="BMWType V2 Light" w:hAnsi="BMWType V2 Light" w:cs="BMWType V2 Light"/>
          <w:kern w:val="1"/>
          <w:lang w:val="it-IT" w:eastAsia="ar-SA"/>
        </w:rPr>
        <w:tab/>
      </w:r>
      <w:r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4</w:t>
      </w:r>
    </w:p>
    <w:p w:rsidR="00865556" w:rsidRPr="00196204" w:rsidRDefault="00A23ADF" w:rsidP="00BF6724">
      <w:pPr>
        <w:pStyle w:val="Flietext"/>
        <w:tabs>
          <w:tab w:val="right" w:pos="-3119"/>
          <w:tab w:val="left" w:pos="709"/>
          <w:tab w:val="right" w:leader="dot" w:pos="7513"/>
        </w:tabs>
        <w:spacing w:after="0" w:line="240" w:lineRule="auto"/>
        <w:ind w:left="709" w:right="-56"/>
        <w:rPr>
          <w:rFonts w:ascii="BMWType V2 Bold" w:hAnsi="BMWType V2 Bold" w:cs="BMWType V2 Bold"/>
          <w:lang w:val="it-IT"/>
        </w:rPr>
      </w:pPr>
      <w:r w:rsidRPr="00A23ADF">
        <w:rPr>
          <w:rFonts w:ascii="BMWType V2 Light" w:hAnsi="BMWType V2 Light" w:cs="BMWType V2 Light"/>
          <w:lang w:val="it-IT"/>
        </w:rPr>
        <w:t>Accendi lo spot</w:t>
      </w:r>
      <w:r w:rsidR="00865556" w:rsidRPr="00A23ADF">
        <w:rPr>
          <w:rFonts w:ascii="BMWType V2 Light" w:hAnsi="BMWType V2 Light" w:cs="BMWType V2 Light"/>
          <w:lang w:val="it-IT"/>
        </w:rPr>
        <w:t xml:space="preserve">: </w:t>
      </w:r>
      <w:r w:rsidRPr="00A23ADF">
        <w:rPr>
          <w:rFonts w:ascii="BMWType V2 Light" w:hAnsi="BMWType V2 Light" w:cs="BMWType V2 Light"/>
          <w:lang w:val="it-IT"/>
        </w:rPr>
        <w:t xml:space="preserve">la prossima generazione di </w:t>
      </w:r>
      <w:r w:rsidR="00865556" w:rsidRPr="00A23ADF">
        <w:rPr>
          <w:rFonts w:ascii="BMWType V2 Light" w:hAnsi="BMWType V2 Light" w:cs="BMWType V2 Light"/>
          <w:lang w:val="it-IT"/>
        </w:rPr>
        <w:t xml:space="preserve">BMW Night Vision </w:t>
      </w:r>
      <w:proofErr w:type="gramStart"/>
      <w:r w:rsidRPr="00A23ADF">
        <w:rPr>
          <w:rFonts w:ascii="BMWType V2 Light" w:hAnsi="BMWType V2 Light" w:cs="BMWType V2 Light"/>
          <w:lang w:val="it-IT"/>
        </w:rPr>
        <w:t>verrà</w:t>
      </w:r>
      <w:proofErr w:type="gramEnd"/>
      <w:r w:rsidRPr="00A23ADF">
        <w:rPr>
          <w:rFonts w:ascii="BMWType V2 Light" w:hAnsi="BMWType V2 Light" w:cs="BMWType V2 Light"/>
          <w:lang w:val="it-IT"/>
        </w:rPr>
        <w:t xml:space="preserve"> ampliata con il </w:t>
      </w:r>
      <w:proofErr w:type="spellStart"/>
      <w:r w:rsidR="00865556" w:rsidRPr="00A23ADF">
        <w:rPr>
          <w:rFonts w:ascii="BMWType V2 Light" w:hAnsi="BMWType V2 Light" w:cs="BMWType V2 Light"/>
          <w:lang w:val="it-IT"/>
        </w:rPr>
        <w:t>Dynamic</w:t>
      </w:r>
      <w:proofErr w:type="spellEnd"/>
      <w:r w:rsidR="00865556" w:rsidRPr="00A23ADF">
        <w:rPr>
          <w:rFonts w:ascii="BMWType V2 Light" w:hAnsi="BMWType V2 Light" w:cs="BMWType V2 Light"/>
          <w:lang w:val="it-IT"/>
        </w:rPr>
        <w:t xml:space="preserve"> Light Spot. </w:t>
      </w:r>
      <w:r>
        <w:rPr>
          <w:rFonts w:ascii="BMWType V2 Light" w:hAnsi="BMWType V2 Light" w:cs="BMWType V2 Light"/>
          <w:lang w:val="it-IT"/>
        </w:rPr>
        <w:t xml:space="preserve">Grazie al raggio di luce, di notte i pedoni saranno più facilmente riconoscibili e </w:t>
      </w:r>
      <w:proofErr w:type="gramStart"/>
      <w:r>
        <w:rPr>
          <w:rFonts w:ascii="BMWType V2 Light" w:hAnsi="BMWType V2 Light" w:cs="BMWType V2 Light"/>
          <w:lang w:val="it-IT"/>
        </w:rPr>
        <w:t>verranno</w:t>
      </w:r>
      <w:proofErr w:type="gramEnd"/>
      <w:r>
        <w:rPr>
          <w:rFonts w:ascii="BMWType V2 Light" w:hAnsi="BMWType V2 Light" w:cs="BMWType V2 Light"/>
          <w:lang w:val="it-IT"/>
        </w:rPr>
        <w:t xml:space="preserve"> evitati degli incidenti</w:t>
      </w:r>
      <w:r w:rsidR="00865556" w:rsidRPr="00196204">
        <w:rPr>
          <w:rFonts w:ascii="BMWType V2 Light" w:hAnsi="BMWType V2 Light" w:cs="BMWType V2 Light"/>
          <w:lang w:val="it-IT"/>
        </w:rPr>
        <w:t>.</w:t>
      </w:r>
    </w:p>
    <w:p w:rsidR="00865556" w:rsidRPr="00196204" w:rsidRDefault="00A23ADF" w:rsidP="005E336B">
      <w:pPr>
        <w:pStyle w:val="Flietext"/>
        <w:numPr>
          <w:ilvl w:val="1"/>
          <w:numId w:val="3"/>
        </w:numPr>
        <w:tabs>
          <w:tab w:val="right" w:pos="-3119"/>
          <w:tab w:val="left" w:pos="709"/>
          <w:tab w:val="right" w:leader="dot" w:pos="7513"/>
        </w:tabs>
        <w:spacing w:after="0" w:line="240" w:lineRule="auto"/>
        <w:ind w:left="709" w:right="-56" w:hanging="709"/>
        <w:rPr>
          <w:rFonts w:ascii="BMWType V2 Bold" w:hAnsi="BMWType V2 Bold" w:cs="BMWType V2 Bold"/>
          <w:lang w:val="it-IT"/>
        </w:rPr>
      </w:pPr>
      <w:r>
        <w:rPr>
          <w:rFonts w:ascii="BMWType V2 Bold" w:hAnsi="BMWType V2 Bold" w:cs="BMWType V2 Bold"/>
          <w:lang w:val="it-IT"/>
        </w:rPr>
        <w:t>I proiettori del futuro: alla luce laser</w:t>
      </w:r>
      <w:r w:rsidR="00865556" w:rsidRPr="00196204">
        <w:rPr>
          <w:rFonts w:ascii="BMWType V2 Bold" w:hAnsi="BMWType V2 Bold" w:cs="BMWType V2 Bold"/>
          <w:lang w:val="it-IT"/>
        </w:rPr>
        <w:t>.</w:t>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7</w:t>
      </w:r>
    </w:p>
    <w:p w:rsidR="00865556" w:rsidRPr="00A23ADF" w:rsidRDefault="00A23ADF" w:rsidP="00BF6724">
      <w:pPr>
        <w:pStyle w:val="Flietext"/>
        <w:tabs>
          <w:tab w:val="right" w:pos="-3119"/>
          <w:tab w:val="left" w:pos="709"/>
          <w:tab w:val="right" w:leader="dot" w:pos="7513"/>
        </w:tabs>
        <w:spacing w:after="0" w:line="240" w:lineRule="auto"/>
        <w:ind w:left="709" w:right="-56"/>
        <w:rPr>
          <w:rFonts w:ascii="BMWType V2 Bold" w:hAnsi="BMWType V2 Bold" w:cs="BMWType V2 Bold"/>
          <w:lang w:val="it-IT"/>
        </w:rPr>
      </w:pPr>
      <w:r w:rsidRPr="00A23ADF">
        <w:rPr>
          <w:rFonts w:ascii="BMWType V2 Light" w:hAnsi="BMWType V2 Light" w:cs="BMWType V2 Light"/>
          <w:lang w:val="it-IT"/>
        </w:rPr>
        <w:t xml:space="preserve">Più potenti, più efficaci, più chiari, più efficienti: dopo il </w:t>
      </w:r>
      <w:proofErr w:type="gramStart"/>
      <w:r w:rsidRPr="00A23ADF">
        <w:rPr>
          <w:rFonts w:ascii="BMWType V2 Light" w:hAnsi="BMWType V2 Light" w:cs="BMWType V2 Light"/>
          <w:lang w:val="it-IT"/>
        </w:rPr>
        <w:t>LED i</w:t>
      </w:r>
      <w:proofErr w:type="gramEnd"/>
      <w:r w:rsidRPr="00A23ADF">
        <w:rPr>
          <w:rFonts w:ascii="BMWType V2 Light" w:hAnsi="BMWType V2 Light" w:cs="BMWType V2 Light"/>
          <w:lang w:val="it-IT"/>
        </w:rPr>
        <w:t xml:space="preserve"> </w:t>
      </w:r>
      <w:proofErr w:type="spellStart"/>
      <w:r w:rsidRPr="00A23ADF">
        <w:rPr>
          <w:rFonts w:ascii="BMWType V2 Light" w:hAnsi="BMWType V2 Light" w:cs="BMWType V2 Light"/>
          <w:lang w:val="it-IT"/>
        </w:rPr>
        <w:t>proeittori</w:t>
      </w:r>
      <w:proofErr w:type="spellEnd"/>
      <w:r w:rsidRPr="00A23ADF">
        <w:rPr>
          <w:rFonts w:ascii="BMWType V2 Light" w:hAnsi="BMWType V2 Light" w:cs="BMWType V2 Light"/>
          <w:lang w:val="it-IT"/>
        </w:rPr>
        <w:t xml:space="preserve"> saranno a luce laser</w:t>
      </w:r>
      <w:r w:rsidR="00865556" w:rsidRPr="00A23ADF">
        <w:rPr>
          <w:rFonts w:ascii="BMWType V2 Light" w:hAnsi="BMWType V2 Light" w:cs="BMWType V2 Light"/>
          <w:lang w:val="it-IT"/>
        </w:rPr>
        <w:t>.</w:t>
      </w:r>
    </w:p>
    <w:p w:rsidR="00865556" w:rsidRPr="00196204" w:rsidRDefault="00A23ADF" w:rsidP="005E336B">
      <w:pPr>
        <w:pStyle w:val="Flietext"/>
        <w:numPr>
          <w:ilvl w:val="1"/>
          <w:numId w:val="3"/>
        </w:numPr>
        <w:tabs>
          <w:tab w:val="right" w:pos="-3119"/>
          <w:tab w:val="left" w:pos="709"/>
          <w:tab w:val="right" w:leader="dot" w:pos="7513"/>
        </w:tabs>
        <w:spacing w:after="0" w:line="240" w:lineRule="auto"/>
        <w:ind w:left="709" w:right="-56" w:hanging="709"/>
        <w:rPr>
          <w:rFonts w:ascii="BMWType V2 Bold" w:hAnsi="BMWType V2 Bold" w:cs="BMWType V2 Bold"/>
          <w:lang w:val="it-IT"/>
        </w:rPr>
      </w:pPr>
      <w:r>
        <w:rPr>
          <w:rFonts w:ascii="BMWType V2 Bold" w:hAnsi="BMWType V2 Bold" w:cs="BMWType V2 Bold"/>
          <w:lang w:val="it-IT"/>
        </w:rPr>
        <w:t xml:space="preserve">Previsioni attraverso il collegamento </w:t>
      </w:r>
      <w:proofErr w:type="spellStart"/>
      <w:r>
        <w:rPr>
          <w:rFonts w:ascii="BMWType V2 Bold" w:hAnsi="BMWType V2 Bold" w:cs="BMWType V2 Bold"/>
          <w:lang w:val="it-IT"/>
        </w:rPr>
        <w:t>inrete</w:t>
      </w:r>
      <w:proofErr w:type="spellEnd"/>
      <w:r>
        <w:rPr>
          <w:rFonts w:ascii="BMWType V2 Bold" w:hAnsi="BMWType V2 Bold" w:cs="BMWType V2 Bold"/>
          <w:lang w:val="it-IT"/>
        </w:rPr>
        <w:t>: più informazioni per una maggiore sicurezza</w:t>
      </w:r>
      <w:r w:rsidR="00865556" w:rsidRPr="00196204">
        <w:rPr>
          <w:rFonts w:ascii="BMWType V2 Bold" w:hAnsi="BMWType V2 Bold" w:cs="BMWType V2 Bold"/>
          <w:lang w:val="it-IT"/>
        </w:rPr>
        <w:t>. .</w:t>
      </w:r>
      <w:proofErr w:type="gramStart"/>
      <w:r w:rsidR="00865556" w:rsidRPr="00196204">
        <w:rPr>
          <w:rFonts w:ascii="BMWType V2 Light" w:hAnsi="BMWType V2 Light" w:cs="BMWType V2 Light"/>
          <w:kern w:val="1"/>
          <w:lang w:val="it-IT" w:eastAsia="ar-SA"/>
        </w:rPr>
        <w:tab/>
      </w:r>
      <w:proofErr w:type="gramEnd"/>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9</w:t>
      </w:r>
    </w:p>
    <w:p w:rsidR="00A23ADF" w:rsidRDefault="00A23ADF" w:rsidP="00E127DF">
      <w:pPr>
        <w:pStyle w:val="Flietext"/>
        <w:tabs>
          <w:tab w:val="right" w:pos="-3119"/>
          <w:tab w:val="left" w:pos="709"/>
          <w:tab w:val="right" w:leader="dot" w:pos="7513"/>
        </w:tabs>
        <w:spacing w:line="240" w:lineRule="auto"/>
        <w:ind w:left="709" w:right="-56"/>
        <w:rPr>
          <w:rFonts w:ascii="BMWType V2 Light" w:hAnsi="BMWType V2 Light" w:cs="BMWType V2 Light"/>
          <w:lang w:val="it-IT"/>
        </w:rPr>
      </w:pPr>
      <w:r>
        <w:rPr>
          <w:rFonts w:ascii="BMWType V2 Light" w:hAnsi="BMWType V2 Light" w:cs="BMWType V2 Light"/>
          <w:lang w:val="it-IT"/>
        </w:rPr>
        <w:t>Di norma, un tema per un film di Hollywood: sapere esattamente quello che accadrà nei prossimi due minuti. L’automobile del futuro è in gradi di prevederlo.</w:t>
      </w:r>
    </w:p>
    <w:p w:rsidR="00865556" w:rsidRPr="00196204" w:rsidRDefault="00A23ADF" w:rsidP="00665F0E">
      <w:pPr>
        <w:pStyle w:val="Flietext"/>
        <w:numPr>
          <w:ilvl w:val="0"/>
          <w:numId w:val="3"/>
        </w:numPr>
        <w:tabs>
          <w:tab w:val="right" w:pos="-3119"/>
          <w:tab w:val="left" w:pos="709"/>
          <w:tab w:val="right" w:leader="dot" w:pos="7371"/>
        </w:tabs>
        <w:spacing w:line="240" w:lineRule="auto"/>
        <w:ind w:left="709" w:right="-56" w:hanging="709"/>
        <w:rPr>
          <w:rFonts w:ascii="BMWType V2 Bold" w:hAnsi="BMWType V2 Bold" w:cs="BMWType V2 Bold"/>
          <w:lang w:val="it-IT"/>
        </w:rPr>
      </w:pPr>
      <w:r>
        <w:rPr>
          <w:rFonts w:ascii="BMWType V2 Bold" w:hAnsi="BMWType V2 Bold" w:cs="BMWType V2 Bold"/>
          <w:lang w:val="it-IT"/>
        </w:rPr>
        <w:t xml:space="preserve">Possibilità quasi illimitate di </w:t>
      </w:r>
      <w:proofErr w:type="spellStart"/>
      <w:r>
        <w:rPr>
          <w:rFonts w:ascii="BMWType V2 Bold" w:hAnsi="BMWType V2 Bold" w:cs="BMWType V2 Bold"/>
          <w:lang w:val="it-IT"/>
        </w:rPr>
        <w:t>c</w:t>
      </w:r>
      <w:r w:rsidR="00865556" w:rsidRPr="00196204">
        <w:rPr>
          <w:rFonts w:ascii="BMWType V2 Bold" w:hAnsi="BMWType V2 Bold" w:cs="BMWType V2 Bold"/>
          <w:lang w:val="it-IT"/>
        </w:rPr>
        <w:t>onnectivity</w:t>
      </w:r>
      <w:proofErr w:type="spellEnd"/>
      <w:r w:rsidR="00865556" w:rsidRPr="00196204">
        <w:rPr>
          <w:rFonts w:ascii="BMWType V2 Bold" w:hAnsi="BMWType V2 Bold" w:cs="BMWType V2 Bold"/>
          <w:lang w:val="it-IT"/>
        </w:rPr>
        <w:t xml:space="preserve">. </w:t>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13</w:t>
      </w:r>
    </w:p>
    <w:p w:rsidR="00865556" w:rsidRPr="00196204" w:rsidRDefault="00A23ADF" w:rsidP="00665F0E">
      <w:pPr>
        <w:pStyle w:val="Flietext"/>
        <w:numPr>
          <w:ilvl w:val="1"/>
          <w:numId w:val="3"/>
        </w:numPr>
        <w:tabs>
          <w:tab w:val="right" w:pos="-3119"/>
          <w:tab w:val="left" w:pos="709"/>
          <w:tab w:val="right" w:leader="dot" w:pos="7371"/>
        </w:tabs>
        <w:spacing w:after="0" w:line="240" w:lineRule="auto"/>
        <w:ind w:left="709" w:right="-56" w:hanging="709"/>
        <w:rPr>
          <w:rFonts w:ascii="BMWType V2 Bold" w:hAnsi="BMWType V2 Bold" w:cs="BMWType V2 Bold"/>
          <w:lang w:val="it-IT"/>
        </w:rPr>
      </w:pPr>
      <w:r>
        <w:rPr>
          <w:rFonts w:ascii="BMWType V2 Bold" w:hAnsi="BMWType V2 Bold" w:cs="BMWType V2 Bold"/>
          <w:lang w:val="it-IT"/>
        </w:rPr>
        <w:t>Il nuovo mondo colorato delle app</w:t>
      </w:r>
      <w:r w:rsidR="00865556" w:rsidRPr="00196204">
        <w:rPr>
          <w:rFonts w:ascii="BMWType V2 Bold" w:hAnsi="BMWType V2 Bold" w:cs="BMWType V2 Bold"/>
          <w:lang w:val="it-IT"/>
        </w:rPr>
        <w:t xml:space="preserve">. </w:t>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13</w:t>
      </w:r>
    </w:p>
    <w:p w:rsidR="00A23ADF" w:rsidRDefault="00A23ADF" w:rsidP="002A2B4D">
      <w:pPr>
        <w:pStyle w:val="Flietext"/>
        <w:tabs>
          <w:tab w:val="right" w:pos="-3119"/>
          <w:tab w:val="left" w:pos="709"/>
          <w:tab w:val="right" w:leader="dot" w:pos="7513"/>
        </w:tabs>
        <w:spacing w:after="0" w:line="240" w:lineRule="auto"/>
        <w:ind w:left="709" w:right="-56"/>
        <w:rPr>
          <w:rFonts w:ascii="BMWType V2 Light" w:hAnsi="BMWType V2 Light" w:cs="BMWType V2 Light"/>
          <w:lang w:val="it-IT"/>
        </w:rPr>
      </w:pPr>
      <w:r>
        <w:rPr>
          <w:rFonts w:ascii="BMWType V2 Light" w:hAnsi="BMWType V2 Light" w:cs="BMWType V2 Light"/>
          <w:lang w:val="it-IT"/>
        </w:rPr>
        <w:t xml:space="preserve">Il concetto di </w:t>
      </w:r>
      <w:proofErr w:type="spellStart"/>
      <w:r>
        <w:rPr>
          <w:rFonts w:ascii="BMWType V2 Light" w:hAnsi="BMWType V2 Light" w:cs="BMWType V2 Light"/>
          <w:lang w:val="it-IT"/>
        </w:rPr>
        <w:t>app</w:t>
      </w:r>
      <w:proofErr w:type="spellEnd"/>
      <w:r>
        <w:rPr>
          <w:rFonts w:ascii="BMWType V2 Light" w:hAnsi="BMWType V2 Light" w:cs="BMWType V2 Light"/>
          <w:lang w:val="it-IT"/>
        </w:rPr>
        <w:t xml:space="preserve"> permette di realizzare delle funzioni nuove </w:t>
      </w:r>
      <w:proofErr w:type="gramStart"/>
      <w:r>
        <w:rPr>
          <w:rFonts w:ascii="BMWType V2 Light" w:hAnsi="BMWType V2 Light" w:cs="BMWType V2 Light"/>
          <w:lang w:val="it-IT"/>
        </w:rPr>
        <w:t>e</w:t>
      </w:r>
      <w:proofErr w:type="gramEnd"/>
      <w:r>
        <w:rPr>
          <w:rFonts w:ascii="BMWType V2 Light" w:hAnsi="BMWType V2 Light" w:cs="BMWType V2 Light"/>
          <w:lang w:val="it-IT"/>
        </w:rPr>
        <w:t xml:space="preserve"> personalizzate nell’automobile: sempre</w:t>
      </w:r>
      <w:r w:rsidR="00665F0E">
        <w:rPr>
          <w:rFonts w:ascii="BMWType V2 Light" w:hAnsi="BMWType V2 Light" w:cs="BMWType V2 Light"/>
          <w:lang w:val="it-IT"/>
        </w:rPr>
        <w:t xml:space="preserve"> caricabili, semplici e sicure.</w:t>
      </w:r>
      <w:r w:rsidR="00665F0E">
        <w:rPr>
          <w:rFonts w:ascii="BMWType V2 Light" w:hAnsi="BMWType V2 Light" w:cs="BMWType V2 Light"/>
          <w:lang w:val="it-IT"/>
        </w:rPr>
        <w:br/>
      </w:r>
      <w:r>
        <w:rPr>
          <w:rFonts w:ascii="BMWType V2 Light" w:hAnsi="BMWType V2 Light" w:cs="BMWType V2 Light"/>
          <w:lang w:val="it-IT"/>
        </w:rPr>
        <w:t xml:space="preserve">Così il </w:t>
      </w:r>
      <w:proofErr w:type="spellStart"/>
      <w:r>
        <w:rPr>
          <w:rFonts w:ascii="BMWType V2 Light" w:hAnsi="BMWType V2 Light" w:cs="BMWType V2 Light"/>
          <w:lang w:val="it-IT"/>
        </w:rPr>
        <w:t>Driving</w:t>
      </w:r>
      <w:proofErr w:type="spellEnd"/>
      <w:r>
        <w:rPr>
          <w:rFonts w:ascii="BMWType V2 Light" w:hAnsi="BMWType V2 Light" w:cs="BMWType V2 Light"/>
          <w:lang w:val="it-IT"/>
        </w:rPr>
        <w:t xml:space="preserve"> </w:t>
      </w:r>
      <w:proofErr w:type="spellStart"/>
      <w:r>
        <w:rPr>
          <w:rFonts w:ascii="BMWType V2 Light" w:hAnsi="BMWType V2 Light" w:cs="BMWType V2 Light"/>
          <w:lang w:val="it-IT"/>
        </w:rPr>
        <w:t>Excitement</w:t>
      </w:r>
      <w:proofErr w:type="spellEnd"/>
      <w:r>
        <w:rPr>
          <w:rFonts w:ascii="BMWType V2 Light" w:hAnsi="BMWType V2 Light" w:cs="BMWType V2 Light"/>
          <w:lang w:val="it-IT"/>
        </w:rPr>
        <w:t xml:space="preserve"> e</w:t>
      </w:r>
      <w:r w:rsidR="00665F0E">
        <w:rPr>
          <w:rFonts w:ascii="BMWType V2 Light" w:hAnsi="BMWType V2 Light" w:cs="BMWType V2 Light"/>
          <w:lang w:val="it-IT"/>
        </w:rPr>
        <w:t>ntra nella MINI e il calendario</w:t>
      </w:r>
      <w:r w:rsidR="00665F0E">
        <w:rPr>
          <w:rFonts w:ascii="BMWType V2 Light" w:hAnsi="BMWType V2 Light" w:cs="BMWType V2 Light"/>
          <w:lang w:val="it-IT"/>
        </w:rPr>
        <w:br/>
      </w:r>
      <w:r>
        <w:rPr>
          <w:rFonts w:ascii="BMWType V2 Light" w:hAnsi="BMWType V2 Light" w:cs="BMWType V2 Light"/>
          <w:lang w:val="it-IT"/>
        </w:rPr>
        <w:t>dell’</w:t>
      </w:r>
      <w:proofErr w:type="spellStart"/>
      <w:proofErr w:type="gramStart"/>
      <w:r>
        <w:rPr>
          <w:rFonts w:ascii="BMWType V2 Light" w:hAnsi="BMWType V2 Light" w:cs="BMWType V2 Light"/>
          <w:lang w:val="it-IT"/>
        </w:rPr>
        <w:t>iPhone</w:t>
      </w:r>
      <w:proofErr w:type="spellEnd"/>
      <w:proofErr w:type="gramEnd"/>
      <w:r>
        <w:rPr>
          <w:rFonts w:ascii="BMWType V2 Light" w:hAnsi="BMWType V2 Light" w:cs="BMWType V2 Light"/>
          <w:lang w:val="it-IT"/>
        </w:rPr>
        <w:t xml:space="preserve"> nella BMW.</w:t>
      </w:r>
    </w:p>
    <w:p w:rsidR="00865556" w:rsidRPr="00196204" w:rsidRDefault="002D77C1" w:rsidP="00665F0E">
      <w:pPr>
        <w:pStyle w:val="Flietext"/>
        <w:numPr>
          <w:ilvl w:val="1"/>
          <w:numId w:val="3"/>
        </w:numPr>
        <w:tabs>
          <w:tab w:val="right" w:pos="-3119"/>
          <w:tab w:val="left" w:pos="709"/>
          <w:tab w:val="right" w:leader="dot" w:pos="7371"/>
        </w:tabs>
        <w:spacing w:after="0" w:line="240" w:lineRule="auto"/>
        <w:ind w:left="709" w:right="-56" w:hanging="709"/>
        <w:rPr>
          <w:rFonts w:ascii="BMWType V2 Bold" w:hAnsi="BMWType V2 Bold" w:cs="BMWType V2 Bold"/>
          <w:lang w:val="it-IT"/>
        </w:rPr>
      </w:pPr>
      <w:proofErr w:type="spellStart"/>
      <w:r w:rsidRPr="00196204">
        <w:rPr>
          <w:rFonts w:ascii="BMWType V2 Bold" w:hAnsi="BMWType V2 Bold" w:cs="BMWType V2 Bold"/>
          <w:lang w:val="it-IT"/>
        </w:rPr>
        <w:t>Info</w:t>
      </w:r>
      <w:r w:rsidR="00865556" w:rsidRPr="00196204">
        <w:rPr>
          <w:rFonts w:ascii="BMWType V2 Bold" w:hAnsi="BMWType V2 Bold" w:cs="BMWType V2 Bold"/>
          <w:lang w:val="it-IT"/>
        </w:rPr>
        <w:t>tainment</w:t>
      </w:r>
      <w:proofErr w:type="spellEnd"/>
      <w:r w:rsidR="00865556" w:rsidRPr="00196204">
        <w:rPr>
          <w:rFonts w:ascii="BMWType V2 Bold" w:hAnsi="BMWType V2 Bold" w:cs="BMWType V2 Bold"/>
          <w:lang w:val="it-IT"/>
        </w:rPr>
        <w:t xml:space="preserve"> </w:t>
      </w:r>
      <w:proofErr w:type="spellStart"/>
      <w:r w:rsidR="00865556" w:rsidRPr="00196204">
        <w:rPr>
          <w:rFonts w:ascii="BMWType V2 Bold" w:hAnsi="BMWType V2 Bold" w:cs="BMWType V2 Bold"/>
          <w:lang w:val="it-IT"/>
        </w:rPr>
        <w:t>Assist</w:t>
      </w:r>
      <w:r w:rsidR="00A23ADF">
        <w:rPr>
          <w:rFonts w:ascii="BMWType V2 Bold" w:hAnsi="BMWType V2 Bold" w:cs="BMWType V2 Bold"/>
          <w:lang w:val="it-IT"/>
        </w:rPr>
        <w:t>a</w:t>
      </w:r>
      <w:r w:rsidR="00865556" w:rsidRPr="00196204">
        <w:rPr>
          <w:rFonts w:ascii="BMWType V2 Bold" w:hAnsi="BMWType V2 Bold" w:cs="BMWType V2 Bold"/>
          <w:lang w:val="it-IT"/>
        </w:rPr>
        <w:t>nt</w:t>
      </w:r>
      <w:proofErr w:type="spellEnd"/>
      <w:r w:rsidR="00665F0E">
        <w:rPr>
          <w:rFonts w:ascii="BMWType V2 Bold" w:hAnsi="BMWType V2 Bold" w:cs="BMWType V2 Bold"/>
          <w:lang w:val="it-IT"/>
        </w:rPr>
        <w:t>:</w:t>
      </w:r>
      <w:r w:rsidR="00665F0E">
        <w:rPr>
          <w:rFonts w:ascii="BMWType V2 Bold" w:hAnsi="BMWType V2 Bold" w:cs="BMWType V2 Bold"/>
          <w:lang w:val="it-IT"/>
        </w:rPr>
        <w:br/>
        <w:t xml:space="preserve">la Sua offerta personale </w:t>
      </w:r>
      <w:r w:rsidR="00A23ADF">
        <w:rPr>
          <w:rFonts w:ascii="BMWType V2 Bold" w:hAnsi="BMWType V2 Bold" w:cs="BMWType V2 Bold"/>
          <w:lang w:val="it-IT"/>
        </w:rPr>
        <w:t>di multimedia</w:t>
      </w:r>
      <w:r w:rsidR="00865556" w:rsidRPr="00196204">
        <w:rPr>
          <w:rFonts w:ascii="BMWType V2 Bold" w:hAnsi="BMWType V2 Bold" w:cs="BMWType V2 Bold"/>
          <w:lang w:val="it-IT"/>
        </w:rPr>
        <w:t xml:space="preserve">. </w:t>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665F0E">
        <w:rPr>
          <w:rFonts w:ascii="BMWType V2 Light" w:hAnsi="BMWType V2 Light" w:cs="BMWType V2 Light"/>
          <w:kern w:val="0"/>
          <w:lang w:val="it-IT"/>
        </w:rPr>
        <w:tab/>
      </w:r>
      <w:r w:rsidR="00BC4FCE">
        <w:rPr>
          <w:rFonts w:ascii="BMWType V2 Light" w:hAnsi="BMWType V2 Light" w:cs="BMWType V2 Light"/>
          <w:kern w:val="0"/>
          <w:lang w:val="it-IT"/>
        </w:rPr>
        <w:t>17</w:t>
      </w:r>
    </w:p>
    <w:p w:rsidR="00865556" w:rsidRPr="00196204" w:rsidRDefault="00A23ADF" w:rsidP="002A2B4D">
      <w:pPr>
        <w:pStyle w:val="Flietext"/>
        <w:tabs>
          <w:tab w:val="right" w:pos="-3119"/>
          <w:tab w:val="left" w:pos="709"/>
          <w:tab w:val="right" w:leader="dot" w:pos="7513"/>
        </w:tabs>
        <w:spacing w:after="0" w:line="240" w:lineRule="auto"/>
        <w:ind w:left="709" w:right="-56"/>
        <w:rPr>
          <w:rFonts w:ascii="BMWType V2 Bold" w:hAnsi="BMWType V2 Bold" w:cs="BMWType V2 Bold"/>
          <w:lang w:val="it-IT"/>
        </w:rPr>
      </w:pPr>
      <w:r>
        <w:rPr>
          <w:rFonts w:ascii="BMWType V2 Light" w:hAnsi="BMWType V2 Light" w:cs="BMWType V2 Light"/>
          <w:lang w:val="it-IT"/>
        </w:rPr>
        <w:t>Un’autoradio che sa già prima che cosa Lei desidera ascoltare per prossimo? Indipendentement</w:t>
      </w:r>
      <w:r w:rsidR="00665F0E">
        <w:rPr>
          <w:rFonts w:ascii="BMWType V2 Light" w:hAnsi="BMWType V2 Light" w:cs="BMWType V2 Light"/>
          <w:lang w:val="it-IT"/>
        </w:rPr>
        <w:t>e se si tratta di musica, di un</w:t>
      </w:r>
      <w:r w:rsidR="00665F0E">
        <w:rPr>
          <w:rFonts w:ascii="BMWType V2 Light" w:hAnsi="BMWType V2 Light" w:cs="BMWType V2 Light"/>
          <w:lang w:val="it-IT"/>
        </w:rPr>
        <w:br/>
      </w:r>
      <w:proofErr w:type="spellStart"/>
      <w:r>
        <w:rPr>
          <w:rFonts w:ascii="BMWType V2 Light" w:hAnsi="BMWType V2 Light" w:cs="BMWType V2 Light"/>
          <w:lang w:val="it-IT"/>
        </w:rPr>
        <w:t>news-podcast</w:t>
      </w:r>
      <w:proofErr w:type="spellEnd"/>
      <w:r>
        <w:rPr>
          <w:rFonts w:ascii="BMWType V2 Light" w:hAnsi="BMWType V2 Light" w:cs="BMWType V2 Light"/>
          <w:lang w:val="it-IT"/>
        </w:rPr>
        <w:t xml:space="preserve"> o d’informazioni ag</w:t>
      </w:r>
      <w:r w:rsidR="00665F0E">
        <w:rPr>
          <w:rFonts w:ascii="BMWType V2 Light" w:hAnsi="BMWType V2 Light" w:cs="BMWType V2 Light"/>
          <w:lang w:val="it-IT"/>
        </w:rPr>
        <w:t>giornate su code stradali messe</w:t>
      </w:r>
      <w:r w:rsidR="00665F0E">
        <w:rPr>
          <w:rFonts w:ascii="BMWType V2 Light" w:hAnsi="BMWType V2 Light" w:cs="BMWType V2 Light"/>
          <w:lang w:val="it-IT"/>
        </w:rPr>
        <w:br/>
      </w:r>
      <w:r>
        <w:rPr>
          <w:rFonts w:ascii="BMWType V2 Light" w:hAnsi="BMWType V2 Light" w:cs="BMWType V2 Light"/>
          <w:lang w:val="it-IT"/>
        </w:rPr>
        <w:t xml:space="preserve">dai Suoi amici su </w:t>
      </w:r>
      <w:proofErr w:type="spellStart"/>
      <w:r>
        <w:rPr>
          <w:rFonts w:ascii="BMWType V2 Light" w:hAnsi="BMWType V2 Light" w:cs="BMWType V2 Light"/>
          <w:lang w:val="it-IT"/>
        </w:rPr>
        <w:t>Facebook</w:t>
      </w:r>
      <w:proofErr w:type="spellEnd"/>
      <w:r>
        <w:rPr>
          <w:rFonts w:ascii="BMWType V2 Light" w:hAnsi="BMWType V2 Light" w:cs="BMWType V2 Light"/>
          <w:lang w:val="it-IT"/>
        </w:rPr>
        <w:t>: Lei riceverà un’offerta su misura.</w:t>
      </w:r>
    </w:p>
    <w:p w:rsidR="00865556" w:rsidRPr="00196204" w:rsidRDefault="00A23ADF" w:rsidP="00086DD1">
      <w:pPr>
        <w:pStyle w:val="Flietext"/>
        <w:numPr>
          <w:ilvl w:val="1"/>
          <w:numId w:val="3"/>
        </w:numPr>
        <w:tabs>
          <w:tab w:val="right" w:pos="-3119"/>
          <w:tab w:val="left" w:pos="709"/>
          <w:tab w:val="right" w:leader="dot" w:pos="7371"/>
        </w:tabs>
        <w:spacing w:after="0" w:line="240" w:lineRule="auto"/>
        <w:ind w:left="709" w:right="-56" w:hanging="709"/>
        <w:rPr>
          <w:rFonts w:ascii="BMWType V2 Bold" w:hAnsi="BMWType V2 Bold" w:cs="BMWType V2 Bold"/>
          <w:lang w:val="it-IT"/>
        </w:rPr>
      </w:pPr>
      <w:r>
        <w:rPr>
          <w:rFonts w:ascii="BMWType V2 Bold" w:hAnsi="BMWType V2 Bold" w:cs="BMWType V2 Bold"/>
          <w:lang w:val="it-IT"/>
        </w:rPr>
        <w:t>Il collegamento in rete del futuro</w:t>
      </w:r>
      <w:r w:rsidR="00865556" w:rsidRPr="00196204">
        <w:rPr>
          <w:rFonts w:ascii="BMWType V2 Bold" w:hAnsi="BMWType V2 Bold" w:cs="BMWType V2 Bold"/>
          <w:lang w:val="it-IT"/>
        </w:rPr>
        <w:t xml:space="preserve">: </w:t>
      </w:r>
      <w:r w:rsidR="00665F0E">
        <w:rPr>
          <w:rFonts w:ascii="BMWType V2 Bold" w:hAnsi="BMWType V2 Bold" w:cs="BMWType V2 Bold"/>
          <w:lang w:val="it-IT"/>
        </w:rPr>
        <w:t>possibilità nuove grazie</w:t>
      </w:r>
      <w:r w:rsidR="00665F0E">
        <w:rPr>
          <w:rFonts w:ascii="BMWType V2 Bold" w:hAnsi="BMWType V2 Bold" w:cs="BMWType V2 Bold"/>
          <w:lang w:val="it-IT"/>
        </w:rPr>
        <w:br/>
      </w:r>
      <w:proofErr w:type="gramStart"/>
      <w:r>
        <w:rPr>
          <w:rFonts w:ascii="BMWType V2 Bold" w:hAnsi="BMWType V2 Bold" w:cs="BMWType V2 Bold"/>
          <w:lang w:val="it-IT"/>
        </w:rPr>
        <w:t>all’</w:t>
      </w:r>
      <w:proofErr w:type="gramEnd"/>
      <w:r>
        <w:rPr>
          <w:rFonts w:ascii="BMWType V2 Bold" w:hAnsi="BMWType V2 Bold" w:cs="BMWType V2 Bold"/>
          <w:lang w:val="it-IT"/>
        </w:rPr>
        <w:t>LTE, l’</w:t>
      </w:r>
      <w:proofErr w:type="spellStart"/>
      <w:r>
        <w:rPr>
          <w:rFonts w:ascii="BMWType V2 Bold" w:hAnsi="BMWType V2 Bold" w:cs="BMWType V2 Bold"/>
          <w:lang w:val="it-IT"/>
        </w:rPr>
        <w:t>highspeed-internet</w:t>
      </w:r>
      <w:proofErr w:type="spellEnd"/>
      <w:r>
        <w:rPr>
          <w:rFonts w:ascii="BMWType V2 Bold" w:hAnsi="BMWType V2 Bold" w:cs="BMWType V2 Bold"/>
          <w:lang w:val="it-IT"/>
        </w:rPr>
        <w:t xml:space="preserve"> dall’etere</w:t>
      </w:r>
      <w:r w:rsidR="00B3424B" w:rsidRPr="00196204">
        <w:rPr>
          <w:rFonts w:ascii="BMWType V2 Bold" w:hAnsi="BMWType V2 Bold" w:cs="BMWType V2 Bold"/>
          <w:b/>
          <w:bCs/>
          <w:lang w:val="it-IT"/>
        </w:rPr>
        <w:t>.</w:t>
      </w:r>
      <w:r w:rsidR="00865556" w:rsidRPr="00196204">
        <w:rPr>
          <w:rFonts w:ascii="BMWType V2 Bold" w:hAnsi="BMWType V2 Bold" w:cs="BMWType V2 Bold"/>
          <w:lang w:val="it-IT"/>
        </w:rPr>
        <w:t xml:space="preserve"> </w:t>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19</w:t>
      </w:r>
    </w:p>
    <w:p w:rsidR="00A23ADF" w:rsidRDefault="00A23ADF" w:rsidP="00E127DF">
      <w:pPr>
        <w:pStyle w:val="Flietext"/>
        <w:tabs>
          <w:tab w:val="right" w:pos="-3119"/>
          <w:tab w:val="left" w:pos="709"/>
          <w:tab w:val="right" w:leader="dot" w:pos="7513"/>
        </w:tabs>
        <w:spacing w:line="240" w:lineRule="auto"/>
        <w:ind w:left="709" w:right="-56"/>
        <w:rPr>
          <w:rFonts w:ascii="BMWType V2 Light" w:hAnsi="BMWType V2 Light" w:cs="BMWType V2 Light"/>
          <w:lang w:val="it-IT"/>
        </w:rPr>
      </w:pPr>
      <w:r>
        <w:rPr>
          <w:rFonts w:ascii="BMWType V2 Light" w:hAnsi="BMWType V2 Light" w:cs="BMWType V2 Light"/>
          <w:lang w:val="it-IT"/>
        </w:rPr>
        <w:t xml:space="preserve">Più veloce dell’adsl, senza fili e disponibile </w:t>
      </w:r>
      <w:proofErr w:type="spellStart"/>
      <w:r>
        <w:rPr>
          <w:rFonts w:ascii="BMWType V2 Light" w:hAnsi="BMWType V2 Light" w:cs="BMWType V2 Light"/>
          <w:lang w:val="it-IT"/>
        </w:rPr>
        <w:t>dapperttutto</w:t>
      </w:r>
      <w:proofErr w:type="spellEnd"/>
      <w:r>
        <w:rPr>
          <w:rFonts w:ascii="BMWType V2 Light" w:hAnsi="BMWType V2 Light" w:cs="BMWType V2 Light"/>
          <w:lang w:val="it-IT"/>
        </w:rPr>
        <w:t xml:space="preserve">: il collegamento dati mobile via LTE </w:t>
      </w:r>
      <w:r w:rsidR="00A1631B">
        <w:rPr>
          <w:rFonts w:ascii="BMWType V2 Light" w:hAnsi="BMWType V2 Light" w:cs="BMWType V2 Light"/>
          <w:lang w:val="it-IT"/>
        </w:rPr>
        <w:t xml:space="preserve">inaugura nuove possibilità di </w:t>
      </w:r>
      <w:proofErr w:type="spellStart"/>
      <w:r w:rsidR="00A1631B">
        <w:rPr>
          <w:rFonts w:ascii="BMWType V2 Light" w:hAnsi="BMWType V2 Light" w:cs="BMWType V2 Light"/>
          <w:lang w:val="it-IT"/>
        </w:rPr>
        <w:t>Connected</w:t>
      </w:r>
      <w:proofErr w:type="spellEnd"/>
      <w:r w:rsidR="00A1631B">
        <w:rPr>
          <w:rFonts w:ascii="BMWType V2 Light" w:hAnsi="BMWType V2 Light" w:cs="BMWType V2 Light"/>
          <w:lang w:val="it-IT"/>
        </w:rPr>
        <w:t xml:space="preserve"> Drive.</w:t>
      </w:r>
    </w:p>
    <w:p w:rsidR="00865556" w:rsidRPr="00196204" w:rsidRDefault="00865556" w:rsidP="00086DD1">
      <w:pPr>
        <w:pStyle w:val="Flietext"/>
        <w:numPr>
          <w:ilvl w:val="0"/>
          <w:numId w:val="3"/>
        </w:numPr>
        <w:tabs>
          <w:tab w:val="right" w:pos="-3119"/>
          <w:tab w:val="left" w:pos="709"/>
          <w:tab w:val="right" w:leader="dot" w:pos="7371"/>
        </w:tabs>
        <w:spacing w:line="240" w:lineRule="auto"/>
        <w:ind w:left="709" w:right="-56" w:hanging="709"/>
        <w:rPr>
          <w:rFonts w:ascii="BMWType V2 Bold" w:hAnsi="BMWType V2 Bold" w:cs="BMWType V2 Bold"/>
          <w:lang w:val="it-IT"/>
        </w:rPr>
      </w:pPr>
      <w:r w:rsidRPr="00196204">
        <w:rPr>
          <w:rFonts w:ascii="BMWType V2 Bold" w:hAnsi="BMWType V2 Bold" w:cs="BMWType V2 Bold"/>
          <w:lang w:val="it-IT"/>
        </w:rPr>
        <w:t>M</w:t>
      </w:r>
      <w:r w:rsidR="00A1631B">
        <w:rPr>
          <w:rFonts w:ascii="BMWType V2 Bold" w:hAnsi="BMWType V2 Bold" w:cs="BMWType V2 Bold"/>
          <w:lang w:val="it-IT"/>
        </w:rPr>
        <w:t xml:space="preserve">aggiore </w:t>
      </w:r>
      <w:proofErr w:type="gramStart"/>
      <w:r w:rsidR="00A1631B">
        <w:rPr>
          <w:rFonts w:ascii="BMWType V2 Bold" w:hAnsi="BMWType V2 Bold" w:cs="BMWType V2 Bold"/>
          <w:lang w:val="it-IT"/>
        </w:rPr>
        <w:t>comfort</w:t>
      </w:r>
      <w:proofErr w:type="gramEnd"/>
      <w:r w:rsidR="00086DD1">
        <w:rPr>
          <w:rFonts w:ascii="BMWType V2 Bold" w:hAnsi="BMWType V2 Bold" w:cs="BMWType V2 Bold"/>
          <w:lang w:val="it-IT"/>
        </w:rPr>
        <w:t xml:space="preserve"> grazie a comandi innovativi e</w:t>
      </w:r>
      <w:r w:rsidR="00086DD1">
        <w:rPr>
          <w:rFonts w:ascii="BMWType V2 Bold" w:hAnsi="BMWType V2 Bold" w:cs="BMWType V2 Bold"/>
          <w:lang w:val="it-IT"/>
        </w:rPr>
        <w:br/>
      </w:r>
      <w:r w:rsidR="00A1631B">
        <w:rPr>
          <w:rFonts w:ascii="BMWType V2 Bold" w:hAnsi="BMWType V2 Bold" w:cs="BMWType V2 Bold"/>
          <w:lang w:val="it-IT"/>
        </w:rPr>
        <w:t xml:space="preserve">al </w:t>
      </w:r>
      <w:proofErr w:type="spellStart"/>
      <w:r w:rsidR="00A1631B">
        <w:rPr>
          <w:rFonts w:ascii="BMWType V2 Bold" w:hAnsi="BMWType V2 Bold" w:cs="BMWType V2 Bold"/>
          <w:lang w:val="it-IT"/>
        </w:rPr>
        <w:t>routing</w:t>
      </w:r>
      <w:proofErr w:type="spellEnd"/>
      <w:r w:rsidR="00A1631B">
        <w:rPr>
          <w:rFonts w:ascii="BMWType V2 Bold" w:hAnsi="BMWType V2 Bold" w:cs="BMWType V2 Bold"/>
          <w:lang w:val="it-IT"/>
        </w:rPr>
        <w:t xml:space="preserve"> attivo</w:t>
      </w:r>
      <w:r w:rsidRPr="00196204">
        <w:rPr>
          <w:rFonts w:ascii="BMWType V2 Bold" w:hAnsi="BMWType V2 Bold" w:cs="BMWType V2 Bold"/>
          <w:lang w:val="it-IT"/>
        </w:rPr>
        <w:t xml:space="preserve">. </w:t>
      </w:r>
      <w:r w:rsidRPr="00196204">
        <w:rPr>
          <w:rFonts w:ascii="BMWType V2 Light" w:hAnsi="BMWType V2 Light" w:cs="BMWType V2 Light"/>
          <w:kern w:val="1"/>
          <w:lang w:val="it-IT" w:eastAsia="ar-SA"/>
        </w:rPr>
        <w:tab/>
      </w:r>
      <w:r w:rsidRPr="00196204">
        <w:rPr>
          <w:rFonts w:ascii="BMWType V2 Light" w:hAnsi="BMWType V2 Light" w:cs="BMWType V2 Light"/>
          <w:kern w:val="1"/>
          <w:lang w:val="it-IT" w:eastAsia="ar-SA"/>
        </w:rPr>
        <w:tab/>
      </w:r>
      <w:r w:rsidRPr="00196204">
        <w:rPr>
          <w:rFonts w:ascii="BMWType V2 Light" w:hAnsi="BMWType V2 Light" w:cs="BMWType V2 Light"/>
          <w:kern w:val="1"/>
          <w:lang w:val="it-IT" w:eastAsia="ar-SA"/>
        </w:rPr>
        <w:tab/>
      </w:r>
      <w:r w:rsidR="00086DD1">
        <w:rPr>
          <w:rFonts w:ascii="BMWType V2 Light" w:hAnsi="BMWType V2 Light" w:cs="BMWType V2 Light"/>
          <w:kern w:val="0"/>
          <w:lang w:val="it-IT"/>
        </w:rPr>
        <w:tab/>
      </w:r>
      <w:r w:rsidR="00BC4FCE">
        <w:rPr>
          <w:rFonts w:ascii="BMWType V2 Light" w:hAnsi="BMWType V2 Light" w:cs="BMWType V2 Light"/>
          <w:kern w:val="0"/>
          <w:lang w:val="it-IT"/>
        </w:rPr>
        <w:t>22</w:t>
      </w:r>
    </w:p>
    <w:p w:rsidR="00865556" w:rsidRPr="00196204" w:rsidRDefault="00A1631B" w:rsidP="00086DD1">
      <w:pPr>
        <w:pStyle w:val="Flietext"/>
        <w:numPr>
          <w:ilvl w:val="1"/>
          <w:numId w:val="3"/>
        </w:numPr>
        <w:tabs>
          <w:tab w:val="right" w:pos="-3119"/>
          <w:tab w:val="left" w:pos="709"/>
          <w:tab w:val="right" w:leader="dot" w:pos="7371"/>
        </w:tabs>
        <w:spacing w:after="0" w:line="240" w:lineRule="auto"/>
        <w:ind w:left="709" w:right="-56" w:hanging="709"/>
        <w:rPr>
          <w:rFonts w:ascii="BMWType V2 Bold" w:hAnsi="BMWType V2 Bold" w:cs="BMWType V2 Bold"/>
          <w:lang w:val="it-IT"/>
        </w:rPr>
      </w:pPr>
      <w:r>
        <w:rPr>
          <w:rFonts w:ascii="BMWType V2 Bold" w:hAnsi="BMWType V2 Bold" w:cs="BMWType V2 Bold"/>
          <w:lang w:val="it-IT"/>
        </w:rPr>
        <w:t xml:space="preserve">Realtà aumentata: delle dimensioni nuove di assistenza del conducente e di guida a destinazione con </w:t>
      </w:r>
      <w:proofErr w:type="gramStart"/>
      <w:r>
        <w:rPr>
          <w:rFonts w:ascii="BMWType V2 Bold" w:hAnsi="BMWType V2 Bold" w:cs="BMWType V2 Bold"/>
          <w:lang w:val="it-IT"/>
        </w:rPr>
        <w:t>l’</w:t>
      </w:r>
      <w:r w:rsidR="00865556" w:rsidRPr="00196204">
        <w:rPr>
          <w:rFonts w:ascii="BMWType V2 Bold" w:hAnsi="BMWType V2 Bold" w:cs="BMWType V2 Bold"/>
          <w:lang w:val="it-IT"/>
        </w:rPr>
        <w:t xml:space="preserve"> </w:t>
      </w:r>
      <w:proofErr w:type="gramEnd"/>
      <w:r w:rsidR="00865556" w:rsidRPr="00196204">
        <w:rPr>
          <w:rFonts w:ascii="BMWType V2 Bold" w:hAnsi="BMWType V2 Bold" w:cs="BMWType V2 Bold"/>
          <w:lang w:val="it-IT"/>
        </w:rPr>
        <w:t>Head-Up Display</w:t>
      </w:r>
      <w:r>
        <w:rPr>
          <w:rFonts w:ascii="BMWType V2 Bold" w:hAnsi="BMWType V2 Bold" w:cs="BMWType V2 Bold"/>
          <w:lang w:val="it-IT"/>
        </w:rPr>
        <w:t xml:space="preserve"> </w:t>
      </w:r>
      <w:proofErr w:type="spellStart"/>
      <w:r>
        <w:rPr>
          <w:rFonts w:ascii="BMWType V2 Bold" w:hAnsi="BMWType V2 Bold" w:cs="BMWType V2 Bold"/>
          <w:lang w:val="it-IT"/>
        </w:rPr>
        <w:t>contact-analog</w:t>
      </w:r>
      <w:proofErr w:type="spellEnd"/>
      <w:r w:rsidR="00865556" w:rsidRPr="00196204">
        <w:rPr>
          <w:rFonts w:ascii="BMWType V2 Bold" w:hAnsi="BMWType V2 Bold" w:cs="BMWType V2 Bold"/>
          <w:lang w:val="it-IT"/>
        </w:rPr>
        <w:t xml:space="preserve">. </w:t>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22</w:t>
      </w:r>
    </w:p>
    <w:p w:rsidR="000236B3" w:rsidRDefault="000236B3" w:rsidP="002A2B4D">
      <w:pPr>
        <w:pStyle w:val="Flietext"/>
        <w:tabs>
          <w:tab w:val="right" w:pos="-3119"/>
          <w:tab w:val="left" w:pos="709"/>
          <w:tab w:val="right" w:leader="dot" w:pos="7513"/>
        </w:tabs>
        <w:spacing w:after="0" w:line="240" w:lineRule="auto"/>
        <w:ind w:left="709" w:right="-56"/>
        <w:rPr>
          <w:rFonts w:ascii="BMWType V2 Light" w:hAnsi="BMWType V2 Light" w:cs="BMWType V2 Light"/>
          <w:lang w:val="it-IT"/>
        </w:rPr>
      </w:pPr>
      <w:r>
        <w:rPr>
          <w:rFonts w:ascii="BMWType V2 Light" w:hAnsi="BMWType V2 Light" w:cs="BMWType V2 Light"/>
          <w:lang w:val="it-IT"/>
        </w:rPr>
        <w:lastRenderedPageBreak/>
        <w:t xml:space="preserve">Indicazioni di navigazione si fondono alla realtà, i pericoli sono marcati nel campo visivo diretto: l’Head-Up Display </w:t>
      </w:r>
      <w:proofErr w:type="spellStart"/>
      <w:r>
        <w:rPr>
          <w:rFonts w:ascii="BMWType V2 Light" w:hAnsi="BMWType V2 Light" w:cs="BMWType V2 Light"/>
          <w:lang w:val="it-IT"/>
        </w:rPr>
        <w:t>contact-analog</w:t>
      </w:r>
      <w:proofErr w:type="spellEnd"/>
      <w:r>
        <w:rPr>
          <w:rFonts w:ascii="BMWType V2 Light" w:hAnsi="BMWType V2 Light" w:cs="BMWType V2 Light"/>
          <w:lang w:val="it-IT"/>
        </w:rPr>
        <w:t xml:space="preserve"> crea l’esperienza di visualizzazione del futuro, intuitiva e sicura.</w:t>
      </w:r>
    </w:p>
    <w:p w:rsidR="00865556" w:rsidRPr="00196204" w:rsidRDefault="000236B3" w:rsidP="00086DD1">
      <w:pPr>
        <w:pStyle w:val="Flietext"/>
        <w:numPr>
          <w:ilvl w:val="1"/>
          <w:numId w:val="3"/>
        </w:numPr>
        <w:tabs>
          <w:tab w:val="right" w:pos="-3119"/>
          <w:tab w:val="left" w:pos="709"/>
          <w:tab w:val="right" w:leader="dot" w:pos="7371"/>
        </w:tabs>
        <w:spacing w:after="0" w:line="240" w:lineRule="auto"/>
        <w:ind w:left="709" w:right="-56" w:hanging="709"/>
        <w:rPr>
          <w:rFonts w:ascii="BMWType V2 Bold" w:hAnsi="BMWType V2 Bold" w:cs="BMWType V2 Bold"/>
          <w:lang w:val="it-IT"/>
        </w:rPr>
      </w:pPr>
      <w:r>
        <w:rPr>
          <w:rFonts w:ascii="BMWType V2 Bold" w:hAnsi="BMWType V2 Bold" w:cs="BMWType V2 Bold"/>
          <w:lang w:val="it-IT"/>
        </w:rPr>
        <w:t>Controllo attraverso il movimento di una mano: comando a gesti nell’automobile</w:t>
      </w:r>
      <w:r w:rsidR="00865556" w:rsidRPr="00196204">
        <w:rPr>
          <w:rFonts w:ascii="BMWType V2 Bold" w:hAnsi="BMWType V2 Bold" w:cs="BMWType V2 Bold"/>
          <w:lang w:val="it-IT"/>
        </w:rPr>
        <w:t xml:space="preserve">. </w:t>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26</w:t>
      </w:r>
    </w:p>
    <w:p w:rsidR="00865556" w:rsidRPr="00196204" w:rsidRDefault="00865556" w:rsidP="002A2B4D">
      <w:pPr>
        <w:pStyle w:val="Flietext"/>
        <w:tabs>
          <w:tab w:val="right" w:pos="-3119"/>
          <w:tab w:val="left" w:pos="709"/>
          <w:tab w:val="right" w:leader="dot" w:pos="7513"/>
        </w:tabs>
        <w:spacing w:after="0" w:line="240" w:lineRule="auto"/>
        <w:ind w:left="709" w:right="-56"/>
        <w:rPr>
          <w:rFonts w:ascii="BMWType V2 Bold" w:hAnsi="BMWType V2 Bold" w:cs="BMWType V2 Bold"/>
          <w:lang w:val="it-IT"/>
        </w:rPr>
      </w:pPr>
      <w:proofErr w:type="spellStart"/>
      <w:r w:rsidRPr="00196204">
        <w:rPr>
          <w:rFonts w:ascii="BMWType V2 Light" w:hAnsi="BMWType V2 Light" w:cs="BMWType V2 Light"/>
          <w:lang w:val="it-IT"/>
        </w:rPr>
        <w:t>Woosh</w:t>
      </w:r>
      <w:proofErr w:type="spellEnd"/>
      <w:r w:rsidR="000236B3">
        <w:rPr>
          <w:rFonts w:ascii="BMWType V2 Light" w:hAnsi="BMWType V2 Light" w:cs="BMWType V2 Light"/>
          <w:lang w:val="it-IT"/>
        </w:rPr>
        <w:t xml:space="preserve">: muovo la mano e cambia la canzone. </w:t>
      </w:r>
      <w:proofErr w:type="gramStart"/>
      <w:r w:rsidR="000236B3">
        <w:rPr>
          <w:rFonts w:ascii="BMWType V2 Light" w:hAnsi="BMWType V2 Light" w:cs="BMWType V2 Light"/>
          <w:lang w:val="it-IT"/>
        </w:rPr>
        <w:t>Comando manuale nel vero senso della parola, forse anche con un movimento della testa</w:t>
      </w:r>
      <w:proofErr w:type="gramEnd"/>
      <w:r w:rsidRPr="00196204">
        <w:rPr>
          <w:rFonts w:ascii="BMWType V2 Light" w:hAnsi="BMWType V2 Light" w:cs="BMWType V2 Light"/>
          <w:lang w:val="it-IT"/>
        </w:rPr>
        <w:t xml:space="preserve">. </w:t>
      </w:r>
    </w:p>
    <w:p w:rsidR="00865556" w:rsidRPr="00196204" w:rsidRDefault="000236B3" w:rsidP="00086DD1">
      <w:pPr>
        <w:pStyle w:val="Flietext"/>
        <w:numPr>
          <w:ilvl w:val="1"/>
          <w:numId w:val="3"/>
        </w:numPr>
        <w:tabs>
          <w:tab w:val="right" w:pos="-3119"/>
          <w:tab w:val="left" w:pos="709"/>
          <w:tab w:val="right" w:leader="dot" w:pos="7371"/>
        </w:tabs>
        <w:spacing w:after="0" w:line="240" w:lineRule="auto"/>
        <w:ind w:left="709" w:right="-56" w:hanging="709"/>
        <w:rPr>
          <w:rFonts w:ascii="BMWType V2 Bold" w:hAnsi="BMWType V2 Bold" w:cs="BMWType V2 Bold"/>
          <w:lang w:val="it-IT"/>
        </w:rPr>
      </w:pPr>
      <w:r>
        <w:rPr>
          <w:rFonts w:ascii="BMWType V2 Bold" w:hAnsi="BMWType V2 Bold" w:cs="BMWType V2 Bold"/>
          <w:lang w:val="it-IT"/>
        </w:rPr>
        <w:t>L’automobile che pensa</w:t>
      </w:r>
      <w:r w:rsidR="00865556" w:rsidRPr="00196204">
        <w:rPr>
          <w:rFonts w:ascii="BMWType V2 Bold" w:hAnsi="BMWType V2 Bold" w:cs="BMWType V2 Bold"/>
          <w:lang w:val="it-IT"/>
        </w:rPr>
        <w:t xml:space="preserve">: </w:t>
      </w:r>
      <w:r>
        <w:rPr>
          <w:rFonts w:ascii="BMWType V2 Bold" w:hAnsi="BMWType V2 Bold" w:cs="BMWType V2 Bold"/>
          <w:lang w:val="it-IT"/>
        </w:rPr>
        <w:t xml:space="preserve">dal punto A al </w:t>
      </w:r>
      <w:proofErr w:type="gramStart"/>
      <w:r>
        <w:rPr>
          <w:rFonts w:ascii="BMWType V2 Bold" w:hAnsi="BMWType V2 Bold" w:cs="BMWType V2 Bold"/>
          <w:lang w:val="it-IT"/>
        </w:rPr>
        <w:t>punto</w:t>
      </w:r>
      <w:proofErr w:type="gramEnd"/>
      <w:r>
        <w:rPr>
          <w:rFonts w:ascii="BMWType V2 Bold" w:hAnsi="BMWType V2 Bold" w:cs="BMWType V2 Bold"/>
          <w:lang w:val="it-IT"/>
        </w:rPr>
        <w:t xml:space="preserve"> B nel 2015?</w:t>
      </w:r>
      <w:r w:rsidR="00865556" w:rsidRPr="00196204">
        <w:rPr>
          <w:rFonts w:ascii="BMWType V2 Light" w:hAnsi="BMWType V2 Light" w:cs="BMWType V2 Light"/>
          <w:kern w:val="1"/>
          <w:lang w:val="it-IT" w:eastAsia="ar-SA"/>
        </w:rPr>
        <w:t xml:space="preserve"> </w:t>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28</w:t>
      </w:r>
    </w:p>
    <w:p w:rsidR="000236B3" w:rsidRDefault="000236B3" w:rsidP="00D96212">
      <w:pPr>
        <w:pStyle w:val="Flietext"/>
        <w:tabs>
          <w:tab w:val="right" w:pos="-3119"/>
          <w:tab w:val="left" w:pos="709"/>
          <w:tab w:val="right" w:leader="dot" w:pos="7513"/>
        </w:tabs>
        <w:spacing w:after="0" w:line="240" w:lineRule="auto"/>
        <w:ind w:left="709" w:right="-56"/>
        <w:rPr>
          <w:rFonts w:ascii="BMWType V2 Light" w:hAnsi="BMWType V2 Light" w:cs="BMWType V2 Light"/>
          <w:kern w:val="0"/>
          <w:lang w:val="it-IT"/>
        </w:rPr>
      </w:pPr>
      <w:r>
        <w:rPr>
          <w:rFonts w:ascii="BMWType V2 Light" w:hAnsi="BMWType V2 Light" w:cs="BMWType V2 Light"/>
          <w:kern w:val="0"/>
          <w:lang w:val="it-IT"/>
        </w:rPr>
        <w:t xml:space="preserve">Dimentichi i termini come pianificazione del percorso, ricerca di parcheggio e la frase “Mia cara, sono in una coda e arriverò </w:t>
      </w:r>
      <w:proofErr w:type="gramStart"/>
      <w:r>
        <w:rPr>
          <w:rFonts w:ascii="BMWType V2 Light" w:hAnsi="BMWType V2 Light" w:cs="BMWType V2 Light"/>
          <w:kern w:val="0"/>
          <w:lang w:val="it-IT"/>
        </w:rPr>
        <w:t>tardi</w:t>
      </w:r>
      <w:proofErr w:type="gramEnd"/>
      <w:r w:rsidR="00BF6724">
        <w:rPr>
          <w:rFonts w:ascii="BMWType V2 Light" w:hAnsi="BMWType V2 Light" w:cs="BMWType V2 Light"/>
          <w:kern w:val="0"/>
          <w:lang w:val="it-IT"/>
        </w:rPr>
        <w:br/>
      </w:r>
      <w:proofErr w:type="gramStart"/>
      <w:r>
        <w:rPr>
          <w:rFonts w:ascii="BMWType V2 Light" w:hAnsi="BMWType V2 Light" w:cs="BMWType V2 Light"/>
          <w:kern w:val="0"/>
          <w:lang w:val="it-IT"/>
        </w:rPr>
        <w:t>a</w:t>
      </w:r>
      <w:proofErr w:type="gramEnd"/>
      <w:r>
        <w:rPr>
          <w:rFonts w:ascii="BMWType V2 Light" w:hAnsi="BMWType V2 Light" w:cs="BMWType V2 Light"/>
          <w:kern w:val="0"/>
          <w:lang w:val="it-IT"/>
        </w:rPr>
        <w:t xml:space="preserve"> cena”.</w:t>
      </w:r>
    </w:p>
    <w:p w:rsidR="00865556" w:rsidRPr="000236B3" w:rsidRDefault="00865556" w:rsidP="00D96212">
      <w:pPr>
        <w:pStyle w:val="Flietext"/>
        <w:tabs>
          <w:tab w:val="right" w:pos="-3119"/>
          <w:tab w:val="left" w:pos="709"/>
          <w:tab w:val="right" w:leader="dot" w:pos="7513"/>
        </w:tabs>
        <w:spacing w:after="0" w:line="240" w:lineRule="auto"/>
        <w:ind w:left="709" w:right="-56"/>
        <w:rPr>
          <w:rFonts w:ascii="BMWType V2 Bold" w:hAnsi="BMWType V2 Bold" w:cs="BMWType V2 Bold"/>
          <w:lang w:val="it-IT"/>
        </w:rPr>
      </w:pPr>
    </w:p>
    <w:p w:rsidR="00865556" w:rsidRPr="00196204" w:rsidRDefault="000236B3" w:rsidP="00086DD1">
      <w:pPr>
        <w:pStyle w:val="Flietext"/>
        <w:numPr>
          <w:ilvl w:val="0"/>
          <w:numId w:val="3"/>
        </w:numPr>
        <w:tabs>
          <w:tab w:val="right" w:pos="-3119"/>
          <w:tab w:val="left" w:pos="709"/>
          <w:tab w:val="right" w:leader="dot" w:pos="7371"/>
        </w:tabs>
        <w:spacing w:after="0" w:line="240" w:lineRule="auto"/>
        <w:ind w:left="709" w:right="-57" w:hanging="709"/>
        <w:rPr>
          <w:rFonts w:ascii="BMWType V2 Bold" w:hAnsi="BMWType V2 Bold" w:cs="BMWType V2 Bold"/>
          <w:lang w:val="it-IT"/>
        </w:rPr>
      </w:pPr>
      <w:r>
        <w:rPr>
          <w:rFonts w:ascii="BMWType V2 Bold" w:hAnsi="BMWType V2 Bold" w:cs="BMWType V2 Bold"/>
          <w:lang w:val="it-IT"/>
        </w:rPr>
        <w:t>Il parametro di tutto: l’uomo</w:t>
      </w:r>
      <w:r w:rsidR="00865556" w:rsidRPr="00196204">
        <w:rPr>
          <w:rFonts w:ascii="BMWType V2 Bold" w:hAnsi="BMWType V2 Bold" w:cs="BMWType V2 Bold"/>
          <w:lang w:val="it-IT"/>
        </w:rPr>
        <w:t xml:space="preserve">. </w:t>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1"/>
          <w:lang w:val="it-IT" w:eastAsia="ar-SA"/>
        </w:rPr>
        <w:tab/>
      </w:r>
      <w:r w:rsidR="00865556" w:rsidRPr="00196204">
        <w:rPr>
          <w:rFonts w:ascii="BMWType V2 Light" w:hAnsi="BMWType V2 Light" w:cs="BMWType V2 Light"/>
          <w:kern w:val="0"/>
          <w:lang w:val="it-IT"/>
        </w:rPr>
        <w:tab/>
        <w:t xml:space="preserve"> </w:t>
      </w:r>
      <w:r w:rsidR="00BC4FCE">
        <w:rPr>
          <w:rFonts w:ascii="BMWType V2 Light" w:hAnsi="BMWType V2 Light" w:cs="BMWType V2 Light"/>
          <w:kern w:val="0"/>
          <w:lang w:val="it-IT"/>
        </w:rPr>
        <w:t>32</w:t>
      </w:r>
    </w:p>
    <w:p w:rsidR="000236B3" w:rsidRDefault="000236B3" w:rsidP="00BA34E9">
      <w:pPr>
        <w:pStyle w:val="Flietext"/>
        <w:tabs>
          <w:tab w:val="right" w:pos="-3119"/>
          <w:tab w:val="left" w:pos="709"/>
          <w:tab w:val="right" w:leader="dot" w:pos="7513"/>
        </w:tabs>
        <w:spacing w:line="240" w:lineRule="auto"/>
        <w:ind w:left="709" w:right="-56"/>
        <w:rPr>
          <w:rFonts w:ascii="BMWType V2 Light" w:hAnsi="BMWType V2 Light" w:cs="BMWType V2 Light"/>
          <w:lang w:val="it-IT"/>
        </w:rPr>
      </w:pPr>
      <w:r>
        <w:rPr>
          <w:rFonts w:ascii="BMWType V2 Light" w:hAnsi="BMWType V2 Light" w:cs="BMWType V2 Light"/>
          <w:lang w:val="it-IT"/>
        </w:rPr>
        <w:t>L’uomo è al centro dei progetti di sviluppo. Per questo motivo, le informazioni e le conoscenze sui nostri clienti di tutto il mondo sono, oggi e in futuro, non solo un aspetto importante della ricerca di mercato, ma anche del lavoro di sviluppo.</w:t>
      </w:r>
    </w:p>
    <w:p w:rsidR="00865556" w:rsidRPr="00A27246" w:rsidRDefault="00903A17" w:rsidP="00E9564A">
      <w:pPr>
        <w:pStyle w:val="KapitelberschriftohneUnterzeile"/>
        <w:framePr w:w="7740" w:h="2524" w:hRule="exact" w:wrap="notBeside" w:vAnchor="page" w:hAnchor="page" w:x="2751" w:y="604"/>
        <w:spacing w:after="1860" w:line="240" w:lineRule="auto"/>
        <w:ind w:right="-56" w:firstLine="6"/>
        <w:rPr>
          <w:rFonts w:ascii="BMWType V2 Bold" w:hAnsi="BMWType V2 Bold" w:cs="BMWType V2 Bold"/>
          <w:b w:val="0"/>
          <w:bCs w:val="0"/>
          <w:color w:val="auto"/>
          <w:lang w:val="it-IT"/>
        </w:rPr>
      </w:pPr>
      <w:r w:rsidRPr="00903A17">
        <w:rPr>
          <w:rFonts w:ascii="BMWType V2 Bold" w:hAnsi="BMWType V2 Bold" w:cs="BMWType V2 Bold"/>
          <w:b w:val="0"/>
          <w:bCs w:val="0"/>
          <w:noProof/>
        </w:rPr>
        <w:lastRenderedPageBreak/>
        <w:pict>
          <v:shape id="_x0000_s1036" type="#_x0000_t75" style="position:absolute;left:0;text-align:left;margin-left:344.75pt;margin-top:-39.1pt;width:82.5pt;height:28.1pt;z-index:251665920;visibility:visible;mso-wrap-style:square;mso-wrap-distance-left:9pt;mso-wrap-distance-top:0;mso-wrap-distance-right:9pt;mso-wrap-distance-bottom:0;mso-position-horizontal:absolute;mso-position-horizontal-relative:margin;mso-position-vertical:absolute;mso-position-vertical-relative:margin">
            <v:imagedata r:id="rId7" o:title="grpcomb_h4prb100p_c_tif_2"/>
            <w10:wrap type="square" anchorx="margin" anchory="margin"/>
          </v:shape>
        </w:pict>
      </w:r>
      <w:proofErr w:type="spellStart"/>
      <w:r w:rsidR="00865556" w:rsidRPr="00196204">
        <w:rPr>
          <w:rFonts w:ascii="BMWType V2 Bold" w:hAnsi="BMWType V2 Bold" w:cs="BMWType V2 Bold"/>
          <w:b w:val="0"/>
          <w:bCs w:val="0"/>
          <w:lang w:val="it-IT"/>
        </w:rPr>
        <w:t>Connected</w:t>
      </w:r>
      <w:proofErr w:type="spellEnd"/>
      <w:r w:rsidR="00865556" w:rsidRPr="00196204">
        <w:rPr>
          <w:rFonts w:ascii="BMWType V2 Bold" w:hAnsi="BMWType V2 Bold" w:cs="BMWType V2 Bold"/>
          <w:b w:val="0"/>
          <w:bCs w:val="0"/>
          <w:lang w:val="it-IT"/>
        </w:rPr>
        <w:t xml:space="preserve"> Drive</w:t>
      </w:r>
      <w:r w:rsidR="00331845" w:rsidRPr="00196204">
        <w:rPr>
          <w:rFonts w:ascii="BMWType V2 Bold" w:hAnsi="BMWType V2 Bold" w:cs="BMWType V2 Bold"/>
          <w:b w:val="0"/>
          <w:bCs w:val="0"/>
          <w:lang w:val="it-IT"/>
        </w:rPr>
        <w:t>: plusvalore grazie</w:t>
      </w:r>
      <w:r w:rsidR="00A1025F">
        <w:rPr>
          <w:rFonts w:ascii="BMWType V2 Bold" w:hAnsi="BMWType V2 Bold" w:cs="BMWType V2 Bold"/>
          <w:b w:val="0"/>
          <w:bCs w:val="0"/>
          <w:lang w:val="it-IT"/>
        </w:rPr>
        <w:br/>
      </w:r>
      <w:r w:rsidR="00331845" w:rsidRPr="00196204">
        <w:rPr>
          <w:rFonts w:ascii="BMWType V2 Bold" w:hAnsi="BMWType V2 Bold" w:cs="BMWType V2 Bold"/>
          <w:b w:val="0"/>
          <w:bCs w:val="0"/>
          <w:lang w:val="it-IT"/>
        </w:rPr>
        <w:t>al collegamento in rete</w:t>
      </w:r>
      <w:r w:rsidR="00865556" w:rsidRPr="00196204">
        <w:rPr>
          <w:rFonts w:ascii="BMWType V2 Bold" w:hAnsi="BMWType V2 Bold" w:cs="BMWType V2 Bold"/>
          <w:b w:val="0"/>
          <w:bCs w:val="0"/>
          <w:lang w:val="it-IT"/>
        </w:rPr>
        <w:t>.</w:t>
      </w:r>
      <w:r w:rsidR="00865556" w:rsidRPr="00196204">
        <w:rPr>
          <w:rFonts w:ascii="BMWType V2 Bold" w:hAnsi="BMWType V2 Bold" w:cs="BMWType V2 Bold"/>
          <w:b w:val="0"/>
          <w:bCs w:val="0"/>
          <w:lang w:val="it-IT"/>
        </w:rPr>
        <w:br/>
      </w:r>
      <w:r w:rsidR="00331845" w:rsidRPr="00A27246">
        <w:rPr>
          <w:rFonts w:ascii="BMWType V2 Light" w:hAnsi="BMWType V2 Light" w:cs="BMWType V2 Light"/>
          <w:b w:val="0"/>
          <w:bCs w:val="0"/>
          <w:color w:val="auto"/>
          <w:lang w:val="it-IT"/>
        </w:rPr>
        <w:t>Introduzione</w:t>
      </w:r>
      <w:r w:rsidR="00865556" w:rsidRPr="00A27246">
        <w:rPr>
          <w:rFonts w:ascii="BMWType V2 Light" w:hAnsi="BMWType V2 Light" w:cs="BMWType V2 Light"/>
          <w:b w:val="0"/>
          <w:bCs w:val="0"/>
          <w:color w:val="auto"/>
          <w:lang w:val="it-IT"/>
        </w:rPr>
        <w:t>.</w:t>
      </w:r>
    </w:p>
    <w:bookmarkEnd w:id="1"/>
    <w:p w:rsidR="0010102C" w:rsidRPr="00196204" w:rsidRDefault="0010102C" w:rsidP="00BA34E9">
      <w:pPr>
        <w:pStyle w:val="FreieForm"/>
        <w:spacing w:after="200"/>
        <w:rPr>
          <w:rFonts w:ascii="BMWType V2 Light" w:hAnsi="BMWType V2 Light" w:cs="BMWType V2 Light"/>
          <w:sz w:val="22"/>
          <w:szCs w:val="22"/>
          <w:lang w:val="it-IT"/>
        </w:rPr>
      </w:pPr>
      <w:r w:rsidRPr="00196204">
        <w:rPr>
          <w:rFonts w:ascii="BMWType V2 Light" w:hAnsi="BMWType V2 Light" w:cs="BMWType V2 Light"/>
          <w:sz w:val="22"/>
          <w:szCs w:val="22"/>
          <w:lang w:val="it-IT"/>
        </w:rPr>
        <w:t xml:space="preserve">Per il BMW Group il termine </w:t>
      </w:r>
      <w:proofErr w:type="spellStart"/>
      <w:r w:rsidRPr="00196204">
        <w:rPr>
          <w:rFonts w:ascii="BMWType V2 Light" w:hAnsi="BMWType V2 Light" w:cs="BMWType V2 Light"/>
          <w:sz w:val="22"/>
          <w:szCs w:val="22"/>
          <w:lang w:val="it-IT"/>
        </w:rPr>
        <w:t>ConnectedDrive</w:t>
      </w:r>
      <w:proofErr w:type="spellEnd"/>
      <w:r w:rsidRPr="00196204">
        <w:rPr>
          <w:rFonts w:ascii="BMWType V2 Light" w:hAnsi="BMWType V2 Light" w:cs="BMWType V2 Light"/>
          <w:sz w:val="22"/>
          <w:szCs w:val="22"/>
          <w:lang w:val="it-IT"/>
        </w:rPr>
        <w:t xml:space="preserve"> </w:t>
      </w:r>
      <w:r w:rsidR="00331845" w:rsidRPr="00196204">
        <w:rPr>
          <w:rFonts w:ascii="BMWType V2 Light" w:hAnsi="BMWType V2 Light" w:cs="BMWType V2 Light"/>
          <w:sz w:val="22"/>
          <w:szCs w:val="22"/>
          <w:lang w:val="it-IT"/>
        </w:rPr>
        <w:t xml:space="preserve">descrive </w:t>
      </w:r>
      <w:r w:rsidRPr="00196204">
        <w:rPr>
          <w:rFonts w:ascii="BMWType V2 Light" w:hAnsi="BMWType V2 Light" w:cs="BMWType V2 Light"/>
          <w:sz w:val="22"/>
          <w:szCs w:val="22"/>
          <w:lang w:val="it-IT"/>
        </w:rPr>
        <w:t xml:space="preserve">già oggi delle straordinarie funzioni innovative che collegano </w:t>
      </w:r>
      <w:r w:rsidR="00B6206E">
        <w:rPr>
          <w:rFonts w:ascii="BMWType V2 Light" w:hAnsi="BMWType V2 Light" w:cs="BMWType V2 Light"/>
          <w:sz w:val="22"/>
          <w:szCs w:val="22"/>
          <w:lang w:val="it-IT"/>
        </w:rPr>
        <w:t xml:space="preserve">in rete </w:t>
      </w:r>
      <w:r w:rsidR="00331845" w:rsidRPr="00196204">
        <w:rPr>
          <w:rFonts w:ascii="BMWType V2 Light" w:hAnsi="BMWType V2 Light" w:cs="BMWType V2 Light"/>
          <w:sz w:val="22"/>
          <w:szCs w:val="22"/>
          <w:lang w:val="it-IT"/>
        </w:rPr>
        <w:t xml:space="preserve">in modo </w:t>
      </w:r>
      <w:r w:rsidRPr="00196204">
        <w:rPr>
          <w:rFonts w:ascii="BMWType V2 Light" w:hAnsi="BMWType V2 Light" w:cs="BMWType V2 Light"/>
          <w:sz w:val="22"/>
          <w:szCs w:val="22"/>
          <w:lang w:val="it-IT"/>
        </w:rPr>
        <w:t xml:space="preserve">intelligente il guidatore, la vettura e l’ambiente esterno. Questo contribuisce ad aumentare il </w:t>
      </w:r>
      <w:proofErr w:type="gramStart"/>
      <w:r w:rsidRPr="00196204">
        <w:rPr>
          <w:rFonts w:ascii="BMWType V2 Light" w:hAnsi="BMWType V2 Light" w:cs="BMWType V2 Light"/>
          <w:sz w:val="22"/>
          <w:szCs w:val="22"/>
          <w:lang w:val="it-IT"/>
        </w:rPr>
        <w:t>comfort</w:t>
      </w:r>
      <w:proofErr w:type="gramEnd"/>
      <w:r w:rsidRPr="00196204">
        <w:rPr>
          <w:rFonts w:ascii="BMWType V2 Light" w:hAnsi="BMWType V2 Light" w:cs="BMWType V2 Light"/>
          <w:sz w:val="22"/>
          <w:szCs w:val="22"/>
          <w:lang w:val="it-IT"/>
        </w:rPr>
        <w:t>, a offrire una dimensione nuova d’</w:t>
      </w:r>
      <w:proofErr w:type="spellStart"/>
      <w:r w:rsidRPr="00196204">
        <w:rPr>
          <w:rFonts w:ascii="BMWType V2 Light" w:hAnsi="BMWType V2 Light" w:cs="BMWType V2 Light"/>
          <w:sz w:val="22"/>
          <w:szCs w:val="22"/>
          <w:lang w:val="it-IT"/>
        </w:rPr>
        <w:t>infotainment</w:t>
      </w:r>
      <w:proofErr w:type="spellEnd"/>
      <w:r w:rsidRPr="00196204">
        <w:rPr>
          <w:rFonts w:ascii="BMWType V2 Light" w:hAnsi="BMWType V2 Light" w:cs="BMWType V2 Light"/>
          <w:sz w:val="22"/>
          <w:szCs w:val="22"/>
          <w:lang w:val="it-IT"/>
        </w:rPr>
        <w:t xml:space="preserve"> e ad aumentare significativamente la sicurezza a bordo delle vetture del BMW Group.</w:t>
      </w:r>
    </w:p>
    <w:p w:rsidR="0010102C" w:rsidRPr="00196204" w:rsidRDefault="0010102C" w:rsidP="00BA34E9">
      <w:pPr>
        <w:pStyle w:val="FreieForm"/>
        <w:spacing w:after="200"/>
        <w:rPr>
          <w:rFonts w:ascii="BMWType V2 Light" w:hAnsi="BMWType V2 Light" w:cs="BMWType V2 Light"/>
          <w:sz w:val="22"/>
          <w:szCs w:val="22"/>
          <w:lang w:val="it-IT"/>
        </w:rPr>
      </w:pPr>
      <w:r w:rsidRPr="00196204">
        <w:rPr>
          <w:rFonts w:ascii="BMWType V2 Light" w:hAnsi="BMWType V2 Light" w:cs="BMWType V2 Light"/>
          <w:sz w:val="22"/>
          <w:szCs w:val="22"/>
          <w:lang w:val="it-IT"/>
        </w:rPr>
        <w:t xml:space="preserve">L’obiettivo futuro di un </w:t>
      </w:r>
      <w:r w:rsidR="00331845" w:rsidRPr="00196204">
        <w:rPr>
          <w:rFonts w:ascii="BMWType V2 Light" w:hAnsi="BMWType V2 Light" w:cs="BMWType V2 Light"/>
          <w:sz w:val="22"/>
          <w:szCs w:val="22"/>
          <w:lang w:val="it-IT"/>
        </w:rPr>
        <w:t xml:space="preserve">ampio </w:t>
      </w:r>
      <w:r w:rsidRPr="00196204">
        <w:rPr>
          <w:rFonts w:ascii="BMWType V2 Light" w:hAnsi="BMWType V2 Light" w:cs="BMWType V2 Light"/>
          <w:sz w:val="22"/>
          <w:szCs w:val="22"/>
          <w:lang w:val="it-IT"/>
        </w:rPr>
        <w:t xml:space="preserve">collegamento in rete di guidatore, vettura </w:t>
      </w:r>
      <w:proofErr w:type="gramStart"/>
      <w:r w:rsidRPr="00196204">
        <w:rPr>
          <w:rFonts w:ascii="BMWType V2 Light" w:hAnsi="BMWType V2 Light" w:cs="BMWType V2 Light"/>
          <w:sz w:val="22"/>
          <w:szCs w:val="22"/>
          <w:lang w:val="it-IT"/>
        </w:rPr>
        <w:t>ed</w:t>
      </w:r>
      <w:proofErr w:type="gramEnd"/>
      <w:r w:rsidRPr="00196204">
        <w:rPr>
          <w:rFonts w:ascii="BMWType V2 Light" w:hAnsi="BMWType V2 Light" w:cs="BMWType V2 Light"/>
          <w:sz w:val="22"/>
          <w:szCs w:val="22"/>
          <w:lang w:val="it-IT"/>
        </w:rPr>
        <w:t xml:space="preserve"> a</w:t>
      </w:r>
      <w:r w:rsidR="00331845" w:rsidRPr="00196204">
        <w:rPr>
          <w:rFonts w:ascii="BMWType V2 Light" w:hAnsi="BMWType V2 Light" w:cs="BMWType V2 Light"/>
          <w:sz w:val="22"/>
          <w:szCs w:val="22"/>
          <w:lang w:val="it-IT"/>
        </w:rPr>
        <w:t>mbiente esterno viene illustrato</w:t>
      </w:r>
      <w:r w:rsidRPr="00196204">
        <w:rPr>
          <w:rFonts w:ascii="BMWType V2 Light" w:hAnsi="BMWType V2 Light" w:cs="BMWType V2 Light"/>
          <w:sz w:val="22"/>
          <w:szCs w:val="22"/>
          <w:lang w:val="it-IT"/>
        </w:rPr>
        <w:t xml:space="preserve"> nella </w:t>
      </w:r>
      <w:proofErr w:type="spellStart"/>
      <w:r w:rsidRPr="00196204">
        <w:rPr>
          <w:rFonts w:ascii="BMWType V2 Light" w:hAnsi="BMWType V2 Light" w:cs="BMWType V2 Light"/>
          <w:sz w:val="22"/>
          <w:szCs w:val="22"/>
          <w:lang w:val="it-IT"/>
        </w:rPr>
        <w:t>Concept</w:t>
      </w:r>
      <w:proofErr w:type="spellEnd"/>
      <w:r w:rsidRPr="00196204">
        <w:rPr>
          <w:rFonts w:ascii="BMWType V2 Light" w:hAnsi="BMWType V2 Light" w:cs="BMWType V2 Light"/>
          <w:sz w:val="22"/>
          <w:szCs w:val="22"/>
          <w:lang w:val="it-IT"/>
        </w:rPr>
        <w:t xml:space="preserve"> </w:t>
      </w:r>
      <w:proofErr w:type="spellStart"/>
      <w:r w:rsidRPr="00196204">
        <w:rPr>
          <w:rFonts w:ascii="BMWType V2 Light" w:hAnsi="BMWType V2 Light" w:cs="BMWType V2 Light"/>
          <w:sz w:val="22"/>
          <w:szCs w:val="22"/>
          <w:lang w:val="it-IT"/>
        </w:rPr>
        <w:t>car</w:t>
      </w:r>
      <w:proofErr w:type="spellEnd"/>
      <w:r w:rsidRPr="00196204">
        <w:rPr>
          <w:rFonts w:ascii="BMWType V2 Light" w:hAnsi="BMWType V2 Light" w:cs="BMWType V2 Light"/>
          <w:sz w:val="22"/>
          <w:szCs w:val="22"/>
          <w:lang w:val="it-IT"/>
        </w:rPr>
        <w:t xml:space="preserve"> BMW Vision </w:t>
      </w:r>
      <w:proofErr w:type="spellStart"/>
      <w:r w:rsidRPr="00196204">
        <w:rPr>
          <w:rFonts w:ascii="BMWType V2 Light" w:hAnsi="BMWType V2 Light" w:cs="BMWType V2 Light"/>
          <w:sz w:val="22"/>
          <w:szCs w:val="22"/>
          <w:lang w:val="it-IT"/>
        </w:rPr>
        <w:t>ConnectedDrive</w:t>
      </w:r>
      <w:proofErr w:type="spellEnd"/>
      <w:r w:rsidRPr="00196204">
        <w:rPr>
          <w:rFonts w:ascii="BMWType V2 Light" w:hAnsi="BMWType V2 Light" w:cs="BMWType V2 Light"/>
          <w:sz w:val="22"/>
          <w:szCs w:val="22"/>
          <w:lang w:val="it-IT"/>
        </w:rPr>
        <w:t xml:space="preserve">, nella quale per la prima volta </w:t>
      </w:r>
      <w:r w:rsidR="00331845" w:rsidRPr="00196204">
        <w:rPr>
          <w:rFonts w:ascii="BMWType V2 Light" w:hAnsi="BMWType V2 Light" w:cs="BMWType V2 Light"/>
          <w:sz w:val="22"/>
          <w:szCs w:val="22"/>
          <w:lang w:val="it-IT"/>
        </w:rPr>
        <w:t>è stato dato un “volto”</w:t>
      </w:r>
      <w:r w:rsidRPr="00196204">
        <w:rPr>
          <w:rFonts w:ascii="BMWType V2 Light" w:hAnsi="BMWType V2 Light" w:cs="BMWType V2 Light"/>
          <w:sz w:val="22"/>
          <w:szCs w:val="22"/>
          <w:lang w:val="it-IT"/>
        </w:rPr>
        <w:t xml:space="preserve"> al co</w:t>
      </w:r>
      <w:r w:rsidR="00331845" w:rsidRPr="00196204">
        <w:rPr>
          <w:rFonts w:ascii="BMWType V2 Light" w:hAnsi="BMWType V2 Light" w:cs="BMWType V2 Light"/>
          <w:sz w:val="22"/>
          <w:szCs w:val="22"/>
          <w:lang w:val="it-IT"/>
        </w:rPr>
        <w:t>llegamento in rete. Le funzioni</w:t>
      </w:r>
      <w:r w:rsidRPr="00196204">
        <w:rPr>
          <w:rFonts w:ascii="BMWType V2 Light" w:hAnsi="BMWType V2 Light" w:cs="BMWType V2 Light"/>
          <w:sz w:val="22"/>
          <w:szCs w:val="22"/>
          <w:lang w:val="it-IT"/>
        </w:rPr>
        <w:t xml:space="preserve"> realizzate nello studio </w:t>
      </w:r>
      <w:r w:rsidR="00331845" w:rsidRPr="00196204">
        <w:rPr>
          <w:rFonts w:ascii="BMWType V2 Light" w:hAnsi="BMWType V2 Light" w:cs="BMWType V2 Light"/>
          <w:sz w:val="22"/>
          <w:szCs w:val="22"/>
          <w:lang w:val="it-IT"/>
        </w:rPr>
        <w:t xml:space="preserve">generano </w:t>
      </w:r>
      <w:r w:rsidRPr="00196204">
        <w:rPr>
          <w:rFonts w:ascii="BMWType V2 Light" w:hAnsi="BMWType V2 Light" w:cs="BMWType V2 Light"/>
          <w:sz w:val="22"/>
          <w:szCs w:val="22"/>
          <w:lang w:val="it-IT"/>
        </w:rPr>
        <w:t xml:space="preserve">un’esperienza di guida unica, sicura e confortevole </w:t>
      </w:r>
      <w:r w:rsidR="00331845" w:rsidRPr="00196204">
        <w:rPr>
          <w:rFonts w:ascii="BMWType V2 Light" w:hAnsi="BMWType V2 Light" w:cs="BMWType V2 Light"/>
          <w:sz w:val="22"/>
          <w:szCs w:val="22"/>
          <w:lang w:val="it-IT"/>
        </w:rPr>
        <w:t>con funzioni d’</w:t>
      </w:r>
      <w:r w:rsidR="00196204" w:rsidRPr="00196204">
        <w:rPr>
          <w:rFonts w:ascii="BMWType V2 Light" w:hAnsi="BMWType V2 Light" w:cs="BMWType V2 Light"/>
          <w:sz w:val="22"/>
          <w:szCs w:val="22"/>
          <w:lang w:val="it-IT"/>
        </w:rPr>
        <w:t>intrattenimento</w:t>
      </w:r>
      <w:r w:rsidRPr="00196204">
        <w:rPr>
          <w:rFonts w:ascii="BMWType V2 Light" w:hAnsi="BMWType V2 Light" w:cs="BMWType V2 Light"/>
          <w:sz w:val="22"/>
          <w:szCs w:val="22"/>
          <w:lang w:val="it-IT"/>
        </w:rPr>
        <w:t xml:space="preserve"> e d</w:t>
      </w:r>
      <w:r w:rsidR="00331845" w:rsidRPr="00196204">
        <w:rPr>
          <w:rFonts w:ascii="BMWType V2 Light" w:hAnsi="BMWType V2 Light" w:cs="BMWType V2 Light"/>
          <w:sz w:val="22"/>
          <w:szCs w:val="22"/>
          <w:lang w:val="it-IT"/>
        </w:rPr>
        <w:t>’informazione personalizzate</w:t>
      </w:r>
      <w:r w:rsidRPr="00196204">
        <w:rPr>
          <w:rFonts w:ascii="BMWType V2 Light" w:hAnsi="BMWType V2 Light" w:cs="BMWType V2 Light"/>
          <w:sz w:val="22"/>
          <w:szCs w:val="22"/>
          <w:lang w:val="it-IT"/>
        </w:rPr>
        <w:t xml:space="preserve"> </w:t>
      </w:r>
      <w:r w:rsidR="00331845" w:rsidRPr="00196204">
        <w:rPr>
          <w:rFonts w:ascii="BMWType V2 Light" w:hAnsi="BMWType V2 Light" w:cs="BMWType V2 Light"/>
          <w:sz w:val="22"/>
          <w:szCs w:val="22"/>
          <w:lang w:val="it-IT"/>
        </w:rPr>
        <w:t xml:space="preserve">per </w:t>
      </w:r>
      <w:r w:rsidRPr="00196204">
        <w:rPr>
          <w:rFonts w:ascii="BMWType V2 Light" w:hAnsi="BMWType V2 Light" w:cs="BMWType V2 Light"/>
          <w:sz w:val="22"/>
          <w:szCs w:val="22"/>
          <w:lang w:val="it-IT"/>
        </w:rPr>
        <w:t xml:space="preserve">guidatore e passeggeri. Il termine </w:t>
      </w:r>
      <w:r w:rsidR="00331845" w:rsidRPr="00196204">
        <w:rPr>
          <w:rFonts w:ascii="BMWType V2 Light" w:hAnsi="BMWType V2 Light" w:cs="BMWType V2 Light"/>
          <w:sz w:val="22"/>
          <w:szCs w:val="22"/>
          <w:lang w:val="it-IT"/>
        </w:rPr>
        <w:t>C</w:t>
      </w:r>
      <w:r w:rsidRPr="00196204">
        <w:rPr>
          <w:rFonts w:ascii="BMWType V2 Light" w:hAnsi="BMWType V2 Light" w:cs="BMWType V2 Light"/>
          <w:sz w:val="22"/>
          <w:szCs w:val="22"/>
          <w:lang w:val="it-IT"/>
        </w:rPr>
        <w:t xml:space="preserve">onnectivity è </w:t>
      </w:r>
      <w:r w:rsidR="00331845" w:rsidRPr="00196204">
        <w:rPr>
          <w:rFonts w:ascii="BMWType V2 Light" w:hAnsi="BMWType V2 Light" w:cs="BMWType V2 Light"/>
          <w:sz w:val="22"/>
          <w:szCs w:val="22"/>
          <w:lang w:val="it-IT"/>
        </w:rPr>
        <w:t xml:space="preserve">ormai </w:t>
      </w:r>
      <w:r w:rsidRPr="00196204">
        <w:rPr>
          <w:rFonts w:ascii="BMWType V2 Light" w:hAnsi="BMWType V2 Light" w:cs="BMWType V2 Light"/>
          <w:sz w:val="22"/>
          <w:szCs w:val="22"/>
          <w:lang w:val="it-IT"/>
        </w:rPr>
        <w:t>una parte integrale del mondo e della vita dei nostri clienti, anche in automobile.</w:t>
      </w:r>
    </w:p>
    <w:p w:rsidR="0010102C" w:rsidRPr="00196204" w:rsidRDefault="00331845" w:rsidP="00BA34E9">
      <w:pPr>
        <w:pStyle w:val="FreieForm"/>
        <w:spacing w:after="200"/>
        <w:rPr>
          <w:rFonts w:ascii="BMWType V2 Light" w:hAnsi="BMWType V2 Light" w:cs="BMWType V2 Light"/>
          <w:sz w:val="22"/>
          <w:szCs w:val="22"/>
          <w:lang w:val="it-IT"/>
        </w:rPr>
      </w:pPr>
      <w:r w:rsidRPr="00196204">
        <w:rPr>
          <w:rFonts w:ascii="BMWType V2 Light" w:hAnsi="BMWType V2 Light" w:cs="BMWType V2 Light"/>
          <w:sz w:val="22"/>
          <w:szCs w:val="22"/>
          <w:lang w:val="it-IT"/>
        </w:rPr>
        <w:t xml:space="preserve">Per </w:t>
      </w:r>
      <w:r w:rsidR="00440BD6" w:rsidRPr="00196204">
        <w:rPr>
          <w:rFonts w:ascii="BMWType V2 Light" w:hAnsi="BMWType V2 Light" w:cs="BMWType V2 Light"/>
          <w:sz w:val="22"/>
          <w:szCs w:val="22"/>
          <w:lang w:val="it-IT"/>
        </w:rPr>
        <w:t xml:space="preserve">trasformare questa visione in realtà, in BMW ingegneri, esperti di IT e numerosi altri specialisti </w:t>
      </w:r>
      <w:r w:rsidRPr="00196204">
        <w:rPr>
          <w:rFonts w:ascii="BMWType V2 Light" w:hAnsi="BMWType V2 Light" w:cs="BMWType V2 Light"/>
          <w:sz w:val="22"/>
          <w:szCs w:val="22"/>
          <w:lang w:val="it-IT"/>
        </w:rPr>
        <w:t xml:space="preserve">lavorano su </w:t>
      </w:r>
      <w:r w:rsidR="00440BD6" w:rsidRPr="00196204">
        <w:rPr>
          <w:rFonts w:ascii="BMWType V2 Light" w:hAnsi="BMWType V2 Light" w:cs="BMWType V2 Light"/>
          <w:sz w:val="22"/>
          <w:szCs w:val="22"/>
          <w:lang w:val="it-IT"/>
        </w:rPr>
        <w:t xml:space="preserve">progetti di ricerca e sviluppo </w:t>
      </w:r>
      <w:r w:rsidR="00B6206E">
        <w:rPr>
          <w:rFonts w:ascii="BMWType V2 Light" w:hAnsi="BMWType V2 Light" w:cs="BMWType V2 Light"/>
          <w:sz w:val="22"/>
          <w:szCs w:val="22"/>
          <w:lang w:val="it-IT"/>
        </w:rPr>
        <w:t xml:space="preserve">per progettare le </w:t>
      </w:r>
      <w:r w:rsidR="00440BD6" w:rsidRPr="00196204">
        <w:rPr>
          <w:rFonts w:ascii="BMWType V2 Light" w:hAnsi="BMWType V2 Light" w:cs="BMWType V2 Light"/>
          <w:sz w:val="22"/>
          <w:szCs w:val="22"/>
          <w:lang w:val="it-IT"/>
        </w:rPr>
        <w:t xml:space="preserve">automobili del futuro. Indipendentemente se si tratta di funzioni nuove per una guida alla destinazione </w:t>
      </w:r>
      <w:proofErr w:type="gramStart"/>
      <w:r w:rsidR="00440BD6" w:rsidRPr="00196204">
        <w:rPr>
          <w:rFonts w:ascii="BMWType V2 Light" w:hAnsi="BMWType V2 Light" w:cs="BMWType V2 Light"/>
          <w:sz w:val="22"/>
          <w:szCs w:val="22"/>
          <w:lang w:val="it-IT"/>
        </w:rPr>
        <w:t>adattata</w:t>
      </w:r>
      <w:proofErr w:type="gramEnd"/>
      <w:r w:rsidR="00440BD6" w:rsidRPr="00196204">
        <w:rPr>
          <w:rFonts w:ascii="BMWType V2 Light" w:hAnsi="BMWType V2 Light" w:cs="BMWType V2 Light"/>
          <w:sz w:val="22"/>
          <w:szCs w:val="22"/>
          <w:lang w:val="it-IT"/>
        </w:rPr>
        <w:t xml:space="preserve"> ancora meglio alle esigenze personali, del collegamento al </w:t>
      </w:r>
      <w:proofErr w:type="spellStart"/>
      <w:r w:rsidR="00440BD6" w:rsidRPr="00196204">
        <w:rPr>
          <w:rFonts w:ascii="BMWType V2 Light" w:hAnsi="BMWType V2 Light" w:cs="BMWType V2 Light"/>
          <w:sz w:val="22"/>
          <w:szCs w:val="22"/>
          <w:lang w:val="it-IT"/>
        </w:rPr>
        <w:t>webserver</w:t>
      </w:r>
      <w:proofErr w:type="spellEnd"/>
      <w:r w:rsidR="00440BD6" w:rsidRPr="00196204">
        <w:rPr>
          <w:rFonts w:ascii="BMWType V2 Light" w:hAnsi="BMWType V2 Light" w:cs="BMWType V2 Light"/>
          <w:sz w:val="22"/>
          <w:szCs w:val="22"/>
          <w:lang w:val="it-IT"/>
        </w:rPr>
        <w:t xml:space="preserve">, a indicazioni del sistema di navigazione </w:t>
      </w:r>
      <w:r w:rsidRPr="00196204">
        <w:rPr>
          <w:rFonts w:ascii="BMWType V2 Light" w:hAnsi="BMWType V2 Light" w:cs="BMWType V2 Light"/>
          <w:sz w:val="22"/>
          <w:szCs w:val="22"/>
          <w:lang w:val="it-IT"/>
        </w:rPr>
        <w:t xml:space="preserve">del tipo </w:t>
      </w:r>
      <w:proofErr w:type="spellStart"/>
      <w:r w:rsidRPr="00196204">
        <w:rPr>
          <w:rFonts w:ascii="BMWType V2 Light" w:hAnsi="BMWType V2 Light" w:cs="BMWType V2 Light"/>
          <w:sz w:val="22"/>
          <w:szCs w:val="22"/>
          <w:lang w:val="it-IT"/>
        </w:rPr>
        <w:t>contact-analog</w:t>
      </w:r>
      <w:proofErr w:type="spellEnd"/>
      <w:r w:rsidRPr="00196204">
        <w:rPr>
          <w:rFonts w:ascii="BMWType V2 Light" w:hAnsi="BMWType V2 Light" w:cs="BMWType V2 Light"/>
          <w:sz w:val="22"/>
          <w:szCs w:val="22"/>
          <w:lang w:val="it-IT"/>
        </w:rPr>
        <w:t xml:space="preserve"> </w:t>
      </w:r>
      <w:r w:rsidR="00440BD6" w:rsidRPr="00196204">
        <w:rPr>
          <w:rFonts w:ascii="BMWType V2 Light" w:hAnsi="BMWType V2 Light" w:cs="BMWType V2 Light"/>
          <w:sz w:val="22"/>
          <w:szCs w:val="22"/>
          <w:lang w:val="it-IT"/>
        </w:rPr>
        <w:t xml:space="preserve">o </w:t>
      </w:r>
      <w:r w:rsidRPr="00196204">
        <w:rPr>
          <w:rFonts w:ascii="BMWType V2 Light" w:hAnsi="BMWType V2 Light" w:cs="BMWType V2 Light"/>
          <w:sz w:val="22"/>
          <w:szCs w:val="22"/>
          <w:lang w:val="it-IT"/>
        </w:rPr>
        <w:t xml:space="preserve">di </w:t>
      </w:r>
      <w:r w:rsidR="00440BD6" w:rsidRPr="00196204">
        <w:rPr>
          <w:rFonts w:ascii="BMWType V2 Light" w:hAnsi="BMWType V2 Light" w:cs="BMWType V2 Light"/>
          <w:sz w:val="22"/>
          <w:szCs w:val="22"/>
          <w:lang w:val="it-IT"/>
        </w:rPr>
        <w:t xml:space="preserve">sistemi di assistenza del guidatore oppure </w:t>
      </w:r>
      <w:r w:rsidRPr="00196204">
        <w:rPr>
          <w:rFonts w:ascii="BMWType V2 Light" w:hAnsi="BMWType V2 Light" w:cs="BMWType V2 Light"/>
          <w:sz w:val="22"/>
          <w:szCs w:val="22"/>
          <w:lang w:val="it-IT"/>
        </w:rPr>
        <w:t>del</w:t>
      </w:r>
      <w:r w:rsidR="00440BD6" w:rsidRPr="00196204">
        <w:rPr>
          <w:rFonts w:ascii="BMWType V2 Light" w:hAnsi="BMWType V2 Light" w:cs="BMWType V2 Light"/>
          <w:sz w:val="22"/>
          <w:szCs w:val="22"/>
          <w:lang w:val="it-IT"/>
        </w:rPr>
        <w:t xml:space="preserve">l’ampliamento delle funzioni </w:t>
      </w:r>
      <w:r w:rsidRPr="00196204">
        <w:rPr>
          <w:rFonts w:ascii="BMWType V2 Light" w:hAnsi="BMWType V2 Light" w:cs="BMWType V2 Light"/>
          <w:sz w:val="22"/>
          <w:szCs w:val="22"/>
          <w:lang w:val="it-IT"/>
        </w:rPr>
        <w:t xml:space="preserve">offerte dalla </w:t>
      </w:r>
      <w:r w:rsidR="00440BD6" w:rsidRPr="00196204">
        <w:rPr>
          <w:rFonts w:ascii="BMWType V2 Light" w:hAnsi="BMWType V2 Light" w:cs="BMWType V2 Light"/>
          <w:sz w:val="22"/>
          <w:szCs w:val="22"/>
          <w:lang w:val="it-IT"/>
        </w:rPr>
        <w:t xml:space="preserve">vettura attraverso l’integrazione di apparecchi periferici mobili con </w:t>
      </w:r>
      <w:proofErr w:type="spellStart"/>
      <w:r w:rsidR="00440BD6" w:rsidRPr="00196204">
        <w:rPr>
          <w:rFonts w:ascii="BMWType V2 Light" w:hAnsi="BMWType V2 Light" w:cs="BMWType V2 Light"/>
          <w:sz w:val="22"/>
          <w:szCs w:val="22"/>
          <w:lang w:val="it-IT"/>
        </w:rPr>
        <w:t>app</w:t>
      </w:r>
      <w:proofErr w:type="spellEnd"/>
      <w:r w:rsidR="00440BD6" w:rsidRPr="00196204">
        <w:rPr>
          <w:rFonts w:ascii="BMWType V2 Light" w:hAnsi="BMWType V2 Light" w:cs="BMWType V2 Light"/>
          <w:sz w:val="22"/>
          <w:szCs w:val="22"/>
          <w:lang w:val="it-IT"/>
        </w:rPr>
        <w:t xml:space="preserve"> elaborate </w:t>
      </w:r>
      <w:r w:rsidRPr="00196204">
        <w:rPr>
          <w:rFonts w:ascii="BMWType V2 Light" w:hAnsi="BMWType V2 Light" w:cs="BMWType V2 Light"/>
          <w:sz w:val="22"/>
          <w:szCs w:val="22"/>
          <w:lang w:val="it-IT"/>
        </w:rPr>
        <w:t xml:space="preserve">appositamente </w:t>
      </w:r>
      <w:r w:rsidR="00440BD6" w:rsidRPr="00196204">
        <w:rPr>
          <w:rFonts w:ascii="BMWType V2 Light" w:hAnsi="BMWType V2 Light" w:cs="BMWType V2 Light"/>
          <w:sz w:val="22"/>
          <w:szCs w:val="22"/>
          <w:lang w:val="it-IT"/>
        </w:rPr>
        <w:t xml:space="preserve">per l’utilizzo a bordo: questo </w:t>
      </w:r>
      <w:r w:rsidRPr="00196204">
        <w:rPr>
          <w:rFonts w:ascii="BMWType V2 Light" w:hAnsi="BMWType V2 Light" w:cs="BMWType V2 Light"/>
          <w:sz w:val="22"/>
          <w:szCs w:val="22"/>
          <w:lang w:val="it-IT"/>
        </w:rPr>
        <w:t xml:space="preserve">emozionante </w:t>
      </w:r>
      <w:r w:rsidR="00440BD6" w:rsidRPr="00196204">
        <w:rPr>
          <w:rFonts w:ascii="BMWType V2 Light" w:hAnsi="BMWType V2 Light" w:cs="BMWType V2 Light"/>
          <w:sz w:val="22"/>
          <w:szCs w:val="22"/>
          <w:lang w:val="it-IT"/>
        </w:rPr>
        <w:t xml:space="preserve">campo innovativo crea </w:t>
      </w:r>
      <w:r w:rsidRPr="00196204">
        <w:rPr>
          <w:rFonts w:ascii="BMWType V2 Light" w:hAnsi="BMWType V2 Light" w:cs="BMWType V2 Light"/>
          <w:sz w:val="22"/>
          <w:szCs w:val="22"/>
          <w:lang w:val="it-IT"/>
        </w:rPr>
        <w:t xml:space="preserve">continuamente delle </w:t>
      </w:r>
      <w:r w:rsidR="00440BD6" w:rsidRPr="00196204">
        <w:rPr>
          <w:rFonts w:ascii="BMWType V2 Light" w:hAnsi="BMWType V2 Light" w:cs="BMWType V2 Light"/>
          <w:sz w:val="22"/>
          <w:szCs w:val="22"/>
          <w:lang w:val="it-IT"/>
        </w:rPr>
        <w:t xml:space="preserve">possibilità nuove per incrementare la sicurezza, il comfort </w:t>
      </w:r>
      <w:r w:rsidRPr="00196204">
        <w:rPr>
          <w:rFonts w:ascii="BMWType V2 Light" w:hAnsi="BMWType V2 Light" w:cs="BMWType V2 Light"/>
          <w:sz w:val="22"/>
          <w:szCs w:val="22"/>
          <w:lang w:val="it-IT"/>
        </w:rPr>
        <w:t>e</w:t>
      </w:r>
      <w:r w:rsidR="00440BD6" w:rsidRPr="00196204">
        <w:rPr>
          <w:rFonts w:ascii="BMWType V2 Light" w:hAnsi="BMWType V2 Light" w:cs="BMWType V2 Light"/>
          <w:sz w:val="22"/>
          <w:szCs w:val="22"/>
          <w:lang w:val="it-IT"/>
        </w:rPr>
        <w:t xml:space="preserve"> l’</w:t>
      </w:r>
      <w:proofErr w:type="spellStart"/>
      <w:r w:rsidR="00440BD6" w:rsidRPr="00196204">
        <w:rPr>
          <w:rFonts w:ascii="BMWType V2 Light" w:hAnsi="BMWType V2 Light" w:cs="BMWType V2 Light"/>
          <w:sz w:val="22"/>
          <w:szCs w:val="22"/>
          <w:lang w:val="it-IT"/>
        </w:rPr>
        <w:t>infotainment</w:t>
      </w:r>
      <w:proofErr w:type="spellEnd"/>
      <w:r w:rsidR="00B6206E">
        <w:rPr>
          <w:rFonts w:ascii="BMWType V2 Light" w:hAnsi="BMWType V2 Light" w:cs="BMWType V2 Light"/>
          <w:sz w:val="22"/>
          <w:szCs w:val="22"/>
          <w:lang w:val="it-IT"/>
        </w:rPr>
        <w:t xml:space="preserve"> a bordo</w:t>
      </w:r>
      <w:r w:rsidR="00440BD6" w:rsidRPr="00196204">
        <w:rPr>
          <w:rFonts w:ascii="BMWType V2 Light" w:hAnsi="BMWType V2 Light" w:cs="BMWType V2 Light"/>
          <w:sz w:val="22"/>
          <w:szCs w:val="22"/>
          <w:lang w:val="it-IT"/>
        </w:rPr>
        <w:t>.</w:t>
      </w:r>
    </w:p>
    <w:p w:rsidR="00440BD6" w:rsidRPr="00196204" w:rsidRDefault="00440BD6" w:rsidP="00BA34E9">
      <w:pPr>
        <w:pStyle w:val="FreieForm"/>
        <w:spacing w:after="200"/>
        <w:rPr>
          <w:rFonts w:ascii="BMWType V2 Light" w:hAnsi="BMWType V2 Light" w:cs="BMWType V2 Light"/>
          <w:sz w:val="22"/>
          <w:szCs w:val="22"/>
          <w:lang w:val="it-IT"/>
        </w:rPr>
      </w:pPr>
      <w:r w:rsidRPr="00196204">
        <w:rPr>
          <w:rFonts w:ascii="BMWType V2 Light" w:hAnsi="BMWType V2 Light" w:cs="BMWType V2 Light"/>
          <w:sz w:val="22"/>
          <w:szCs w:val="22"/>
          <w:lang w:val="it-IT"/>
        </w:rPr>
        <w:t xml:space="preserve">Analogamente al concetto della BMW Vision </w:t>
      </w:r>
      <w:proofErr w:type="spellStart"/>
      <w:r w:rsidRPr="00196204">
        <w:rPr>
          <w:rFonts w:ascii="BMWType V2 Light" w:hAnsi="BMWType V2 Light" w:cs="BMWType V2 Light"/>
          <w:sz w:val="22"/>
          <w:szCs w:val="22"/>
          <w:lang w:val="it-IT"/>
        </w:rPr>
        <w:t>ConnctedDrive</w:t>
      </w:r>
      <w:proofErr w:type="spellEnd"/>
      <w:r w:rsidRPr="00196204">
        <w:rPr>
          <w:rFonts w:ascii="BMWType V2 Light" w:hAnsi="BMWType V2 Light" w:cs="BMWType V2 Light"/>
          <w:sz w:val="22"/>
          <w:szCs w:val="22"/>
          <w:lang w:val="it-IT"/>
        </w:rPr>
        <w:t>, anche ne</w:t>
      </w:r>
      <w:r w:rsidR="00331845" w:rsidRPr="00196204">
        <w:rPr>
          <w:rFonts w:ascii="BMWType V2 Light" w:hAnsi="BMWType V2 Light" w:cs="BMWType V2 Light"/>
          <w:sz w:val="22"/>
          <w:szCs w:val="22"/>
          <w:lang w:val="it-IT"/>
        </w:rPr>
        <w:t>gl</w:t>
      </w:r>
      <w:r w:rsidRPr="00196204">
        <w:rPr>
          <w:rFonts w:ascii="BMWType V2 Light" w:hAnsi="BMWType V2 Light" w:cs="BMWType V2 Light"/>
          <w:sz w:val="22"/>
          <w:szCs w:val="22"/>
          <w:lang w:val="it-IT"/>
        </w:rPr>
        <w:t xml:space="preserve">i </w:t>
      </w:r>
      <w:r w:rsidR="00331845" w:rsidRPr="00196204">
        <w:rPr>
          <w:rFonts w:ascii="BMWType V2 Light" w:hAnsi="BMWType V2 Light" w:cs="BMWType V2 Light"/>
          <w:sz w:val="22"/>
          <w:szCs w:val="22"/>
          <w:lang w:val="it-IT"/>
        </w:rPr>
        <w:t xml:space="preserve">altri </w:t>
      </w:r>
      <w:r w:rsidRPr="00196204">
        <w:rPr>
          <w:rFonts w:ascii="BMWType V2 Light" w:hAnsi="BMWType V2 Light" w:cs="BMWType V2 Light"/>
          <w:sz w:val="22"/>
          <w:szCs w:val="22"/>
          <w:lang w:val="it-IT"/>
        </w:rPr>
        <w:t xml:space="preserve">progetti di ricerca del BMW Group l’uomo e le sue esigenze sono sempre </w:t>
      </w:r>
      <w:proofErr w:type="gramStart"/>
      <w:r w:rsidRPr="00196204">
        <w:rPr>
          <w:rFonts w:ascii="BMWType V2 Light" w:hAnsi="BMWType V2 Light" w:cs="BMWType V2 Light"/>
          <w:sz w:val="22"/>
          <w:szCs w:val="22"/>
          <w:lang w:val="it-IT"/>
        </w:rPr>
        <w:t>al centro dell’attenzione</w:t>
      </w:r>
      <w:proofErr w:type="gramEnd"/>
      <w:r w:rsidRPr="00196204">
        <w:rPr>
          <w:rFonts w:ascii="BMWType V2 Light" w:hAnsi="BMWType V2 Light" w:cs="BMWType V2 Light"/>
          <w:sz w:val="22"/>
          <w:szCs w:val="22"/>
          <w:lang w:val="it-IT"/>
        </w:rPr>
        <w:t xml:space="preserve">. Gli ingeneri si occupano intensamente </w:t>
      </w:r>
      <w:r w:rsidR="00331845" w:rsidRPr="00196204">
        <w:rPr>
          <w:rFonts w:ascii="BMWType V2 Light" w:hAnsi="BMWType V2 Light" w:cs="BMWType V2 Light"/>
          <w:sz w:val="22"/>
          <w:szCs w:val="22"/>
          <w:lang w:val="it-IT"/>
        </w:rPr>
        <w:t>de</w:t>
      </w:r>
      <w:r w:rsidRPr="00196204">
        <w:rPr>
          <w:rFonts w:ascii="BMWType V2 Light" w:hAnsi="BMWType V2 Light" w:cs="BMWType V2 Light"/>
          <w:sz w:val="22"/>
          <w:szCs w:val="22"/>
          <w:lang w:val="it-IT"/>
        </w:rPr>
        <w:t xml:space="preserve">i desideri e </w:t>
      </w:r>
      <w:r w:rsidR="00331845" w:rsidRPr="00196204">
        <w:rPr>
          <w:rFonts w:ascii="BMWType V2 Light" w:hAnsi="BMWType V2 Light" w:cs="BMWType V2 Light"/>
          <w:sz w:val="22"/>
          <w:szCs w:val="22"/>
          <w:lang w:val="it-IT"/>
        </w:rPr>
        <w:t>del</w:t>
      </w:r>
      <w:r w:rsidRPr="00196204">
        <w:rPr>
          <w:rFonts w:ascii="BMWType V2 Light" w:hAnsi="BMWType V2 Light" w:cs="BMWType V2 Light"/>
          <w:sz w:val="22"/>
          <w:szCs w:val="22"/>
          <w:lang w:val="it-IT"/>
        </w:rPr>
        <w:t xml:space="preserve">le esigenze dei conducenti </w:t>
      </w:r>
      <w:proofErr w:type="gramStart"/>
      <w:r w:rsidR="00B6206E">
        <w:rPr>
          <w:rFonts w:ascii="BMWType V2 Light" w:hAnsi="BMWType V2 Light" w:cs="BMWType V2 Light"/>
          <w:sz w:val="22"/>
          <w:szCs w:val="22"/>
          <w:lang w:val="it-IT"/>
        </w:rPr>
        <w:t>delle</w:t>
      </w:r>
      <w:proofErr w:type="gramEnd"/>
      <w:r w:rsidR="00B6206E">
        <w:rPr>
          <w:rFonts w:ascii="BMWType V2 Light" w:hAnsi="BMWType V2 Light" w:cs="BMWType V2 Light"/>
          <w:sz w:val="22"/>
          <w:szCs w:val="22"/>
          <w:lang w:val="it-IT"/>
        </w:rPr>
        <w:t xml:space="preserve"> </w:t>
      </w:r>
      <w:r w:rsidRPr="00196204">
        <w:rPr>
          <w:rFonts w:ascii="BMWType V2 Light" w:hAnsi="BMWType V2 Light" w:cs="BMWType V2 Light"/>
          <w:sz w:val="22"/>
          <w:szCs w:val="22"/>
          <w:lang w:val="it-IT"/>
        </w:rPr>
        <w:t>automobili di oggi e del</w:t>
      </w:r>
      <w:r w:rsidR="00331845" w:rsidRPr="00196204">
        <w:rPr>
          <w:rFonts w:ascii="BMWType V2 Light" w:hAnsi="BMWType V2 Light" w:cs="BMWType V2 Light"/>
          <w:sz w:val="22"/>
          <w:szCs w:val="22"/>
          <w:lang w:val="it-IT"/>
        </w:rPr>
        <w:t>le automobili del</w:t>
      </w:r>
      <w:r w:rsidRPr="00196204">
        <w:rPr>
          <w:rFonts w:ascii="BMWType V2 Light" w:hAnsi="BMWType V2 Light" w:cs="BMWType V2 Light"/>
          <w:sz w:val="22"/>
          <w:szCs w:val="22"/>
          <w:lang w:val="it-IT"/>
        </w:rPr>
        <w:t xml:space="preserve"> futuro. L’individualizzazione e </w:t>
      </w:r>
      <w:r w:rsidR="00331845" w:rsidRPr="00196204">
        <w:rPr>
          <w:rFonts w:ascii="BMWType V2 Light" w:hAnsi="BMWType V2 Light" w:cs="BMWType V2 Light"/>
          <w:sz w:val="22"/>
          <w:szCs w:val="22"/>
          <w:lang w:val="it-IT"/>
        </w:rPr>
        <w:t xml:space="preserve">la </w:t>
      </w:r>
      <w:r w:rsidRPr="00196204">
        <w:rPr>
          <w:rFonts w:ascii="BMWType V2 Light" w:hAnsi="BMWType V2 Light" w:cs="BMWType V2 Light"/>
          <w:sz w:val="22"/>
          <w:szCs w:val="22"/>
          <w:lang w:val="it-IT"/>
        </w:rPr>
        <w:t xml:space="preserve">personalizzazione sono dei trend che ovviamente non </w:t>
      </w:r>
      <w:r w:rsidR="00331845" w:rsidRPr="00196204">
        <w:rPr>
          <w:rFonts w:ascii="BMWType V2 Light" w:hAnsi="BMWType V2 Light" w:cs="BMWType V2 Light"/>
          <w:sz w:val="22"/>
          <w:szCs w:val="22"/>
          <w:lang w:val="it-IT"/>
        </w:rPr>
        <w:t>possono essere trascurati ne</w:t>
      </w:r>
      <w:r w:rsidRPr="00196204">
        <w:rPr>
          <w:rFonts w:ascii="BMWType V2 Light" w:hAnsi="BMWType V2 Light" w:cs="BMWType V2 Light"/>
          <w:sz w:val="22"/>
          <w:szCs w:val="22"/>
          <w:lang w:val="it-IT"/>
        </w:rPr>
        <w:t>l mondo dell’automobile.</w:t>
      </w:r>
    </w:p>
    <w:p w:rsidR="00440BD6" w:rsidRPr="00196204" w:rsidRDefault="00331845" w:rsidP="00BA34E9">
      <w:pPr>
        <w:pStyle w:val="FreieForm"/>
        <w:spacing w:after="200"/>
        <w:rPr>
          <w:rFonts w:ascii="BMWType V2 Light" w:hAnsi="BMWType V2 Light" w:cs="BMWType V2 Light"/>
          <w:sz w:val="22"/>
          <w:szCs w:val="22"/>
          <w:lang w:val="it-IT"/>
        </w:rPr>
      </w:pPr>
      <w:r w:rsidRPr="00196204">
        <w:rPr>
          <w:rFonts w:ascii="BMWType V2 Light" w:hAnsi="BMWType V2 Light" w:cs="BMWType V2 Light"/>
          <w:sz w:val="22"/>
          <w:szCs w:val="22"/>
          <w:lang w:val="it-IT"/>
        </w:rPr>
        <w:t>N</w:t>
      </w:r>
      <w:r w:rsidR="00440BD6" w:rsidRPr="00196204">
        <w:rPr>
          <w:rFonts w:ascii="BMWType V2 Light" w:hAnsi="BMWType V2 Light" w:cs="BMWType V2 Light"/>
          <w:sz w:val="22"/>
          <w:szCs w:val="22"/>
          <w:lang w:val="it-IT"/>
        </w:rPr>
        <w:t>e</w:t>
      </w:r>
      <w:r w:rsidRPr="00196204">
        <w:rPr>
          <w:rFonts w:ascii="BMWType V2 Light" w:hAnsi="BMWType V2 Light" w:cs="BMWType V2 Light"/>
          <w:sz w:val="22"/>
          <w:szCs w:val="22"/>
          <w:lang w:val="it-IT"/>
        </w:rPr>
        <w:t xml:space="preserve">l campo del </w:t>
      </w:r>
      <w:r w:rsidR="00196204" w:rsidRPr="00196204">
        <w:rPr>
          <w:rFonts w:ascii="BMWType V2 Light" w:hAnsi="BMWType V2 Light" w:cs="BMWType V2 Light"/>
          <w:sz w:val="22"/>
          <w:szCs w:val="22"/>
          <w:lang w:val="it-IT"/>
        </w:rPr>
        <w:t>collegamento</w:t>
      </w:r>
      <w:r w:rsidR="00440BD6" w:rsidRPr="00196204">
        <w:rPr>
          <w:rFonts w:ascii="BMWType V2 Light" w:hAnsi="BMWType V2 Light" w:cs="BMWType V2 Light"/>
          <w:sz w:val="22"/>
          <w:szCs w:val="22"/>
          <w:lang w:val="it-IT"/>
        </w:rPr>
        <w:t xml:space="preserve"> in rete di vettura, </w:t>
      </w:r>
      <w:r w:rsidRPr="00196204">
        <w:rPr>
          <w:rFonts w:ascii="BMWType V2 Light" w:hAnsi="BMWType V2 Light" w:cs="BMWType V2 Light"/>
          <w:sz w:val="22"/>
          <w:szCs w:val="22"/>
          <w:lang w:val="it-IT"/>
        </w:rPr>
        <w:t xml:space="preserve">guidatore </w:t>
      </w:r>
      <w:r w:rsidR="00440BD6" w:rsidRPr="00196204">
        <w:rPr>
          <w:rFonts w:ascii="BMWType V2 Light" w:hAnsi="BMWType V2 Light" w:cs="BMWType V2 Light"/>
          <w:sz w:val="22"/>
          <w:szCs w:val="22"/>
          <w:lang w:val="it-IT"/>
        </w:rPr>
        <w:t xml:space="preserve">e ambiente esterno il futuro porterà sicuramente delle grosse novità. </w:t>
      </w:r>
      <w:r w:rsidRPr="00196204">
        <w:rPr>
          <w:rFonts w:ascii="BMWType V2 Light" w:hAnsi="BMWType V2 Light" w:cs="BMWType V2 Light"/>
          <w:sz w:val="22"/>
          <w:szCs w:val="22"/>
          <w:lang w:val="it-IT"/>
        </w:rPr>
        <w:t xml:space="preserve">Gli ingegneri si avvicinano </w:t>
      </w:r>
      <w:r w:rsidR="00440BD6" w:rsidRPr="00196204">
        <w:rPr>
          <w:rFonts w:ascii="BMWType V2 Light" w:hAnsi="BMWType V2 Light" w:cs="BMWType V2 Light"/>
          <w:sz w:val="22"/>
          <w:szCs w:val="22"/>
          <w:lang w:val="it-IT"/>
        </w:rPr>
        <w:t xml:space="preserve">passo </w:t>
      </w:r>
      <w:r w:rsidRPr="00196204">
        <w:rPr>
          <w:rFonts w:ascii="BMWType V2 Light" w:hAnsi="BMWType V2 Light" w:cs="BMWType V2 Light"/>
          <w:sz w:val="22"/>
          <w:szCs w:val="22"/>
          <w:lang w:val="it-IT"/>
        </w:rPr>
        <w:t xml:space="preserve">per passo alla </w:t>
      </w:r>
      <w:r w:rsidR="00440BD6" w:rsidRPr="00196204">
        <w:rPr>
          <w:rFonts w:ascii="BMWType V2 Light" w:hAnsi="BMWType V2 Light" w:cs="BMWType V2 Light"/>
          <w:sz w:val="22"/>
          <w:szCs w:val="22"/>
          <w:lang w:val="it-IT"/>
        </w:rPr>
        <w:t>realizzazione delle funzio</w:t>
      </w:r>
      <w:r w:rsidR="00BF6724">
        <w:rPr>
          <w:rFonts w:ascii="BMWType V2 Light" w:hAnsi="BMWType V2 Light" w:cs="BMWType V2 Light"/>
          <w:sz w:val="22"/>
          <w:szCs w:val="22"/>
          <w:lang w:val="it-IT"/>
        </w:rPr>
        <w:t xml:space="preserve">ni presentate </w:t>
      </w:r>
      <w:proofErr w:type="gramStart"/>
      <w:r w:rsidR="00BF6724">
        <w:rPr>
          <w:rFonts w:ascii="BMWType V2 Light" w:hAnsi="BMWType V2 Light" w:cs="BMWType V2 Light"/>
          <w:sz w:val="22"/>
          <w:szCs w:val="22"/>
          <w:lang w:val="it-IT"/>
        </w:rPr>
        <w:t>nella</w:t>
      </w:r>
      <w:proofErr w:type="gramEnd"/>
      <w:r w:rsidR="00BF6724">
        <w:rPr>
          <w:rFonts w:ascii="BMWType V2 Light" w:hAnsi="BMWType V2 Light" w:cs="BMWType V2 Light"/>
          <w:sz w:val="22"/>
          <w:szCs w:val="22"/>
          <w:lang w:val="it-IT"/>
        </w:rPr>
        <w:t xml:space="preserve"> </w:t>
      </w:r>
      <w:proofErr w:type="spellStart"/>
      <w:r w:rsidR="00BF6724">
        <w:rPr>
          <w:rFonts w:ascii="BMWType V2 Light" w:hAnsi="BMWType V2 Light" w:cs="BMWType V2 Light"/>
          <w:sz w:val="22"/>
          <w:szCs w:val="22"/>
          <w:lang w:val="it-IT"/>
        </w:rPr>
        <w:t>Concept</w:t>
      </w:r>
      <w:proofErr w:type="spellEnd"/>
      <w:r w:rsidR="00BF6724">
        <w:rPr>
          <w:rFonts w:ascii="BMWType V2 Light" w:hAnsi="BMWType V2 Light" w:cs="BMWType V2 Light"/>
          <w:sz w:val="22"/>
          <w:szCs w:val="22"/>
          <w:lang w:val="it-IT"/>
        </w:rPr>
        <w:t xml:space="preserve"> </w:t>
      </w:r>
      <w:proofErr w:type="spellStart"/>
      <w:r w:rsidR="00BF6724">
        <w:rPr>
          <w:rFonts w:ascii="BMWType V2 Light" w:hAnsi="BMWType V2 Light" w:cs="BMWType V2 Light"/>
          <w:sz w:val="22"/>
          <w:szCs w:val="22"/>
          <w:lang w:val="it-IT"/>
        </w:rPr>
        <w:t>car</w:t>
      </w:r>
      <w:proofErr w:type="spellEnd"/>
      <w:r w:rsidR="00BF6724">
        <w:rPr>
          <w:rFonts w:ascii="BMWType V2 Light" w:hAnsi="BMWType V2 Light" w:cs="BMWType V2 Light"/>
          <w:sz w:val="22"/>
          <w:szCs w:val="22"/>
          <w:lang w:val="it-IT"/>
        </w:rPr>
        <w:br/>
      </w:r>
      <w:r w:rsidR="00440BD6" w:rsidRPr="00196204">
        <w:rPr>
          <w:rFonts w:ascii="BMWType V2 Light" w:hAnsi="BMWType V2 Light" w:cs="BMWType V2 Light"/>
          <w:sz w:val="22"/>
          <w:szCs w:val="22"/>
          <w:lang w:val="it-IT"/>
        </w:rPr>
        <w:t xml:space="preserve">BMW Vision </w:t>
      </w:r>
      <w:proofErr w:type="spellStart"/>
      <w:r w:rsidR="00440BD6" w:rsidRPr="00196204">
        <w:rPr>
          <w:rFonts w:ascii="BMWType V2 Light" w:hAnsi="BMWType V2 Light" w:cs="BMWType V2 Light"/>
          <w:sz w:val="22"/>
          <w:szCs w:val="22"/>
          <w:lang w:val="it-IT"/>
        </w:rPr>
        <w:t>ConnectedDrive</w:t>
      </w:r>
      <w:proofErr w:type="spellEnd"/>
      <w:r w:rsidR="00440BD6" w:rsidRPr="00196204">
        <w:rPr>
          <w:rFonts w:ascii="BMWType V2 Light" w:hAnsi="BMWType V2 Light" w:cs="BMWType V2 Light"/>
          <w:sz w:val="22"/>
          <w:szCs w:val="22"/>
          <w:lang w:val="it-IT"/>
        </w:rPr>
        <w:t>.</w:t>
      </w:r>
    </w:p>
    <w:p w:rsidR="00BF6724" w:rsidRPr="0023509A" w:rsidRDefault="00903A17" w:rsidP="005E336B">
      <w:pPr>
        <w:pStyle w:val="KapitelberschriftohneUnterzeile"/>
        <w:framePr w:w="7740" w:h="2971" w:hRule="exact" w:wrap="notBeside" w:vAnchor="page" w:hAnchor="page" w:x="2751" w:y="604"/>
        <w:numPr>
          <w:ilvl w:val="1"/>
          <w:numId w:val="6"/>
        </w:numPr>
        <w:tabs>
          <w:tab w:val="left" w:pos="-3402"/>
          <w:tab w:val="left" w:pos="851"/>
        </w:tabs>
        <w:spacing w:after="1860" w:line="240" w:lineRule="auto"/>
        <w:ind w:left="0" w:right="-56" w:firstLine="0"/>
        <w:rPr>
          <w:rFonts w:ascii="BMWType V2 Light" w:hAnsi="BMWType V2 Light" w:cs="BMWType V2 Light"/>
          <w:b w:val="0"/>
          <w:bCs w:val="0"/>
          <w:color w:val="auto"/>
          <w:lang w:val="it-IT"/>
        </w:rPr>
      </w:pPr>
      <w:r w:rsidRPr="00903A17">
        <w:rPr>
          <w:rFonts w:ascii="BMWType V2 Light" w:hAnsi="BMWType V2 Light" w:cs="BMWType V2 Light"/>
          <w:b w:val="0"/>
          <w:noProof/>
          <w:color w:val="808080"/>
        </w:rPr>
        <w:pict>
          <v:shape id="_x0000_s1032" type="#_x0000_t75" style="position:absolute;left:0;text-align:left;margin-left:344.75pt;margin-top:-39.1pt;width:82.5pt;height:28.1pt;z-index:251661824;visibility:visible;mso-wrap-style:square;mso-wrap-distance-left:9pt;mso-wrap-distance-top:0;mso-wrap-distance-right:9pt;mso-wrap-distance-bottom:0;mso-position-horizontal:absolute;mso-position-horizontal-relative:margin;mso-position-vertical:absolute;mso-position-vertical-relative:margin">
            <v:imagedata r:id="rId7" o:title="grpcomb_h4prb100p_c_tif_2"/>
            <w10:wrap type="square" anchorx="margin" anchory="margin"/>
          </v:shape>
        </w:pict>
      </w:r>
      <w:r w:rsidR="00E2463F" w:rsidRPr="00B66A50">
        <w:rPr>
          <w:rFonts w:ascii="BMWType V2 Light" w:hAnsi="BMWType V2 Light" w:cs="BMWType V2 Light"/>
          <w:b w:val="0"/>
          <w:color w:val="808080"/>
          <w:lang w:val="it-IT"/>
        </w:rPr>
        <w:tab/>
      </w:r>
      <w:r w:rsidR="00E2463F" w:rsidRPr="00B66A50">
        <w:rPr>
          <w:rFonts w:ascii="BMWType V2 Light" w:hAnsi="BMWType V2 Light" w:cs="BMWType V2 Light"/>
          <w:b w:val="0"/>
          <w:color w:val="808080"/>
          <w:lang w:val="it-IT"/>
        </w:rPr>
        <w:tab/>
      </w:r>
      <w:r w:rsidR="00B66A50" w:rsidRPr="00B66A50">
        <w:rPr>
          <w:rFonts w:ascii="BMWType V2 Light" w:hAnsi="BMWType V2 Light" w:cs="BMWType V2 Light"/>
          <w:b w:val="0"/>
          <w:color w:val="808080" w:themeColor="background1" w:themeShade="80"/>
          <w:lang w:val="it-IT"/>
        </w:rPr>
        <w:tab/>
      </w:r>
      <w:r w:rsidR="00EB00B5">
        <w:rPr>
          <w:rFonts w:ascii="BMWType V2 Bold" w:hAnsi="BMWType V2 Bold" w:cs="BMWType V2 Bold"/>
          <w:lang w:val="it-IT"/>
        </w:rPr>
        <w:tab/>
      </w:r>
      <w:r w:rsidR="00EB00B5">
        <w:rPr>
          <w:rFonts w:ascii="BMWType V2 Bold" w:hAnsi="BMWType V2 Bold" w:cs="BMWType V2 Bold"/>
          <w:lang w:val="it-IT"/>
        </w:rPr>
        <w:tab/>
      </w:r>
      <w:r w:rsidR="003B3722" w:rsidRPr="00196204">
        <w:rPr>
          <w:rFonts w:ascii="BMWType V2 Bold" w:hAnsi="BMWType V2 Bold" w:cs="BMWType V2 Bold"/>
          <w:lang w:val="it-IT"/>
        </w:rPr>
        <w:t xml:space="preserve">Il </w:t>
      </w:r>
      <w:r w:rsidR="00331845" w:rsidRPr="00196204">
        <w:rPr>
          <w:rFonts w:ascii="BMWType V2 Bold" w:hAnsi="BMWType V2 Bold" w:cs="BMWType V2 Bold"/>
          <w:lang w:val="it-IT"/>
        </w:rPr>
        <w:t>settimo</w:t>
      </w:r>
      <w:r w:rsidR="00B3424B" w:rsidRPr="00196204">
        <w:rPr>
          <w:rFonts w:ascii="BMWType V2 Bold" w:hAnsi="BMWType V2 Bold" w:cs="BMWType V2 Bold"/>
          <w:lang w:val="it-IT"/>
        </w:rPr>
        <w:t xml:space="preserve"> </w:t>
      </w:r>
      <w:r w:rsidR="00331845" w:rsidRPr="00196204">
        <w:rPr>
          <w:rFonts w:ascii="BMWType V2 Bold" w:hAnsi="BMWType V2 Bold" w:cs="BMWType V2 Bold"/>
          <w:lang w:val="it-IT"/>
        </w:rPr>
        <w:t>s</w:t>
      </w:r>
      <w:r w:rsidR="00EB00B5">
        <w:rPr>
          <w:rFonts w:ascii="BMWType V2 Bold" w:hAnsi="BMWType V2 Bold" w:cs="BMWType V2 Bold"/>
          <w:lang w:val="it-IT"/>
        </w:rPr>
        <w:t>enso:</w:t>
      </w:r>
      <w:r w:rsidR="00EB00B5">
        <w:rPr>
          <w:rFonts w:ascii="BMWType V2 Bold" w:hAnsi="BMWType V2 Bold" w:cs="BMWType V2 Bold"/>
          <w:lang w:val="it-IT"/>
        </w:rPr>
        <w:br/>
      </w:r>
      <w:r w:rsidR="00EB00B5" w:rsidRPr="00B66A50">
        <w:rPr>
          <w:rFonts w:ascii="BMWType V2 Light" w:hAnsi="BMWType V2 Light" w:cs="BMWType V2 Light"/>
          <w:b w:val="0"/>
          <w:color w:val="808080" w:themeColor="background1" w:themeShade="80"/>
          <w:lang w:val="it-IT"/>
        </w:rPr>
        <w:tab/>
      </w:r>
      <w:r w:rsidR="00B66A50">
        <w:rPr>
          <w:rFonts w:ascii="BMWType V2 Bold" w:hAnsi="BMWType V2 Bold" w:cs="BMWType V2 Bold"/>
          <w:lang w:val="it-IT"/>
        </w:rPr>
        <w:t>più informazioni,</w:t>
      </w:r>
      <w:r w:rsidR="00B66A50">
        <w:rPr>
          <w:rFonts w:ascii="BMWType V2 Bold" w:hAnsi="BMWType V2 Bold" w:cs="BMWType V2 Bold"/>
          <w:lang w:val="it-IT"/>
        </w:rPr>
        <w:br/>
      </w:r>
      <w:r w:rsidR="00B66A50" w:rsidRPr="00B66A50">
        <w:rPr>
          <w:rFonts w:ascii="BMWType V2 Light" w:hAnsi="BMWType V2 Light" w:cs="BMWType V2 Light"/>
          <w:b w:val="0"/>
          <w:color w:val="808080" w:themeColor="background1" w:themeShade="80"/>
          <w:lang w:val="it-IT"/>
        </w:rPr>
        <w:tab/>
      </w:r>
      <w:r w:rsidR="00B66A50" w:rsidRPr="00B66A50">
        <w:rPr>
          <w:rFonts w:ascii="BMWType V2 Light" w:hAnsi="BMWType V2 Light" w:cs="BMWType V2 Light"/>
          <w:b w:val="0"/>
          <w:color w:val="808080" w:themeColor="background1" w:themeShade="80"/>
          <w:lang w:val="it-IT"/>
        </w:rPr>
        <w:tab/>
      </w:r>
      <w:r w:rsidR="00B66A50" w:rsidRPr="00B66A50">
        <w:rPr>
          <w:rFonts w:ascii="BMWType V2 Light" w:hAnsi="BMWType V2 Light" w:cs="BMWType V2 Light"/>
          <w:b w:val="0"/>
          <w:color w:val="808080" w:themeColor="background1" w:themeShade="80"/>
          <w:lang w:val="it-IT"/>
        </w:rPr>
        <w:tab/>
      </w:r>
      <w:r w:rsidR="00B66A50" w:rsidRPr="00B66A50">
        <w:rPr>
          <w:rFonts w:ascii="BMWType V2 Light" w:hAnsi="BMWType V2 Light" w:cs="BMWType V2 Light"/>
          <w:b w:val="0"/>
          <w:color w:val="808080" w:themeColor="background1" w:themeShade="80"/>
          <w:lang w:val="it-IT"/>
        </w:rPr>
        <w:tab/>
      </w:r>
      <w:r w:rsidR="003B3722" w:rsidRPr="00196204">
        <w:rPr>
          <w:rFonts w:ascii="BMWType V2 Bold" w:hAnsi="BMWType V2 Bold" w:cs="BMWType V2 Bold"/>
          <w:lang w:val="it-IT"/>
        </w:rPr>
        <w:t xml:space="preserve">una </w:t>
      </w:r>
      <w:r w:rsidR="00E2463F" w:rsidRPr="00B66A50">
        <w:rPr>
          <w:rFonts w:ascii="BMWType V2 Light" w:hAnsi="BMWType V2 Light" w:cs="BMWType V2 Light"/>
          <w:b w:val="0"/>
          <w:color w:val="808080"/>
          <w:lang w:val="it-IT"/>
        </w:rPr>
        <w:tab/>
      </w:r>
      <w:r w:rsidR="00E2463F" w:rsidRPr="00B66A50">
        <w:rPr>
          <w:rFonts w:ascii="BMWType V2 Light" w:hAnsi="BMWType V2 Light" w:cs="BMWType V2 Light"/>
          <w:b w:val="0"/>
          <w:color w:val="808080"/>
          <w:lang w:val="it-IT"/>
        </w:rPr>
        <w:tab/>
      </w:r>
      <w:r w:rsidR="00E2463F" w:rsidRPr="00B66A50">
        <w:rPr>
          <w:rFonts w:ascii="BMWType V2 Light" w:hAnsi="BMWType V2 Light" w:cs="BMWType V2 Light"/>
          <w:b w:val="0"/>
          <w:color w:val="808080"/>
          <w:lang w:val="it-IT"/>
        </w:rPr>
        <w:tab/>
      </w:r>
      <w:r w:rsidR="00B66A50">
        <w:rPr>
          <w:rFonts w:ascii="BMWType V2 Bold" w:hAnsi="BMWType V2 Bold" w:cs="BMWType V2 Bold"/>
          <w:lang w:val="it-IT"/>
        </w:rPr>
        <w:t>vista migliore e funzioni</w:t>
      </w:r>
      <w:r w:rsidR="00B66A50">
        <w:rPr>
          <w:rFonts w:ascii="BMWType V2 Bold" w:hAnsi="BMWType V2 Bold" w:cs="BMWType V2 Bold"/>
          <w:lang w:val="it-IT"/>
        </w:rPr>
        <w:br/>
      </w:r>
      <w:r w:rsidR="00EB00B5" w:rsidRPr="00B66A50">
        <w:rPr>
          <w:rFonts w:ascii="BMWType V2 Light" w:hAnsi="BMWType V2 Light" w:cs="BMWType V2 Light"/>
          <w:b w:val="0"/>
          <w:color w:val="808080" w:themeColor="background1" w:themeShade="80"/>
          <w:lang w:val="it-IT"/>
        </w:rPr>
        <w:tab/>
      </w:r>
      <w:r w:rsidR="003B3722" w:rsidRPr="00196204">
        <w:rPr>
          <w:rFonts w:ascii="BMWType V2 Bold" w:hAnsi="BMWType V2 Bold" w:cs="BMWType V2 Bold"/>
          <w:lang w:val="it-IT"/>
        </w:rPr>
        <w:t xml:space="preserve">intelligenti d’illuminazione </w:t>
      </w:r>
      <w:proofErr w:type="gramStart"/>
      <w:r w:rsidR="003B3722" w:rsidRPr="00196204">
        <w:rPr>
          <w:rFonts w:ascii="BMWType V2 Bold" w:hAnsi="BMWType V2 Bold" w:cs="BMWType V2 Bold"/>
          <w:lang w:val="it-IT"/>
        </w:rPr>
        <w:t>aumentano</w:t>
      </w:r>
      <w:proofErr w:type="gramEnd"/>
      <w:r w:rsidR="00B66A50">
        <w:rPr>
          <w:rFonts w:ascii="BMWType V2 Bold" w:hAnsi="BMWType V2 Bold" w:cs="BMWType V2 Bold"/>
          <w:lang w:val="it-IT"/>
        </w:rPr>
        <w:br/>
      </w:r>
      <w:r w:rsidR="00EB00B5" w:rsidRPr="00B66A50">
        <w:rPr>
          <w:rFonts w:ascii="BMWType V2 Light" w:hAnsi="BMWType V2 Light" w:cs="BMWType V2 Light"/>
          <w:b w:val="0"/>
          <w:color w:val="808080" w:themeColor="background1" w:themeShade="80"/>
          <w:lang w:val="it-IT"/>
        </w:rPr>
        <w:tab/>
      </w:r>
      <w:r w:rsidR="003B3722" w:rsidRPr="00196204">
        <w:rPr>
          <w:rFonts w:ascii="BMWType V2 Bold" w:hAnsi="BMWType V2 Bold" w:cs="BMWType V2 Bold"/>
          <w:lang w:val="it-IT"/>
        </w:rPr>
        <w:t>la sicurezza nella circolazione stradale</w:t>
      </w:r>
      <w:r w:rsidR="00B3424B" w:rsidRPr="00196204">
        <w:rPr>
          <w:rFonts w:ascii="BMWType V2 Bold" w:hAnsi="BMWType V2 Bold" w:cs="BMWType V2 Bold"/>
          <w:lang w:val="it-IT"/>
        </w:rPr>
        <w:t>.</w:t>
      </w:r>
      <w:r w:rsidR="00BF6724">
        <w:rPr>
          <w:rFonts w:ascii="BMWType V2 Bold" w:hAnsi="BMWType V2 Bold" w:cs="BMWType V2 Bold"/>
          <w:lang w:val="it-IT"/>
        </w:rPr>
        <w:br/>
      </w:r>
      <w:r w:rsidR="00E2463F" w:rsidRPr="0023509A">
        <w:rPr>
          <w:rFonts w:ascii="BMWType V2 Light" w:hAnsi="BMWType V2 Light" w:cs="BMWType V2 Light"/>
          <w:b w:val="0"/>
          <w:bCs w:val="0"/>
          <w:color w:val="auto"/>
          <w:lang w:val="it-IT"/>
        </w:rPr>
        <w:t>1</w:t>
      </w:r>
      <w:r w:rsidR="00BF6724" w:rsidRPr="0023509A">
        <w:rPr>
          <w:rFonts w:ascii="BMWType V2 Light" w:hAnsi="BMWType V2 Light" w:cs="BMWType V2 Light"/>
          <w:b w:val="0"/>
          <w:bCs w:val="0"/>
          <w:color w:val="auto"/>
          <w:lang w:val="it-IT"/>
        </w:rPr>
        <w:t>.1</w:t>
      </w:r>
      <w:r w:rsidR="00E2463F" w:rsidRPr="0023509A">
        <w:rPr>
          <w:rFonts w:ascii="BMWType V2 Light" w:hAnsi="BMWType V2 Light" w:cs="BMWType V2 Light"/>
          <w:b w:val="0"/>
          <w:color w:val="auto"/>
          <w:lang w:val="en-US"/>
        </w:rPr>
        <w:tab/>
      </w:r>
      <w:r w:rsidR="00E2463F" w:rsidRPr="0023509A">
        <w:rPr>
          <w:rFonts w:ascii="BMWType V2 Light" w:hAnsi="BMWType V2 Light" w:cs="BMWType V2 Light"/>
          <w:b w:val="0"/>
          <w:color w:val="auto"/>
          <w:lang w:val="en-US"/>
        </w:rPr>
        <w:tab/>
      </w:r>
      <w:r w:rsidR="00BF6724" w:rsidRPr="0023509A">
        <w:rPr>
          <w:rFonts w:ascii="BMWType V2 Light" w:hAnsi="BMWType V2 Light" w:cs="BMWType V2 Light"/>
          <w:b w:val="0"/>
          <w:bCs w:val="0"/>
          <w:color w:val="auto"/>
          <w:lang w:val="it-IT"/>
        </w:rPr>
        <w:tab/>
      </w:r>
      <w:r w:rsidR="000737A0" w:rsidRPr="0023509A">
        <w:rPr>
          <w:rFonts w:ascii="BMWType V2 Light" w:hAnsi="BMWType V2 Light" w:cs="BMWType V2 Light"/>
          <w:b w:val="0"/>
          <w:bCs w:val="0"/>
          <w:color w:val="auto"/>
          <w:lang w:val="it-IT"/>
        </w:rPr>
        <w:tab/>
      </w:r>
      <w:r w:rsidR="000E2FA8">
        <w:rPr>
          <w:rFonts w:ascii="BMWType V2 Light" w:hAnsi="BMWType V2 Light" w:cs="BMWType V2 Light"/>
          <w:b w:val="0"/>
          <w:bCs w:val="0"/>
          <w:color w:val="auto"/>
          <w:lang w:val="it-IT"/>
        </w:rPr>
        <w:tab/>
      </w:r>
      <w:proofErr w:type="spellStart"/>
      <w:r w:rsidR="00BF6724" w:rsidRPr="0023509A">
        <w:rPr>
          <w:rFonts w:ascii="BMWType V2 Light" w:hAnsi="BMWType V2 Light" w:cs="BMWType V2 Light"/>
          <w:b w:val="0"/>
          <w:bCs w:val="0"/>
          <w:color w:val="auto"/>
          <w:lang w:val="it-IT"/>
        </w:rPr>
        <w:t>Dynamic</w:t>
      </w:r>
      <w:proofErr w:type="spellEnd"/>
      <w:r w:rsidR="00BF6724" w:rsidRPr="0023509A">
        <w:rPr>
          <w:rFonts w:ascii="BMWType V2 Light" w:hAnsi="BMWType V2 Light" w:cs="BMWType V2 Light"/>
          <w:b w:val="0"/>
          <w:bCs w:val="0"/>
          <w:color w:val="auto"/>
          <w:lang w:val="it-IT"/>
        </w:rPr>
        <w:t xml:space="preserve"> Light Spot: un fascio di luce </w:t>
      </w:r>
      <w:r w:rsidR="00EB00B5" w:rsidRPr="00B66A50">
        <w:rPr>
          <w:rFonts w:ascii="BMWType V2 Light" w:hAnsi="BMWType V2 Light" w:cs="BMWType V2 Light"/>
          <w:b w:val="0"/>
          <w:color w:val="808080" w:themeColor="background1" w:themeShade="80"/>
          <w:lang w:val="it-IT"/>
        </w:rPr>
        <w:tab/>
      </w:r>
      <w:r w:rsidR="00BF6724" w:rsidRPr="0023509A">
        <w:rPr>
          <w:rFonts w:ascii="BMWType V2 Light" w:hAnsi="BMWType V2 Light" w:cs="BMWType V2 Light"/>
          <w:b w:val="0"/>
          <w:bCs w:val="0"/>
          <w:color w:val="auto"/>
          <w:lang w:val="it-IT"/>
        </w:rPr>
        <w:t>concentrato per una maggiore sicurezza.</w:t>
      </w:r>
    </w:p>
    <w:p w:rsidR="00865556" w:rsidRPr="00196204" w:rsidRDefault="00865556" w:rsidP="00936E99">
      <w:pPr>
        <w:tabs>
          <w:tab w:val="left" w:pos="2740"/>
        </w:tabs>
        <w:rPr>
          <w:lang w:val="it-IT" w:eastAsia="en-US"/>
        </w:rPr>
      </w:pPr>
    </w:p>
    <w:p w:rsidR="0066101C" w:rsidRPr="00196204" w:rsidRDefault="0066101C" w:rsidP="00005638">
      <w:pPr>
        <w:spacing w:after="240"/>
        <w:ind w:right="-56"/>
        <w:rPr>
          <w:rFonts w:ascii="BMWType V2 Light" w:hAnsi="BMWType V2 Light" w:cs="BMWType V2 Light"/>
          <w:lang w:val="it-IT"/>
        </w:rPr>
      </w:pPr>
      <w:r w:rsidRPr="00196204">
        <w:rPr>
          <w:rFonts w:ascii="BMWType V2 Light" w:hAnsi="BMWType V2 Light" w:cs="BMWType V2 Light"/>
          <w:lang w:val="it-IT"/>
        </w:rPr>
        <w:t xml:space="preserve">Dopo il tramonto o di notte, il rischio per un pedone di </w:t>
      </w:r>
      <w:r w:rsidR="00787F56" w:rsidRPr="00196204">
        <w:rPr>
          <w:rFonts w:ascii="BMWType V2 Light" w:hAnsi="BMWType V2 Light" w:cs="BMWType V2 Light"/>
          <w:lang w:val="it-IT"/>
        </w:rPr>
        <w:t xml:space="preserve">restare ferito o addirittura </w:t>
      </w:r>
      <w:r w:rsidRPr="00196204">
        <w:rPr>
          <w:rFonts w:ascii="BMWType V2 Light" w:hAnsi="BMWType V2 Light" w:cs="BMWType V2 Light"/>
          <w:lang w:val="it-IT"/>
        </w:rPr>
        <w:t xml:space="preserve">morire </w:t>
      </w:r>
      <w:r w:rsidR="00787F56" w:rsidRPr="00196204">
        <w:rPr>
          <w:rFonts w:ascii="BMWType V2 Light" w:hAnsi="BMWType V2 Light" w:cs="BMWType V2 Light"/>
          <w:lang w:val="it-IT"/>
        </w:rPr>
        <w:t xml:space="preserve">in conseguenza a </w:t>
      </w:r>
      <w:r w:rsidRPr="00196204">
        <w:rPr>
          <w:rFonts w:ascii="BMWType V2 Light" w:hAnsi="BMWType V2 Light" w:cs="BMWType V2 Light"/>
          <w:lang w:val="it-IT"/>
        </w:rPr>
        <w:t xml:space="preserve">un incidente stradale è </w:t>
      </w:r>
      <w:proofErr w:type="gramStart"/>
      <w:r w:rsidR="00B6206E">
        <w:rPr>
          <w:rFonts w:ascii="BMWType V2 Light" w:hAnsi="BMWType V2 Light" w:cs="BMWType V2 Light"/>
          <w:lang w:val="it-IT"/>
        </w:rPr>
        <w:t xml:space="preserve">varie </w:t>
      </w:r>
      <w:r w:rsidRPr="00196204">
        <w:rPr>
          <w:rFonts w:ascii="BMWType V2 Light" w:hAnsi="BMWType V2 Light" w:cs="BMWType V2 Light"/>
          <w:lang w:val="it-IT"/>
        </w:rPr>
        <w:t>volte superiore</w:t>
      </w:r>
      <w:proofErr w:type="gramEnd"/>
      <w:r w:rsidRPr="00196204">
        <w:rPr>
          <w:rFonts w:ascii="BMWType V2 Light" w:hAnsi="BMWType V2 Light" w:cs="BMWType V2 Light"/>
          <w:lang w:val="it-IT"/>
        </w:rPr>
        <w:t xml:space="preserve"> al pericolo che </w:t>
      </w:r>
      <w:r w:rsidR="00B6206E">
        <w:rPr>
          <w:rFonts w:ascii="BMWType V2 Light" w:hAnsi="BMWType V2 Light" w:cs="BMWType V2 Light"/>
          <w:lang w:val="it-IT"/>
        </w:rPr>
        <w:t>la persona</w:t>
      </w:r>
      <w:r w:rsidR="00787F56" w:rsidRPr="00196204">
        <w:rPr>
          <w:rFonts w:ascii="BMWType V2 Light" w:hAnsi="BMWType V2 Light" w:cs="BMWType V2 Light"/>
          <w:lang w:val="it-IT"/>
        </w:rPr>
        <w:t xml:space="preserve"> </w:t>
      </w:r>
      <w:r w:rsidRPr="00196204">
        <w:rPr>
          <w:rFonts w:ascii="BMWType V2 Light" w:hAnsi="BMWType V2 Light" w:cs="BMWType V2 Light"/>
          <w:lang w:val="it-IT"/>
        </w:rPr>
        <w:t xml:space="preserve">corre di giorno. Questo vale anche per gli occupanti di un’autovettura. Numerosi incidenti, soprattutto </w:t>
      </w:r>
      <w:r w:rsidR="00787F56" w:rsidRPr="00196204">
        <w:rPr>
          <w:rFonts w:ascii="BMWType V2 Light" w:hAnsi="BMWType V2 Light" w:cs="BMWType V2 Light"/>
          <w:lang w:val="it-IT"/>
        </w:rPr>
        <w:t xml:space="preserve">infortuni </w:t>
      </w:r>
      <w:r w:rsidRPr="00196204">
        <w:rPr>
          <w:rFonts w:ascii="BMWType V2 Light" w:hAnsi="BMWType V2 Light" w:cs="BMWType V2 Light"/>
          <w:lang w:val="it-IT"/>
        </w:rPr>
        <w:t>gravi</w:t>
      </w:r>
      <w:r w:rsidR="00787F56" w:rsidRPr="00196204">
        <w:rPr>
          <w:rFonts w:ascii="BMWType V2 Light" w:hAnsi="BMWType V2 Light" w:cs="BMWType V2 Light"/>
          <w:lang w:val="it-IT"/>
        </w:rPr>
        <w:t xml:space="preserve"> verificat</w:t>
      </w:r>
      <w:r w:rsidR="00B6206E">
        <w:rPr>
          <w:rFonts w:ascii="BMWType V2 Light" w:hAnsi="BMWType V2 Light" w:cs="BMWType V2 Light"/>
          <w:lang w:val="it-IT"/>
        </w:rPr>
        <w:t>i</w:t>
      </w:r>
      <w:r w:rsidR="00787F56" w:rsidRPr="00196204">
        <w:rPr>
          <w:rFonts w:ascii="BMWType V2 Light" w:hAnsi="BMWType V2 Light" w:cs="BMWType V2 Light"/>
          <w:lang w:val="it-IT"/>
        </w:rPr>
        <w:t>si di notte</w:t>
      </w:r>
      <w:r w:rsidRPr="00196204">
        <w:rPr>
          <w:rFonts w:ascii="BMWType V2 Light" w:hAnsi="BMWType V2 Light" w:cs="BMWType V2 Light"/>
          <w:lang w:val="it-IT"/>
        </w:rPr>
        <w:t xml:space="preserve">, sono dovuti al fatto che persone o altri esseri viventi (per esempio selvaggina) sulla strada </w:t>
      </w:r>
      <w:proofErr w:type="gramStart"/>
      <w:r w:rsidR="00B6206E">
        <w:rPr>
          <w:rFonts w:ascii="BMWType V2 Light" w:hAnsi="BMWType V2 Light" w:cs="BMWType V2 Light"/>
          <w:lang w:val="it-IT"/>
        </w:rPr>
        <w:t>vengono</w:t>
      </w:r>
      <w:proofErr w:type="gramEnd"/>
      <w:r w:rsidR="00B6206E">
        <w:rPr>
          <w:rFonts w:ascii="BMWType V2 Light" w:hAnsi="BMWType V2 Light" w:cs="BMWType V2 Light"/>
          <w:lang w:val="it-IT"/>
        </w:rPr>
        <w:t xml:space="preserve"> </w:t>
      </w:r>
      <w:r w:rsidRPr="00196204">
        <w:rPr>
          <w:rFonts w:ascii="BMWType V2 Light" w:hAnsi="BMWType V2 Light" w:cs="BMWType V2 Light"/>
          <w:lang w:val="it-IT"/>
        </w:rPr>
        <w:t>riconosciuti troppo tardi. Con BMW Night Vision</w:t>
      </w:r>
      <w:r w:rsidR="00B6206E">
        <w:rPr>
          <w:rFonts w:ascii="BMWType V2 Light" w:hAnsi="BMWType V2 Light" w:cs="BMWType V2 Light"/>
          <w:lang w:val="it-IT"/>
        </w:rPr>
        <w:t>,</w:t>
      </w:r>
      <w:r w:rsidRPr="00196204">
        <w:rPr>
          <w:rFonts w:ascii="BMWType V2 Light" w:hAnsi="BMWType V2 Light" w:cs="BMWType V2 Light"/>
          <w:lang w:val="it-IT"/>
        </w:rPr>
        <w:t xml:space="preserve"> BMW ha introdotto sul mercato una tecnologia di BMW </w:t>
      </w:r>
      <w:proofErr w:type="spellStart"/>
      <w:r w:rsidRPr="00196204">
        <w:rPr>
          <w:rFonts w:ascii="BMWType V2 Light" w:hAnsi="BMWType V2 Light" w:cs="BMWType V2 Light"/>
          <w:lang w:val="it-IT"/>
        </w:rPr>
        <w:t>ConnectedDrive</w:t>
      </w:r>
      <w:proofErr w:type="spellEnd"/>
      <w:r w:rsidRPr="00196204">
        <w:rPr>
          <w:rFonts w:ascii="BMWType V2 Light" w:hAnsi="BMWType V2 Light" w:cs="BMWType V2 Light"/>
          <w:lang w:val="it-IT"/>
        </w:rPr>
        <w:t xml:space="preserve"> </w:t>
      </w:r>
      <w:r w:rsidR="00787F56" w:rsidRPr="00196204">
        <w:rPr>
          <w:rFonts w:ascii="BMWType V2 Light" w:hAnsi="BMWType V2 Light" w:cs="BMWType V2 Light"/>
          <w:lang w:val="it-IT"/>
        </w:rPr>
        <w:t xml:space="preserve">che supporta in modo </w:t>
      </w:r>
      <w:proofErr w:type="gramStart"/>
      <w:r w:rsidRPr="00196204">
        <w:rPr>
          <w:rFonts w:ascii="BMWType V2 Light" w:hAnsi="BMWType V2 Light" w:cs="BMWType V2 Light"/>
          <w:lang w:val="it-IT"/>
        </w:rPr>
        <w:t>altamente</w:t>
      </w:r>
      <w:proofErr w:type="gramEnd"/>
      <w:r w:rsidRPr="00196204">
        <w:rPr>
          <w:rFonts w:ascii="BMWType V2 Light" w:hAnsi="BMWType V2 Light" w:cs="BMWType V2 Light"/>
          <w:lang w:val="it-IT"/>
        </w:rPr>
        <w:t xml:space="preserve"> efficiente la guida notturna. BMW Night Vision </w:t>
      </w:r>
      <w:r w:rsidR="00787F56" w:rsidRPr="00196204">
        <w:rPr>
          <w:rFonts w:ascii="BMWType V2 Light" w:hAnsi="BMWType V2 Light" w:cs="BMWType V2 Light"/>
          <w:lang w:val="it-IT"/>
        </w:rPr>
        <w:t xml:space="preserve">assiste </w:t>
      </w:r>
      <w:r w:rsidRPr="00196204">
        <w:rPr>
          <w:rFonts w:ascii="BMWType V2 Light" w:hAnsi="BMWType V2 Light" w:cs="BMWType V2 Light"/>
          <w:lang w:val="it-IT"/>
        </w:rPr>
        <w:t>il conducente attraverso la telecamera termica</w:t>
      </w:r>
      <w:r w:rsidR="00787F56" w:rsidRPr="00196204">
        <w:rPr>
          <w:rFonts w:ascii="BMWType V2 Light" w:hAnsi="BMWType V2 Light" w:cs="BMWType V2 Light"/>
          <w:lang w:val="it-IT"/>
        </w:rPr>
        <w:t xml:space="preserve"> e gli permette</w:t>
      </w:r>
      <w:r w:rsidRPr="00196204">
        <w:rPr>
          <w:rFonts w:ascii="BMWType V2 Light" w:hAnsi="BMWType V2 Light" w:cs="BMWType V2 Light"/>
          <w:lang w:val="it-IT"/>
        </w:rPr>
        <w:t xml:space="preserve"> una guida previdente e sicura durante la notte. In futuro, quest</w:t>
      </w:r>
      <w:r w:rsidR="000737A0">
        <w:rPr>
          <w:rFonts w:ascii="BMWType V2 Light" w:hAnsi="BMWType V2 Light" w:cs="BMWType V2 Light"/>
          <w:lang w:val="it-IT"/>
        </w:rPr>
        <w:t xml:space="preserve">o supporto </w:t>
      </w:r>
      <w:proofErr w:type="gramStart"/>
      <w:r w:rsidR="000737A0">
        <w:rPr>
          <w:rFonts w:ascii="BMWType V2 Light" w:hAnsi="BMWType V2 Light" w:cs="BMWType V2 Light"/>
          <w:lang w:val="it-IT"/>
        </w:rPr>
        <w:t>verrà</w:t>
      </w:r>
      <w:proofErr w:type="gramEnd"/>
      <w:r w:rsidR="000737A0">
        <w:rPr>
          <w:rFonts w:ascii="BMWType V2 Light" w:hAnsi="BMWType V2 Light" w:cs="BMWType V2 Light"/>
          <w:lang w:val="it-IT"/>
        </w:rPr>
        <w:t xml:space="preserve"> completato dal</w:t>
      </w:r>
      <w:r w:rsidR="000737A0">
        <w:rPr>
          <w:rFonts w:ascii="BMWType V2 Light" w:hAnsi="BMWType V2 Light" w:cs="BMWType V2 Light"/>
          <w:lang w:val="it-IT"/>
        </w:rPr>
        <w:br/>
      </w:r>
      <w:proofErr w:type="spellStart"/>
      <w:proofErr w:type="gramStart"/>
      <w:r w:rsidRPr="00196204">
        <w:rPr>
          <w:rFonts w:ascii="BMWType V2 Light" w:hAnsi="BMWType V2 Light" w:cs="BMWType V2 Light"/>
          <w:lang w:val="it-IT"/>
        </w:rPr>
        <w:t>„BMW</w:t>
      </w:r>
      <w:proofErr w:type="spellEnd"/>
      <w:r w:rsidRPr="00196204">
        <w:rPr>
          <w:rFonts w:ascii="BMWType V2 Light" w:hAnsi="BMWType V2 Light" w:cs="BMWType V2 Light"/>
          <w:lang w:val="it-IT"/>
        </w:rPr>
        <w:t xml:space="preserve"> </w:t>
      </w:r>
      <w:proofErr w:type="spellStart"/>
      <w:r w:rsidRPr="00196204">
        <w:rPr>
          <w:rFonts w:ascii="BMWType V2 Light" w:hAnsi="BMWType V2 Light" w:cs="BMWType V2 Light"/>
          <w:lang w:val="it-IT"/>
        </w:rPr>
        <w:t>Dynamic</w:t>
      </w:r>
      <w:proofErr w:type="spellEnd"/>
      <w:r w:rsidRPr="00196204">
        <w:rPr>
          <w:rFonts w:ascii="BMWType V2 Light" w:hAnsi="BMWType V2 Light" w:cs="BMWType V2 Light"/>
          <w:lang w:val="it-IT"/>
        </w:rPr>
        <w:t xml:space="preserve"> Light Spot“, un’altra innovazione di BMW per migliorare la sicurezza durante la guida notturna</w:t>
      </w:r>
      <w:proofErr w:type="gramEnd"/>
      <w:r w:rsidRPr="00196204">
        <w:rPr>
          <w:rFonts w:ascii="BMWType V2 Light" w:hAnsi="BMWType V2 Light" w:cs="BMWType V2 Light"/>
          <w:lang w:val="it-IT"/>
        </w:rPr>
        <w:t xml:space="preserve">. Illuminando in modo puntuale e focalizzato i pedoni sulla strada, il sistema aumenta la sicurezza di tutti, incluso il conducente. Grazie all’utilizzo di BMW Night Vision con </w:t>
      </w:r>
      <w:proofErr w:type="spellStart"/>
      <w:r w:rsidRPr="00196204">
        <w:rPr>
          <w:rFonts w:ascii="BMWType V2 Light" w:hAnsi="BMWType V2 Light" w:cs="BMWType V2 Light"/>
          <w:lang w:val="it-IT"/>
        </w:rPr>
        <w:t>Dynamic</w:t>
      </w:r>
      <w:proofErr w:type="spellEnd"/>
      <w:r w:rsidRPr="00196204">
        <w:rPr>
          <w:rFonts w:ascii="BMWType V2 Light" w:hAnsi="BMWType V2 Light" w:cs="BMWType V2 Light"/>
          <w:lang w:val="it-IT"/>
        </w:rPr>
        <w:t xml:space="preserve"> Light Spot, il guidatore può evitare una collisione o, perlomeno, ridurne la gravità. Il sistema consiste in una luce di marcatura che rileva attraverso dei sensori gli oggetti più a rischio nella zona davanti alla vettura e li illumina in modo puntuale. Contemporaneamente, una striscia luminosa sulla strada davanti alla vettura si estende fino all’oggetto a rischio di collisione, così da attirare l’attenzione del guidatore. Questo riconoscimento precoce del pedone permette al guidatore di avviare una manovra di frenata o di evitare la persona.</w:t>
      </w:r>
    </w:p>
    <w:p w:rsidR="00865556" w:rsidRPr="00196204" w:rsidRDefault="00D56F72" w:rsidP="00005638">
      <w:pPr>
        <w:pStyle w:val="Titel"/>
        <w:spacing w:line="240" w:lineRule="auto"/>
        <w:rPr>
          <w:rFonts w:ascii="BMWType V2 Light" w:hAnsi="BMWType V2 Light" w:cs="BMWType V2 Light"/>
          <w:b/>
          <w:bCs/>
          <w:sz w:val="22"/>
          <w:szCs w:val="22"/>
          <w:lang w:val="it-IT"/>
        </w:rPr>
      </w:pPr>
      <w:r w:rsidRPr="00196204">
        <w:rPr>
          <w:rFonts w:ascii="BMWType V2 Light" w:hAnsi="BMWType V2 Light" w:cs="BMWType V2 Light"/>
          <w:b/>
          <w:bCs/>
          <w:sz w:val="22"/>
          <w:szCs w:val="22"/>
          <w:lang w:val="it-IT"/>
        </w:rPr>
        <w:t>Di notte, tutti i gatti sono grigi e la vista è limitata</w:t>
      </w:r>
      <w:r w:rsidR="00865556" w:rsidRPr="00196204">
        <w:rPr>
          <w:rFonts w:ascii="BMWType V2 Light" w:hAnsi="BMWType V2 Light" w:cs="BMWType V2 Light"/>
          <w:b/>
          <w:bCs/>
          <w:sz w:val="22"/>
          <w:szCs w:val="22"/>
          <w:lang w:val="it-IT"/>
        </w:rPr>
        <w:t xml:space="preserve">. </w:t>
      </w:r>
    </w:p>
    <w:p w:rsidR="00D56F72" w:rsidRPr="00196204" w:rsidRDefault="00D56F72" w:rsidP="00005638">
      <w:pPr>
        <w:spacing w:after="240"/>
        <w:ind w:right="-56"/>
        <w:rPr>
          <w:rFonts w:ascii="BMWType V2 Light" w:hAnsi="BMWType V2 Light" w:cs="BMWType V2 Light"/>
          <w:lang w:val="it-IT"/>
        </w:rPr>
      </w:pPr>
      <w:r w:rsidRPr="00196204">
        <w:rPr>
          <w:rFonts w:ascii="BMWType V2 Light" w:hAnsi="BMWType V2 Light" w:cs="BMWType V2 Light"/>
          <w:lang w:val="it-IT"/>
        </w:rPr>
        <w:t xml:space="preserve">Le tradizionali luci anabbaglianti offrono al conducente una vista notturna </w:t>
      </w:r>
      <w:r w:rsidR="00B6206E">
        <w:rPr>
          <w:rFonts w:ascii="BMWType V2 Light" w:hAnsi="BMWType V2 Light" w:cs="BMWType V2 Light"/>
          <w:lang w:val="it-IT"/>
        </w:rPr>
        <w:t xml:space="preserve">teorica </w:t>
      </w:r>
      <w:r w:rsidRPr="00196204">
        <w:rPr>
          <w:rFonts w:ascii="BMWType V2 Light" w:hAnsi="BMWType V2 Light" w:cs="BMWType V2 Light"/>
          <w:lang w:val="it-IT"/>
        </w:rPr>
        <w:t xml:space="preserve">di 50 – 85 metri; questo non significa però che egli sia in grado di riconoscere tutto ciò che si muove in questa zona. Nell’ambito di test condotti con </w:t>
      </w:r>
      <w:proofErr w:type="gramStart"/>
      <w:r w:rsidRPr="00196204">
        <w:rPr>
          <w:rFonts w:ascii="BMWType V2 Light" w:hAnsi="BMWType V2 Light" w:cs="BMWType V2 Light"/>
          <w:lang w:val="it-IT"/>
        </w:rPr>
        <w:t>le luci anabbaglianti</w:t>
      </w:r>
      <w:proofErr w:type="gramEnd"/>
      <w:r w:rsidRPr="00196204">
        <w:rPr>
          <w:rFonts w:ascii="BMWType V2 Light" w:hAnsi="BMWType V2 Light" w:cs="BMWType V2 Light"/>
          <w:lang w:val="it-IT"/>
        </w:rPr>
        <w:t xml:space="preserve">, un pedone vestito con abiti scuri è stato riconosciuto solo a una distanza di 29 metri. Questo è più che comprensibile, </w:t>
      </w:r>
      <w:proofErr w:type="gramStart"/>
      <w:r w:rsidRPr="00196204">
        <w:rPr>
          <w:rFonts w:ascii="BMWType V2 Light" w:hAnsi="BMWType V2 Light" w:cs="BMWType V2 Light"/>
          <w:lang w:val="it-IT"/>
        </w:rPr>
        <w:t>dato che</w:t>
      </w:r>
      <w:proofErr w:type="gramEnd"/>
      <w:r w:rsidRPr="00196204">
        <w:rPr>
          <w:rFonts w:ascii="BMWType V2 Light" w:hAnsi="BMWType V2 Light" w:cs="BMWType V2 Light"/>
          <w:lang w:val="it-IT"/>
        </w:rPr>
        <w:t xml:space="preserve"> a una distanza maggiore i fari illuminano solo i piedi. Se il conducente volesse osservare la regola di guidare solo alla velocità adatta alla vista, allora non raggiungerebbe nemmeno gli 80 km/h, </w:t>
      </w:r>
      <w:proofErr w:type="gramStart"/>
      <w:r w:rsidRPr="00196204">
        <w:rPr>
          <w:rFonts w:ascii="BMWType V2 Light" w:hAnsi="BMWType V2 Light" w:cs="BMWType V2 Light"/>
          <w:lang w:val="it-IT"/>
        </w:rPr>
        <w:t>dato che</w:t>
      </w:r>
      <w:proofErr w:type="gramEnd"/>
      <w:r w:rsidRPr="00196204">
        <w:rPr>
          <w:rFonts w:ascii="BMWType V2 Light" w:hAnsi="BMWType V2 Light" w:cs="BMWType V2 Light"/>
          <w:lang w:val="it-IT"/>
        </w:rPr>
        <w:t xml:space="preserve"> a questa velocità lo spazio di frenata è già di </w:t>
      </w:r>
      <w:r w:rsidR="009A2072" w:rsidRPr="00196204">
        <w:rPr>
          <w:rFonts w:ascii="BMWType V2 Light" w:hAnsi="BMWType V2 Light" w:cs="BMWType V2 Light"/>
          <w:lang w:val="it-IT"/>
        </w:rPr>
        <w:t xml:space="preserve">solo </w:t>
      </w:r>
      <w:r w:rsidRPr="00196204">
        <w:rPr>
          <w:rFonts w:ascii="BMWType V2 Light" w:hAnsi="BMWType V2 Light" w:cs="BMWType V2 Light"/>
          <w:lang w:val="it-IT"/>
        </w:rPr>
        <w:t>63 metri.</w:t>
      </w:r>
    </w:p>
    <w:p w:rsidR="00865556" w:rsidRPr="00196204" w:rsidRDefault="001B4AA8" w:rsidP="00005638">
      <w:pPr>
        <w:pStyle w:val="Titel"/>
        <w:spacing w:line="240" w:lineRule="auto"/>
        <w:rPr>
          <w:rFonts w:ascii="BMWType V2 Light" w:hAnsi="BMWType V2 Light" w:cs="BMWType V2 Light"/>
          <w:b/>
          <w:bCs/>
          <w:sz w:val="22"/>
          <w:szCs w:val="22"/>
          <w:lang w:val="it-IT"/>
        </w:rPr>
      </w:pPr>
      <w:r w:rsidRPr="00196204">
        <w:rPr>
          <w:rFonts w:ascii="BMWType V2 Light" w:hAnsi="BMWType V2 Light" w:cs="BMWType V2 Light"/>
          <w:b/>
          <w:bCs/>
          <w:sz w:val="22"/>
          <w:szCs w:val="22"/>
          <w:lang w:val="it-IT"/>
        </w:rPr>
        <w:t>Gli assistenti notturni funzionano bene, ma in futuro lavoreranno ancora meglio</w:t>
      </w:r>
      <w:r w:rsidR="00865556" w:rsidRPr="00196204">
        <w:rPr>
          <w:rFonts w:ascii="BMWType V2 Light" w:hAnsi="BMWType V2 Light" w:cs="BMWType V2 Light"/>
          <w:b/>
          <w:bCs/>
          <w:sz w:val="22"/>
          <w:szCs w:val="22"/>
          <w:lang w:val="it-IT"/>
        </w:rPr>
        <w:t xml:space="preserve">. </w:t>
      </w:r>
    </w:p>
    <w:p w:rsidR="001B4AA8" w:rsidRPr="00196204" w:rsidRDefault="001B4AA8" w:rsidP="00005638">
      <w:pPr>
        <w:spacing w:after="240"/>
        <w:ind w:right="-56"/>
        <w:rPr>
          <w:rFonts w:ascii="BMWType V2 Light" w:hAnsi="BMWType V2 Light" w:cs="BMWType V2 Light"/>
          <w:lang w:val="it-IT"/>
        </w:rPr>
      </w:pPr>
      <w:r w:rsidRPr="00196204">
        <w:rPr>
          <w:rFonts w:ascii="BMWType V2 Light" w:hAnsi="BMWType V2 Light" w:cs="BMWType V2 Light"/>
          <w:lang w:val="it-IT"/>
        </w:rPr>
        <w:t xml:space="preserve">Nel frattempo sono disponibili degli assistenti notturni come BMW Night Vision che visualizzano allo schermo del guidatore un’immagine della zona davanti alla vettura, così da potere individuare dei pedoni e altri esseri viventi già a distanze di alcune centinaia di metri.  Nella </w:t>
      </w:r>
      <w:r w:rsidR="009A2072" w:rsidRPr="00196204">
        <w:rPr>
          <w:rFonts w:ascii="BMWType V2 Light" w:hAnsi="BMWType V2 Light" w:cs="BMWType V2 Light"/>
          <w:lang w:val="it-IT"/>
        </w:rPr>
        <w:t xml:space="preserve">prassi </w:t>
      </w:r>
      <w:r w:rsidRPr="00196204">
        <w:rPr>
          <w:rFonts w:ascii="BMWType V2 Light" w:hAnsi="BMWType V2 Light" w:cs="BMWType V2 Light"/>
          <w:lang w:val="it-IT"/>
        </w:rPr>
        <w:t xml:space="preserve">ciò </w:t>
      </w:r>
      <w:r w:rsidR="009A2072" w:rsidRPr="00196204">
        <w:rPr>
          <w:rFonts w:ascii="BMWType V2 Light" w:hAnsi="BMWType V2 Light" w:cs="BMWType V2 Light"/>
          <w:lang w:val="it-IT"/>
        </w:rPr>
        <w:t xml:space="preserve">presuppone </w:t>
      </w:r>
      <w:r w:rsidRPr="00196204">
        <w:rPr>
          <w:rFonts w:ascii="BMWType V2 Light" w:hAnsi="BMWType V2 Light" w:cs="BMWType V2 Light"/>
          <w:lang w:val="it-IT"/>
        </w:rPr>
        <w:t xml:space="preserve">però che il guidatore utilizzi l’immagine prodotta dal sistema Night Vision come uno specchietto retrovisore e </w:t>
      </w:r>
      <w:r w:rsidR="009A2072" w:rsidRPr="00196204">
        <w:rPr>
          <w:rFonts w:ascii="BMWType V2 Light" w:hAnsi="BMWType V2 Light" w:cs="BMWType V2 Light"/>
          <w:lang w:val="it-IT"/>
        </w:rPr>
        <w:t xml:space="preserve">vi </w:t>
      </w:r>
      <w:r w:rsidRPr="00196204">
        <w:rPr>
          <w:rFonts w:ascii="BMWType V2 Light" w:hAnsi="BMWType V2 Light" w:cs="BMWType V2 Light"/>
          <w:lang w:val="it-IT"/>
        </w:rPr>
        <w:t xml:space="preserve">getti regolarmente uno sguardo. La tecnica funziona così: in BMW Night Vision </w:t>
      </w:r>
      <w:proofErr w:type="gramStart"/>
      <w:r w:rsidRPr="00196204">
        <w:rPr>
          <w:rFonts w:ascii="BMWType V2 Light" w:hAnsi="BMWType V2 Light" w:cs="BMWType V2 Light"/>
          <w:lang w:val="it-IT"/>
        </w:rPr>
        <w:t>viene</w:t>
      </w:r>
      <w:proofErr w:type="gramEnd"/>
      <w:r w:rsidRPr="00196204">
        <w:rPr>
          <w:rFonts w:ascii="BMWType V2 Light" w:hAnsi="BMWType V2 Light" w:cs="BMWType V2 Light"/>
          <w:lang w:val="it-IT"/>
        </w:rPr>
        <w:t xml:space="preserve"> utilizzata una telecamera a raggi infrarossi </w:t>
      </w:r>
      <w:r w:rsidR="000737A0">
        <w:rPr>
          <w:rFonts w:ascii="BMWType V2 Light" w:hAnsi="BMWType V2 Light" w:cs="BMWType V2 Light"/>
          <w:lang w:val="it-IT"/>
        </w:rPr>
        <w:t>con un angolo di rilevazione di</w:t>
      </w:r>
      <w:r w:rsidR="000737A0">
        <w:rPr>
          <w:rFonts w:ascii="BMWType V2 Light" w:hAnsi="BMWType V2 Light" w:cs="BMWType V2 Light"/>
          <w:lang w:val="it-IT"/>
        </w:rPr>
        <w:br/>
      </w:r>
      <w:r w:rsidRPr="00196204">
        <w:rPr>
          <w:rFonts w:ascii="BMWType V2 Light" w:hAnsi="BMWType V2 Light" w:cs="BMWType V2 Light"/>
          <w:lang w:val="it-IT"/>
        </w:rPr>
        <w:t>24 gradi</w:t>
      </w:r>
      <w:r w:rsidR="009A2072" w:rsidRPr="00196204">
        <w:rPr>
          <w:rFonts w:ascii="BMWType V2 Light" w:hAnsi="BMWType V2 Light" w:cs="BMWType V2 Light"/>
          <w:lang w:val="it-IT"/>
        </w:rPr>
        <w:t>: l’immagine termica</w:t>
      </w:r>
      <w:r w:rsidRPr="00196204">
        <w:rPr>
          <w:rFonts w:ascii="BMWType V2 Light" w:hAnsi="BMWType V2 Light" w:cs="BMWType V2 Light"/>
          <w:lang w:val="it-IT"/>
        </w:rPr>
        <w:t xml:space="preserve"> </w:t>
      </w:r>
      <w:r w:rsidR="009A2072" w:rsidRPr="00196204">
        <w:rPr>
          <w:rFonts w:ascii="BMWType V2 Light" w:hAnsi="BMWType V2 Light" w:cs="BMWType V2 Light"/>
          <w:lang w:val="it-IT"/>
        </w:rPr>
        <w:t xml:space="preserve">generata visualizza come forme luminose </w:t>
      </w:r>
      <w:r w:rsidRPr="00196204">
        <w:rPr>
          <w:rFonts w:ascii="BMWType V2 Light" w:hAnsi="BMWType V2 Light" w:cs="BMWType V2 Light"/>
          <w:lang w:val="it-IT"/>
        </w:rPr>
        <w:t xml:space="preserve">gli oggetti a temperatura più elevata, cioè </w:t>
      </w:r>
      <w:r w:rsidR="00196204" w:rsidRPr="00196204">
        <w:rPr>
          <w:rFonts w:ascii="BMWType V2 Light" w:hAnsi="BMWType V2 Light" w:cs="BMWType V2 Light"/>
          <w:lang w:val="it-IT"/>
        </w:rPr>
        <w:t>persone</w:t>
      </w:r>
      <w:r w:rsidRPr="00196204">
        <w:rPr>
          <w:rFonts w:ascii="BMWType V2 Light" w:hAnsi="BMWType V2 Light" w:cs="BMWType V2 Light"/>
          <w:lang w:val="it-IT"/>
        </w:rPr>
        <w:t xml:space="preserve"> e animali.</w:t>
      </w:r>
    </w:p>
    <w:p w:rsidR="00865556" w:rsidRPr="00196204" w:rsidRDefault="00285820" w:rsidP="00005638">
      <w:pPr>
        <w:pStyle w:val="Titel"/>
        <w:spacing w:line="240" w:lineRule="auto"/>
        <w:rPr>
          <w:rFonts w:ascii="BMWType V2 Light" w:hAnsi="BMWType V2 Light" w:cs="BMWType V2 Light"/>
          <w:b/>
          <w:bCs/>
          <w:sz w:val="22"/>
          <w:szCs w:val="22"/>
          <w:lang w:val="it-IT"/>
        </w:rPr>
      </w:pPr>
      <w:r w:rsidRPr="00196204">
        <w:rPr>
          <w:rFonts w:ascii="BMWType V2 Light" w:hAnsi="BMWType V2 Light" w:cs="BMWType V2 Light"/>
          <w:b/>
          <w:bCs/>
          <w:sz w:val="22"/>
          <w:szCs w:val="22"/>
          <w:lang w:val="it-IT"/>
        </w:rPr>
        <w:t xml:space="preserve">La luce di marcatura: l’illuminazione puntuale aiuta a </w:t>
      </w:r>
      <w:r w:rsidR="000737A0">
        <w:rPr>
          <w:rFonts w:ascii="BMWType V2 Light" w:hAnsi="BMWType V2 Light" w:cs="BMWType V2 Light"/>
          <w:b/>
          <w:bCs/>
          <w:sz w:val="22"/>
          <w:szCs w:val="22"/>
          <w:lang w:val="it-IT"/>
        </w:rPr>
        <w:t>guadagnare</w:t>
      </w:r>
      <w:r w:rsidR="000737A0">
        <w:rPr>
          <w:rFonts w:ascii="BMWType V2 Light" w:hAnsi="BMWType V2 Light" w:cs="BMWType V2 Light"/>
          <w:b/>
          <w:bCs/>
          <w:sz w:val="22"/>
          <w:szCs w:val="22"/>
          <w:lang w:val="it-IT"/>
        </w:rPr>
        <w:br/>
      </w:r>
      <w:r w:rsidRPr="00196204">
        <w:rPr>
          <w:rFonts w:ascii="BMWType V2 Light" w:hAnsi="BMWType V2 Light" w:cs="BMWType V2 Light"/>
          <w:b/>
          <w:bCs/>
          <w:sz w:val="22"/>
          <w:szCs w:val="22"/>
          <w:lang w:val="it-IT"/>
        </w:rPr>
        <w:t>del tempo</w:t>
      </w:r>
      <w:r w:rsidR="00865556" w:rsidRPr="00196204">
        <w:rPr>
          <w:rFonts w:ascii="BMWType V2 Light" w:hAnsi="BMWType V2 Light" w:cs="BMWType V2 Light"/>
          <w:b/>
          <w:bCs/>
          <w:sz w:val="22"/>
          <w:szCs w:val="22"/>
          <w:lang w:val="it-IT"/>
        </w:rPr>
        <w:t xml:space="preserve">. </w:t>
      </w:r>
    </w:p>
    <w:p w:rsidR="00285820" w:rsidRPr="00196204" w:rsidRDefault="00285820" w:rsidP="00005638">
      <w:pPr>
        <w:spacing w:after="240"/>
        <w:ind w:right="-56"/>
        <w:rPr>
          <w:rFonts w:ascii="BMWType V2 Light" w:hAnsi="BMWType V2 Light" w:cs="BMWType V2 Light"/>
          <w:lang w:val="it-IT"/>
        </w:rPr>
      </w:pPr>
      <w:r w:rsidRPr="00196204">
        <w:rPr>
          <w:rFonts w:ascii="BMWType V2 Light" w:hAnsi="BMWType V2 Light" w:cs="BMWType V2 Light"/>
          <w:lang w:val="it-IT"/>
        </w:rPr>
        <w:t xml:space="preserve">Oggi è tecnicamente possibile rilevare </w:t>
      </w:r>
      <w:r w:rsidR="009A2072" w:rsidRPr="00196204">
        <w:rPr>
          <w:rFonts w:ascii="BMWType V2 Light" w:hAnsi="BMWType V2 Light" w:cs="BMWType V2 Light"/>
          <w:lang w:val="it-IT"/>
        </w:rPr>
        <w:t xml:space="preserve">la posizione di un </w:t>
      </w:r>
      <w:r w:rsidR="00196204" w:rsidRPr="00196204">
        <w:rPr>
          <w:rFonts w:ascii="BMWType V2 Light" w:hAnsi="BMWType V2 Light" w:cs="BMWType V2 Light"/>
          <w:lang w:val="it-IT"/>
        </w:rPr>
        <w:t>pedone</w:t>
      </w:r>
      <w:r w:rsidR="009A2072" w:rsidRPr="00196204">
        <w:rPr>
          <w:rFonts w:ascii="BMWType V2 Light" w:hAnsi="BMWType V2 Light" w:cs="BMWType V2 Light"/>
          <w:lang w:val="it-IT"/>
        </w:rPr>
        <w:t xml:space="preserve"> </w:t>
      </w:r>
      <w:r w:rsidRPr="00196204">
        <w:rPr>
          <w:rFonts w:ascii="BMWType V2 Light" w:hAnsi="BMWType V2 Light" w:cs="BMWType V2 Light"/>
          <w:lang w:val="it-IT"/>
        </w:rPr>
        <w:t xml:space="preserve">con la massima precisione. Una volta riconosciuta, il proiettore concentra la luce su questa zona e </w:t>
      </w:r>
      <w:proofErr w:type="gramStart"/>
      <w:r w:rsidRPr="00196204">
        <w:rPr>
          <w:rFonts w:ascii="BMWType V2 Light" w:hAnsi="BMWType V2 Light" w:cs="BMWType V2 Light"/>
          <w:lang w:val="it-IT"/>
        </w:rPr>
        <w:t>indica dove</w:t>
      </w:r>
      <w:proofErr w:type="gramEnd"/>
      <w:r w:rsidRPr="00196204">
        <w:rPr>
          <w:rFonts w:ascii="BMWType V2 Light" w:hAnsi="BMWType V2 Light" w:cs="BMWType V2 Light"/>
          <w:lang w:val="it-IT"/>
        </w:rPr>
        <w:t xml:space="preserve"> si trova un pedone che eventualmente è a rischio. In BMW questo sist</w:t>
      </w:r>
      <w:r w:rsidR="009A2072" w:rsidRPr="00196204">
        <w:rPr>
          <w:rFonts w:ascii="BMWType V2 Light" w:hAnsi="BMWType V2 Light" w:cs="BMWType V2 Light"/>
          <w:lang w:val="it-IT"/>
        </w:rPr>
        <w:t xml:space="preserve">ema </w:t>
      </w:r>
      <w:proofErr w:type="gramStart"/>
      <w:r w:rsidR="009A2072" w:rsidRPr="00196204">
        <w:rPr>
          <w:rFonts w:ascii="BMWType V2 Light" w:hAnsi="BMWType V2 Light" w:cs="BMWType V2 Light"/>
          <w:lang w:val="it-IT"/>
        </w:rPr>
        <w:t>viene</w:t>
      </w:r>
      <w:proofErr w:type="gramEnd"/>
      <w:r w:rsidR="009A2072" w:rsidRPr="00196204">
        <w:rPr>
          <w:rFonts w:ascii="BMWType V2 Light" w:hAnsi="BMWType V2 Light" w:cs="BMWType V2 Light"/>
          <w:lang w:val="it-IT"/>
        </w:rPr>
        <w:t xml:space="preserve"> definito </w:t>
      </w:r>
      <w:proofErr w:type="spellStart"/>
      <w:r w:rsidR="009A2072" w:rsidRPr="00196204">
        <w:rPr>
          <w:rFonts w:ascii="BMWType V2 Light" w:hAnsi="BMWType V2 Light" w:cs="BMWType V2 Light"/>
          <w:lang w:val="it-IT"/>
        </w:rPr>
        <w:t>Dynamic</w:t>
      </w:r>
      <w:proofErr w:type="spellEnd"/>
      <w:r w:rsidR="009A2072" w:rsidRPr="00196204">
        <w:rPr>
          <w:rFonts w:ascii="BMWType V2 Light" w:hAnsi="BMWType V2 Light" w:cs="BMWType V2 Light"/>
          <w:lang w:val="it-IT"/>
        </w:rPr>
        <w:t xml:space="preserve"> Light</w:t>
      </w:r>
      <w:r w:rsidRPr="00196204">
        <w:rPr>
          <w:rFonts w:ascii="BMWType V2 Light" w:hAnsi="BMWType V2 Light" w:cs="BMWType V2 Light"/>
          <w:lang w:val="it-IT"/>
        </w:rPr>
        <w:t xml:space="preserve"> Spot. La differenza fondamentale tra il sistema sviluppato internamente da BMW e gli altri assistenti di marcatura è la striscia luminosa lungo la strada. Questa striscia attira l’attenzione del conducente in modo sicuro e </w:t>
      </w:r>
      <w:r w:rsidR="009A2072" w:rsidRPr="00196204">
        <w:rPr>
          <w:rFonts w:ascii="BMWType V2 Light" w:hAnsi="BMWType V2 Light" w:cs="BMWType V2 Light"/>
          <w:lang w:val="it-IT"/>
        </w:rPr>
        <w:t xml:space="preserve">diretto </w:t>
      </w:r>
      <w:r w:rsidRPr="00196204">
        <w:rPr>
          <w:rFonts w:ascii="BMWType V2 Light" w:hAnsi="BMWType V2 Light" w:cs="BMWType V2 Light"/>
          <w:lang w:val="it-IT"/>
        </w:rPr>
        <w:t xml:space="preserve">sulla persona esposta al rischio di collisione e lo invita a reagire in modo veloce </w:t>
      </w:r>
      <w:proofErr w:type="gramStart"/>
      <w:r w:rsidRPr="00196204">
        <w:rPr>
          <w:rFonts w:ascii="BMWType V2 Light" w:hAnsi="BMWType V2 Light" w:cs="BMWType V2 Light"/>
          <w:lang w:val="it-IT"/>
        </w:rPr>
        <w:t>ed</w:t>
      </w:r>
      <w:proofErr w:type="gramEnd"/>
      <w:r w:rsidRPr="00196204">
        <w:rPr>
          <w:rFonts w:ascii="BMWType V2 Light" w:hAnsi="BMWType V2 Light" w:cs="BMWType V2 Light"/>
          <w:lang w:val="it-IT"/>
        </w:rPr>
        <w:t xml:space="preserve"> intuitivo.</w:t>
      </w:r>
    </w:p>
    <w:p w:rsidR="00865556" w:rsidRPr="00196204" w:rsidRDefault="00285820" w:rsidP="00005638">
      <w:pPr>
        <w:pStyle w:val="Titel"/>
        <w:spacing w:line="240" w:lineRule="auto"/>
        <w:rPr>
          <w:rFonts w:ascii="BMWType V2 Light" w:hAnsi="BMWType V2 Light" w:cs="BMWType V2 Light"/>
          <w:b/>
          <w:bCs/>
          <w:sz w:val="22"/>
          <w:szCs w:val="22"/>
          <w:lang w:val="it-IT"/>
        </w:rPr>
      </w:pPr>
      <w:r w:rsidRPr="00196204">
        <w:rPr>
          <w:rFonts w:ascii="BMWType V2 Light" w:hAnsi="BMWType V2 Light" w:cs="BMWType V2 Light"/>
          <w:b/>
          <w:bCs/>
          <w:sz w:val="22"/>
          <w:szCs w:val="22"/>
          <w:lang w:val="it-IT"/>
        </w:rPr>
        <w:t xml:space="preserve">Chi </w:t>
      </w:r>
      <w:r w:rsidR="00196204" w:rsidRPr="00196204">
        <w:rPr>
          <w:rFonts w:ascii="BMWType V2 Light" w:hAnsi="BMWType V2 Light" w:cs="BMWType V2 Light"/>
          <w:b/>
          <w:bCs/>
          <w:sz w:val="22"/>
          <w:szCs w:val="22"/>
          <w:lang w:val="it-IT"/>
        </w:rPr>
        <w:t>riconosce</w:t>
      </w:r>
      <w:r w:rsidRPr="00196204">
        <w:rPr>
          <w:rFonts w:ascii="BMWType V2 Light" w:hAnsi="BMWType V2 Light" w:cs="BMWType V2 Light"/>
          <w:b/>
          <w:bCs/>
          <w:sz w:val="22"/>
          <w:szCs w:val="22"/>
          <w:lang w:val="it-IT"/>
        </w:rPr>
        <w:t xml:space="preserve"> </w:t>
      </w:r>
      <w:r w:rsidR="00B6206E">
        <w:rPr>
          <w:rFonts w:ascii="BMWType V2 Light" w:hAnsi="BMWType V2 Light" w:cs="BMWType V2 Light"/>
          <w:b/>
          <w:bCs/>
          <w:sz w:val="22"/>
          <w:szCs w:val="22"/>
          <w:lang w:val="it-IT"/>
        </w:rPr>
        <w:t xml:space="preserve">in tempo </w:t>
      </w:r>
      <w:r w:rsidRPr="00196204">
        <w:rPr>
          <w:rFonts w:ascii="BMWType V2 Light" w:hAnsi="BMWType V2 Light" w:cs="BMWType V2 Light"/>
          <w:b/>
          <w:bCs/>
          <w:sz w:val="22"/>
          <w:szCs w:val="22"/>
          <w:lang w:val="it-IT"/>
        </w:rPr>
        <w:t xml:space="preserve">il pericolo, può </w:t>
      </w:r>
      <w:r w:rsidR="00196204" w:rsidRPr="00196204">
        <w:rPr>
          <w:rFonts w:ascii="BMWType V2 Light" w:hAnsi="BMWType V2 Light" w:cs="BMWType V2 Light"/>
          <w:b/>
          <w:bCs/>
          <w:sz w:val="22"/>
          <w:szCs w:val="22"/>
          <w:lang w:val="it-IT"/>
        </w:rPr>
        <w:t>reagire</w:t>
      </w:r>
      <w:r w:rsidRPr="00196204">
        <w:rPr>
          <w:rFonts w:ascii="BMWType V2 Light" w:hAnsi="BMWType V2 Light" w:cs="BMWType V2 Light"/>
          <w:b/>
          <w:bCs/>
          <w:sz w:val="22"/>
          <w:szCs w:val="22"/>
          <w:lang w:val="it-IT"/>
        </w:rPr>
        <w:t xml:space="preserve"> prima</w:t>
      </w:r>
      <w:r w:rsidR="00865556" w:rsidRPr="00196204">
        <w:rPr>
          <w:rFonts w:ascii="BMWType V2 Light" w:hAnsi="BMWType V2 Light" w:cs="BMWType V2 Light"/>
          <w:b/>
          <w:bCs/>
          <w:sz w:val="22"/>
          <w:szCs w:val="22"/>
          <w:lang w:val="it-IT"/>
        </w:rPr>
        <w:t xml:space="preserve">. </w:t>
      </w:r>
    </w:p>
    <w:p w:rsidR="00285820" w:rsidRPr="00196204" w:rsidRDefault="00D82765" w:rsidP="0000563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sz w:val="22"/>
          <w:szCs w:val="22"/>
          <w:lang w:val="it-IT"/>
        </w:rPr>
      </w:pPr>
      <w:r w:rsidRPr="00196204">
        <w:rPr>
          <w:rFonts w:ascii="BMWType V2 Light" w:hAnsi="BMWType V2 Light" w:cs="BMWType V2 Light"/>
          <w:sz w:val="22"/>
          <w:szCs w:val="22"/>
          <w:lang w:val="it-IT"/>
        </w:rPr>
        <w:t xml:space="preserve">Di norma, si parte dal presupposto che un conducente diriga la vettura nella direzione in cui guarda. Questo </w:t>
      </w:r>
      <w:proofErr w:type="gramStart"/>
      <w:r w:rsidRPr="00196204">
        <w:rPr>
          <w:rFonts w:ascii="BMWType V2 Light" w:hAnsi="BMWType V2 Light" w:cs="BMWType V2 Light"/>
          <w:sz w:val="22"/>
          <w:szCs w:val="22"/>
          <w:lang w:val="it-IT"/>
        </w:rPr>
        <w:t>viene</w:t>
      </w:r>
      <w:proofErr w:type="gramEnd"/>
      <w:r w:rsidRPr="00196204">
        <w:rPr>
          <w:rFonts w:ascii="BMWType V2 Light" w:hAnsi="BMWType V2 Light" w:cs="BMWType V2 Light"/>
          <w:sz w:val="22"/>
          <w:szCs w:val="22"/>
          <w:lang w:val="it-IT"/>
        </w:rPr>
        <w:t xml:space="preserve"> dimostrato dai training di guida sicura quando il conducente </w:t>
      </w:r>
      <w:r w:rsidR="009A2072" w:rsidRPr="00196204">
        <w:rPr>
          <w:rFonts w:ascii="BMWType V2 Light" w:hAnsi="BMWType V2 Light" w:cs="BMWType V2 Light"/>
          <w:sz w:val="22"/>
          <w:szCs w:val="22"/>
          <w:lang w:val="it-IT"/>
        </w:rPr>
        <w:t xml:space="preserve">impara </w:t>
      </w:r>
      <w:r w:rsidRPr="00196204">
        <w:rPr>
          <w:rFonts w:ascii="BMWType V2 Light" w:hAnsi="BMWType V2 Light" w:cs="BMWType V2 Light"/>
          <w:sz w:val="22"/>
          <w:szCs w:val="22"/>
          <w:lang w:val="it-IT"/>
        </w:rPr>
        <w:t xml:space="preserve">ad eseguire una manovra stretta per evitare un ostacolo. Il guidatore si concentra sulla zona che si trova direttamente davanti alla vettura. </w:t>
      </w:r>
      <w:r w:rsidR="009A2072" w:rsidRPr="00196204">
        <w:rPr>
          <w:rFonts w:ascii="BMWType V2 Light" w:hAnsi="BMWType V2 Light" w:cs="BMWType V2 Light"/>
          <w:sz w:val="22"/>
          <w:szCs w:val="22"/>
          <w:lang w:val="it-IT"/>
        </w:rPr>
        <w:t>I</w:t>
      </w:r>
      <w:r w:rsidRPr="00196204">
        <w:rPr>
          <w:rFonts w:ascii="BMWType V2 Light" w:hAnsi="BMWType V2 Light" w:cs="BMWType V2 Light"/>
          <w:sz w:val="22"/>
          <w:szCs w:val="22"/>
          <w:lang w:val="it-IT"/>
        </w:rPr>
        <w:t>n caso di rischio imminente di collisione</w:t>
      </w:r>
      <w:r w:rsidR="009A2072" w:rsidRPr="00196204">
        <w:rPr>
          <w:rFonts w:ascii="BMWType V2 Light" w:hAnsi="BMWType V2 Light" w:cs="BMWType V2 Light"/>
          <w:sz w:val="22"/>
          <w:szCs w:val="22"/>
          <w:lang w:val="it-IT"/>
        </w:rPr>
        <w:t xml:space="preserve">, nei training di guida sicura </w:t>
      </w:r>
      <w:proofErr w:type="gramStart"/>
      <w:r w:rsidR="009A2072" w:rsidRPr="00196204">
        <w:rPr>
          <w:rFonts w:ascii="BMWType V2 Light" w:hAnsi="BMWType V2 Light" w:cs="BMWType V2 Light"/>
          <w:sz w:val="22"/>
          <w:szCs w:val="22"/>
          <w:lang w:val="it-IT"/>
        </w:rPr>
        <w:t xml:space="preserve">si </w:t>
      </w:r>
      <w:proofErr w:type="gramEnd"/>
      <w:r w:rsidR="009A2072" w:rsidRPr="00196204">
        <w:rPr>
          <w:rFonts w:ascii="BMWType V2 Light" w:hAnsi="BMWType V2 Light" w:cs="BMWType V2 Light"/>
          <w:sz w:val="22"/>
          <w:szCs w:val="22"/>
          <w:lang w:val="it-IT"/>
        </w:rPr>
        <w:t xml:space="preserve">insegna a </w:t>
      </w:r>
      <w:r w:rsidR="00196204" w:rsidRPr="00196204">
        <w:rPr>
          <w:rFonts w:ascii="BMWType V2 Light" w:hAnsi="BMWType V2 Light" w:cs="BMWType V2 Light"/>
          <w:sz w:val="22"/>
          <w:szCs w:val="22"/>
          <w:lang w:val="it-IT"/>
        </w:rPr>
        <w:t>concertare</w:t>
      </w:r>
      <w:r w:rsidR="009A2072" w:rsidRPr="00196204">
        <w:rPr>
          <w:rFonts w:ascii="BMWType V2 Light" w:hAnsi="BMWType V2 Light" w:cs="BMWType V2 Light"/>
          <w:sz w:val="22"/>
          <w:szCs w:val="22"/>
          <w:lang w:val="it-IT"/>
        </w:rPr>
        <w:t xml:space="preserve"> la vista</w:t>
      </w:r>
      <w:r w:rsidRPr="00196204">
        <w:rPr>
          <w:rFonts w:ascii="BMWType V2 Light" w:hAnsi="BMWType V2 Light" w:cs="BMWType V2 Light"/>
          <w:sz w:val="22"/>
          <w:szCs w:val="22"/>
          <w:lang w:val="it-IT"/>
        </w:rPr>
        <w:t xml:space="preserve"> su una via di uscita, “di fuga”, fuori dalla strada, così da </w:t>
      </w:r>
      <w:r w:rsidR="009A2072" w:rsidRPr="00196204">
        <w:rPr>
          <w:rFonts w:ascii="BMWType V2 Light" w:hAnsi="BMWType V2 Light" w:cs="BMWType V2 Light"/>
          <w:sz w:val="22"/>
          <w:szCs w:val="22"/>
          <w:lang w:val="it-IT"/>
        </w:rPr>
        <w:t xml:space="preserve">eseguire </w:t>
      </w:r>
      <w:r w:rsidRPr="00196204">
        <w:rPr>
          <w:rFonts w:ascii="BMWType V2 Light" w:hAnsi="BMWType V2 Light" w:cs="BMWType V2 Light"/>
          <w:sz w:val="22"/>
          <w:szCs w:val="22"/>
          <w:lang w:val="it-IT"/>
        </w:rPr>
        <w:t xml:space="preserve">la manovra per evitare l’ostacolo seguendo semplicemente la direzione dello sguardo. Nel </w:t>
      </w:r>
      <w:proofErr w:type="spellStart"/>
      <w:r w:rsidRPr="00196204">
        <w:rPr>
          <w:rFonts w:ascii="BMWType V2 Light" w:hAnsi="BMWType V2 Light" w:cs="BMWType V2 Light"/>
          <w:sz w:val="22"/>
          <w:szCs w:val="22"/>
          <w:lang w:val="it-IT"/>
        </w:rPr>
        <w:t>Dynamic</w:t>
      </w:r>
      <w:proofErr w:type="spellEnd"/>
      <w:r w:rsidRPr="00196204">
        <w:rPr>
          <w:rFonts w:ascii="BMWType V2 Light" w:hAnsi="BMWType V2 Light" w:cs="BMWType V2 Light"/>
          <w:sz w:val="22"/>
          <w:szCs w:val="22"/>
          <w:lang w:val="it-IT"/>
        </w:rPr>
        <w:t xml:space="preserve"> Light Spot la situazione è differente. Quando </w:t>
      </w:r>
      <w:proofErr w:type="gramStart"/>
      <w:r w:rsidRPr="00196204">
        <w:rPr>
          <w:rFonts w:ascii="BMWType V2 Light" w:hAnsi="BMWType V2 Light" w:cs="BMWType V2 Light"/>
          <w:sz w:val="22"/>
          <w:szCs w:val="22"/>
          <w:lang w:val="it-IT"/>
        </w:rPr>
        <w:t>viene</w:t>
      </w:r>
      <w:proofErr w:type="gramEnd"/>
      <w:r w:rsidRPr="00196204">
        <w:rPr>
          <w:rFonts w:ascii="BMWType V2 Light" w:hAnsi="BMWType V2 Light" w:cs="BMWType V2 Light"/>
          <w:sz w:val="22"/>
          <w:szCs w:val="22"/>
          <w:lang w:val="it-IT"/>
        </w:rPr>
        <w:t xml:space="preserve"> illuminato un oggetto ed è visibile per il guidatore che si trova </w:t>
      </w:r>
      <w:r w:rsidR="009A2072" w:rsidRPr="00196204">
        <w:rPr>
          <w:rFonts w:ascii="BMWType V2 Light" w:hAnsi="BMWType V2 Light" w:cs="BMWType V2 Light"/>
          <w:sz w:val="22"/>
          <w:szCs w:val="22"/>
          <w:lang w:val="it-IT"/>
        </w:rPr>
        <w:t xml:space="preserve">ancora </w:t>
      </w:r>
      <w:r w:rsidRPr="00196204">
        <w:rPr>
          <w:rFonts w:ascii="BMWType V2 Light" w:hAnsi="BMWType V2 Light" w:cs="BMWType V2 Light"/>
          <w:sz w:val="22"/>
          <w:szCs w:val="22"/>
          <w:lang w:val="it-IT"/>
        </w:rPr>
        <w:t xml:space="preserve">a una distanza superiore allo spazio di arresto, il conducente ha tempo sufficiente a </w:t>
      </w:r>
      <w:r w:rsidR="00196204" w:rsidRPr="00196204">
        <w:rPr>
          <w:rFonts w:ascii="BMWType V2 Light" w:hAnsi="BMWType V2 Light" w:cs="BMWType V2 Light"/>
          <w:sz w:val="22"/>
          <w:szCs w:val="22"/>
          <w:lang w:val="it-IT"/>
        </w:rPr>
        <w:t>disposizione</w:t>
      </w:r>
      <w:r w:rsidRPr="00196204">
        <w:rPr>
          <w:rFonts w:ascii="BMWType V2 Light" w:hAnsi="BMWType V2 Light" w:cs="BMWType V2 Light"/>
          <w:sz w:val="22"/>
          <w:szCs w:val="22"/>
          <w:lang w:val="it-IT"/>
        </w:rPr>
        <w:t xml:space="preserve"> per frenare ed arrestare la vettura prima dell’ostacolo. Non appena la normale luce anabbagliante è sufficiente per illuminare la zona, </w:t>
      </w:r>
      <w:proofErr w:type="gramStart"/>
      <w:r w:rsidRPr="00196204">
        <w:rPr>
          <w:rFonts w:ascii="BMWType V2 Light" w:hAnsi="BMWType V2 Light" w:cs="BMWType V2 Light"/>
          <w:sz w:val="22"/>
          <w:szCs w:val="22"/>
          <w:lang w:val="it-IT"/>
        </w:rPr>
        <w:t>vengono</w:t>
      </w:r>
      <w:proofErr w:type="gramEnd"/>
      <w:r w:rsidRPr="00196204">
        <w:rPr>
          <w:rFonts w:ascii="BMWType V2 Light" w:hAnsi="BMWType V2 Light" w:cs="BMWType V2 Light"/>
          <w:sz w:val="22"/>
          <w:szCs w:val="22"/>
          <w:lang w:val="it-IT"/>
        </w:rPr>
        <w:t xml:space="preserve"> spenti il </w:t>
      </w:r>
      <w:proofErr w:type="spellStart"/>
      <w:r w:rsidRPr="00196204">
        <w:rPr>
          <w:rFonts w:ascii="BMWType V2 Light" w:hAnsi="BMWType V2 Light" w:cs="BMWType V2 Light"/>
          <w:sz w:val="22"/>
          <w:szCs w:val="22"/>
          <w:lang w:val="it-IT"/>
        </w:rPr>
        <w:t>Dynamic</w:t>
      </w:r>
      <w:proofErr w:type="spellEnd"/>
      <w:r w:rsidRPr="00196204">
        <w:rPr>
          <w:rFonts w:ascii="BMWType V2 Light" w:hAnsi="BMWType V2 Light" w:cs="BMWType V2 Light"/>
          <w:sz w:val="22"/>
          <w:szCs w:val="22"/>
          <w:lang w:val="it-IT"/>
        </w:rPr>
        <w:t xml:space="preserve"> Light Spot e</w:t>
      </w:r>
      <w:r w:rsidR="00504BFE" w:rsidRPr="00196204">
        <w:rPr>
          <w:rFonts w:ascii="BMWType V2 Light" w:hAnsi="BMWType V2 Light" w:cs="BMWType V2 Light"/>
          <w:sz w:val="22"/>
          <w:szCs w:val="22"/>
          <w:lang w:val="it-IT"/>
        </w:rPr>
        <w:t xml:space="preserve"> la striscia luminosa. L’obiettivo del </w:t>
      </w:r>
      <w:proofErr w:type="spellStart"/>
      <w:r w:rsidR="00504BFE" w:rsidRPr="00196204">
        <w:rPr>
          <w:rFonts w:ascii="BMWType V2 Light" w:hAnsi="BMWType V2 Light" w:cs="BMWType V2 Light"/>
          <w:sz w:val="22"/>
          <w:szCs w:val="22"/>
          <w:lang w:val="it-IT"/>
        </w:rPr>
        <w:t>Dynamic</w:t>
      </w:r>
      <w:proofErr w:type="spellEnd"/>
      <w:r w:rsidR="00504BFE" w:rsidRPr="00196204">
        <w:rPr>
          <w:rFonts w:ascii="BMWType V2 Light" w:hAnsi="BMWType V2 Light" w:cs="BMWType V2 Light"/>
          <w:sz w:val="22"/>
          <w:szCs w:val="22"/>
          <w:lang w:val="it-IT"/>
        </w:rPr>
        <w:t xml:space="preserve"> Light Spot di BMW è di illuminare </w:t>
      </w:r>
      <w:proofErr w:type="gramStart"/>
      <w:r w:rsidR="00504BFE" w:rsidRPr="00196204">
        <w:rPr>
          <w:rFonts w:ascii="BMWType V2 Light" w:hAnsi="BMWType V2 Light" w:cs="BMWType V2 Light"/>
          <w:sz w:val="22"/>
          <w:szCs w:val="22"/>
          <w:lang w:val="it-IT"/>
        </w:rPr>
        <w:t>dei</w:t>
      </w:r>
      <w:proofErr w:type="gramEnd"/>
      <w:r w:rsidR="00504BFE" w:rsidRPr="00196204">
        <w:rPr>
          <w:rFonts w:ascii="BMWType V2 Light" w:hAnsi="BMWType V2 Light" w:cs="BMWType V2 Light"/>
          <w:sz w:val="22"/>
          <w:szCs w:val="22"/>
          <w:lang w:val="it-IT"/>
        </w:rPr>
        <w:t xml:space="preserve"> potenziali pericoli quando sono ancora molto distanti, così da attirare in tempo l’attenzione del conducente. I </w:t>
      </w:r>
      <w:proofErr w:type="gramStart"/>
      <w:r w:rsidR="00504BFE" w:rsidRPr="00196204">
        <w:rPr>
          <w:rFonts w:ascii="BMWType V2 Light" w:hAnsi="BMWType V2 Light" w:cs="BMWType V2 Light"/>
          <w:sz w:val="22"/>
          <w:szCs w:val="22"/>
          <w:lang w:val="it-IT"/>
        </w:rPr>
        <w:t>componenti</w:t>
      </w:r>
      <w:proofErr w:type="gramEnd"/>
      <w:r w:rsidR="00504BFE" w:rsidRPr="00196204">
        <w:rPr>
          <w:rFonts w:ascii="BMWType V2 Light" w:hAnsi="BMWType V2 Light" w:cs="BMWType V2 Light"/>
          <w:sz w:val="22"/>
          <w:szCs w:val="22"/>
          <w:lang w:val="it-IT"/>
        </w:rPr>
        <w:t xml:space="preserve"> tecnici del sistema sono essenzialmente dei sistemi </w:t>
      </w:r>
      <w:r w:rsidR="009A2072" w:rsidRPr="00196204">
        <w:rPr>
          <w:rFonts w:ascii="BMWType V2 Light" w:hAnsi="BMWType V2 Light" w:cs="BMWType V2 Light"/>
          <w:sz w:val="22"/>
          <w:szCs w:val="22"/>
          <w:lang w:val="it-IT"/>
        </w:rPr>
        <w:t xml:space="preserve">altamente efficienti </w:t>
      </w:r>
      <w:r w:rsidR="00504BFE" w:rsidRPr="00196204">
        <w:rPr>
          <w:rFonts w:ascii="BMWType V2 Light" w:hAnsi="BMWType V2 Light" w:cs="BMWType V2 Light"/>
          <w:sz w:val="22"/>
          <w:szCs w:val="22"/>
          <w:lang w:val="it-IT"/>
        </w:rPr>
        <w:t>di sensori e proiettori.</w:t>
      </w:r>
    </w:p>
    <w:p w:rsidR="00865556" w:rsidRPr="00196204" w:rsidRDefault="00F91766" w:rsidP="00005638">
      <w:pPr>
        <w:pStyle w:val="Titel"/>
        <w:spacing w:line="240" w:lineRule="auto"/>
        <w:rPr>
          <w:rFonts w:ascii="BMWType V2 Light" w:hAnsi="BMWType V2 Light" w:cs="BMWType V2 Light"/>
          <w:b/>
          <w:bCs/>
          <w:sz w:val="22"/>
          <w:szCs w:val="22"/>
          <w:lang w:val="it-IT"/>
        </w:rPr>
      </w:pPr>
      <w:r w:rsidRPr="00196204">
        <w:rPr>
          <w:rFonts w:ascii="BMWType V2 Light" w:hAnsi="BMWType V2 Light" w:cs="BMWType V2 Light"/>
          <w:b/>
          <w:bCs/>
          <w:sz w:val="22"/>
          <w:szCs w:val="22"/>
          <w:lang w:val="it-IT"/>
        </w:rPr>
        <w:t>Il sistema di sensori riconosce persone e animali attraverso la radiazione termica</w:t>
      </w:r>
      <w:r w:rsidR="00865556" w:rsidRPr="00196204">
        <w:rPr>
          <w:rFonts w:ascii="BMWType V2 Light" w:hAnsi="BMWType V2 Light" w:cs="BMWType V2 Light"/>
          <w:b/>
          <w:bCs/>
          <w:sz w:val="22"/>
          <w:szCs w:val="22"/>
          <w:lang w:val="it-IT"/>
        </w:rPr>
        <w:t xml:space="preserve">. </w:t>
      </w:r>
    </w:p>
    <w:p w:rsidR="00F91766" w:rsidRPr="00196204" w:rsidRDefault="00F91766" w:rsidP="0000563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sz w:val="22"/>
          <w:szCs w:val="22"/>
          <w:lang w:val="it-IT"/>
        </w:rPr>
      </w:pPr>
      <w:r w:rsidRPr="00196204">
        <w:rPr>
          <w:rFonts w:ascii="BMWType V2 Light" w:hAnsi="BMWType V2 Light" w:cs="BMWType V2 Light"/>
          <w:sz w:val="22"/>
          <w:szCs w:val="22"/>
          <w:lang w:val="it-IT"/>
        </w:rPr>
        <w:t xml:space="preserve">Indipendentemente dalle condizioni meteorologiche, </w:t>
      </w:r>
      <w:proofErr w:type="gramStart"/>
      <w:r w:rsidRPr="00196204">
        <w:rPr>
          <w:rFonts w:ascii="BMWType V2 Light" w:hAnsi="BMWType V2 Light" w:cs="BMWType V2 Light"/>
          <w:sz w:val="22"/>
          <w:szCs w:val="22"/>
          <w:lang w:val="it-IT"/>
        </w:rPr>
        <w:t>per potere</w:t>
      </w:r>
      <w:proofErr w:type="gramEnd"/>
      <w:r w:rsidRPr="00196204">
        <w:rPr>
          <w:rFonts w:ascii="BMWType V2 Light" w:hAnsi="BMWType V2 Light" w:cs="BMWType V2 Light"/>
          <w:sz w:val="22"/>
          <w:szCs w:val="22"/>
          <w:lang w:val="it-IT"/>
        </w:rPr>
        <w:t xml:space="preserve"> avvertire il conducente di un pericolo imminente questo dovrebbe essere riconoscibile a una distanza di circa 100 metri. Il sistema di mercatura </w:t>
      </w:r>
      <w:r w:rsidR="009A2072" w:rsidRPr="00196204">
        <w:rPr>
          <w:rFonts w:ascii="BMWType V2 Light" w:hAnsi="BMWType V2 Light" w:cs="BMWType V2 Light"/>
          <w:sz w:val="22"/>
          <w:szCs w:val="22"/>
          <w:lang w:val="it-IT"/>
        </w:rPr>
        <w:t xml:space="preserve">utilizza </w:t>
      </w:r>
      <w:r w:rsidRPr="00196204">
        <w:rPr>
          <w:rFonts w:ascii="BMWType V2 Light" w:hAnsi="BMWType V2 Light" w:cs="BMWType V2 Light"/>
          <w:sz w:val="22"/>
          <w:szCs w:val="22"/>
          <w:lang w:val="it-IT"/>
        </w:rPr>
        <w:t>a questo scopo d</w:t>
      </w:r>
      <w:r w:rsidR="009A2072" w:rsidRPr="00196204">
        <w:rPr>
          <w:rFonts w:ascii="BMWType V2 Light" w:hAnsi="BMWType V2 Light" w:cs="BMWType V2 Light"/>
          <w:sz w:val="22"/>
          <w:szCs w:val="22"/>
          <w:lang w:val="it-IT"/>
        </w:rPr>
        <w:t>e</w:t>
      </w:r>
      <w:r w:rsidRPr="00196204">
        <w:rPr>
          <w:rFonts w:ascii="BMWType V2 Light" w:hAnsi="BMWType V2 Light" w:cs="BMWType V2 Light"/>
          <w:sz w:val="22"/>
          <w:szCs w:val="22"/>
          <w:lang w:val="it-IT"/>
        </w:rPr>
        <w:t xml:space="preserve">i sensori </w:t>
      </w:r>
      <w:r w:rsidR="009A2072" w:rsidRPr="00196204">
        <w:rPr>
          <w:rFonts w:ascii="BMWType V2 Light" w:hAnsi="BMWType V2 Light" w:cs="BMWType V2 Light"/>
          <w:sz w:val="22"/>
          <w:szCs w:val="22"/>
          <w:lang w:val="it-IT"/>
        </w:rPr>
        <w:t xml:space="preserve">dalla </w:t>
      </w:r>
      <w:r w:rsidRPr="00196204">
        <w:rPr>
          <w:rFonts w:ascii="BMWType V2 Light" w:hAnsi="BMWType V2 Light" w:cs="BMWType V2 Light"/>
          <w:sz w:val="22"/>
          <w:szCs w:val="22"/>
          <w:lang w:val="it-IT"/>
        </w:rPr>
        <w:t xml:space="preserve">sensibilità adeguata. </w:t>
      </w:r>
      <w:r w:rsidR="009A2072" w:rsidRPr="00196204">
        <w:rPr>
          <w:rFonts w:ascii="BMWType V2 Light" w:hAnsi="BMWType V2 Light" w:cs="BMWType V2 Light"/>
          <w:sz w:val="22"/>
          <w:szCs w:val="22"/>
          <w:lang w:val="it-IT"/>
        </w:rPr>
        <w:t>Per illuminare la zona intorno a un’autovettura, i</w:t>
      </w:r>
      <w:r w:rsidRPr="00196204">
        <w:rPr>
          <w:rFonts w:ascii="BMWType V2 Light" w:hAnsi="BMWType V2 Light" w:cs="BMWType V2 Light"/>
          <w:sz w:val="22"/>
          <w:szCs w:val="22"/>
          <w:lang w:val="it-IT"/>
        </w:rPr>
        <w:t xml:space="preserve"> sistemi di visione notturna </w:t>
      </w:r>
      <w:proofErr w:type="gramStart"/>
      <w:r w:rsidRPr="00196204">
        <w:rPr>
          <w:rFonts w:ascii="BMWType V2 Light" w:hAnsi="BMWType V2 Light" w:cs="BMWType V2 Light"/>
          <w:sz w:val="22"/>
          <w:szCs w:val="22"/>
          <w:lang w:val="it-IT"/>
        </w:rPr>
        <w:t>attualmente</w:t>
      </w:r>
      <w:proofErr w:type="gramEnd"/>
      <w:r w:rsidRPr="00196204">
        <w:rPr>
          <w:rFonts w:ascii="BMWType V2 Light" w:hAnsi="BMWType V2 Light" w:cs="BMWType V2 Light"/>
          <w:sz w:val="22"/>
          <w:szCs w:val="22"/>
          <w:lang w:val="it-IT"/>
        </w:rPr>
        <w:t xml:space="preserve"> disponibili su base d’infrarossi </w:t>
      </w:r>
      <w:r w:rsidR="00B6206E">
        <w:rPr>
          <w:rFonts w:ascii="BMWType V2 Light" w:hAnsi="BMWType V2 Light" w:cs="BMWType V2 Light"/>
          <w:sz w:val="22"/>
          <w:szCs w:val="22"/>
          <w:lang w:val="it-IT"/>
        </w:rPr>
        <w:t xml:space="preserve">per la </w:t>
      </w:r>
      <w:r w:rsidR="009A2072" w:rsidRPr="00196204">
        <w:rPr>
          <w:rFonts w:ascii="BMWType V2 Light" w:hAnsi="BMWType V2 Light" w:cs="BMWType V2 Light"/>
          <w:sz w:val="22"/>
          <w:szCs w:val="22"/>
          <w:lang w:val="it-IT"/>
        </w:rPr>
        <w:t xml:space="preserve">zona più vicina </w:t>
      </w:r>
      <w:r w:rsidRPr="00196204">
        <w:rPr>
          <w:rFonts w:ascii="BMWType V2 Light" w:hAnsi="BMWType V2 Light" w:cs="BMWType V2 Light"/>
          <w:sz w:val="22"/>
          <w:szCs w:val="22"/>
          <w:lang w:val="it-IT"/>
        </w:rPr>
        <w:t>richiedono una potenza in ingresso di circa</w:t>
      </w:r>
      <w:r w:rsidR="00BF6724">
        <w:rPr>
          <w:rFonts w:ascii="BMWType V2 Light" w:hAnsi="BMWType V2 Light" w:cs="BMWType V2 Light"/>
          <w:sz w:val="22"/>
          <w:szCs w:val="22"/>
          <w:lang w:val="it-IT"/>
        </w:rPr>
        <w:br/>
      </w:r>
      <w:r w:rsidRPr="00196204">
        <w:rPr>
          <w:rFonts w:ascii="BMWType V2 Light" w:hAnsi="BMWType V2 Light" w:cs="BMWType V2 Light"/>
          <w:sz w:val="22"/>
          <w:szCs w:val="22"/>
          <w:lang w:val="it-IT"/>
        </w:rPr>
        <w:t>100 Watt</w:t>
      </w:r>
      <w:r w:rsidR="009A2072" w:rsidRPr="00196204">
        <w:rPr>
          <w:rFonts w:ascii="BMWType V2 Light" w:hAnsi="BMWType V2 Light" w:cs="BMWType V2 Light"/>
          <w:sz w:val="22"/>
          <w:szCs w:val="22"/>
          <w:lang w:val="it-IT"/>
        </w:rPr>
        <w:t xml:space="preserve">. Questo corrisponde </w:t>
      </w:r>
      <w:proofErr w:type="gramStart"/>
      <w:r w:rsidR="009A2072" w:rsidRPr="00196204">
        <w:rPr>
          <w:rFonts w:ascii="BMWType V2 Light" w:hAnsi="BMWType V2 Light" w:cs="BMWType V2 Light"/>
          <w:sz w:val="22"/>
          <w:szCs w:val="22"/>
          <w:lang w:val="it-IT"/>
        </w:rPr>
        <w:t>a</w:t>
      </w:r>
      <w:r w:rsidRPr="00196204">
        <w:rPr>
          <w:rFonts w:ascii="BMWType V2 Light" w:hAnsi="BMWType V2 Light" w:cs="BMWType V2 Light"/>
          <w:sz w:val="22"/>
          <w:szCs w:val="22"/>
          <w:lang w:val="it-IT"/>
        </w:rPr>
        <w:t>d</w:t>
      </w:r>
      <w:proofErr w:type="gramEnd"/>
      <w:r w:rsidRPr="00196204">
        <w:rPr>
          <w:rFonts w:ascii="BMWType V2 Light" w:hAnsi="BMWType V2 Light" w:cs="BMWType V2 Light"/>
          <w:sz w:val="22"/>
          <w:szCs w:val="22"/>
          <w:lang w:val="it-IT"/>
        </w:rPr>
        <w:t xml:space="preserve"> emissioni di CO</w:t>
      </w:r>
      <w:r w:rsidRPr="00196204">
        <w:rPr>
          <w:rFonts w:ascii="BMWType V2 Light" w:hAnsi="BMWType V2 Light" w:cs="BMWType V2 Light"/>
          <w:sz w:val="22"/>
          <w:szCs w:val="22"/>
          <w:vertAlign w:val="subscript"/>
          <w:lang w:val="it-IT"/>
        </w:rPr>
        <w:t>2</w:t>
      </w:r>
      <w:r w:rsidRPr="00196204">
        <w:rPr>
          <w:rFonts w:ascii="BMWType V2 Light" w:hAnsi="BMWType V2 Light" w:cs="BMWType V2 Light"/>
          <w:sz w:val="22"/>
          <w:szCs w:val="22"/>
          <w:lang w:val="it-IT"/>
        </w:rPr>
        <w:t xml:space="preserve"> di 3g/km, </w:t>
      </w:r>
      <w:r w:rsidR="009A2072" w:rsidRPr="00196204">
        <w:rPr>
          <w:rFonts w:ascii="BMWType V2 Light" w:hAnsi="BMWType V2 Light" w:cs="BMWType V2 Light"/>
          <w:sz w:val="22"/>
          <w:szCs w:val="22"/>
          <w:lang w:val="it-IT"/>
        </w:rPr>
        <w:t xml:space="preserve">che sono </w:t>
      </w:r>
      <w:r w:rsidRPr="00196204">
        <w:rPr>
          <w:rFonts w:ascii="BMWType V2 Light" w:hAnsi="BMWType V2 Light" w:cs="BMWType V2 Light"/>
          <w:sz w:val="22"/>
          <w:szCs w:val="22"/>
          <w:lang w:val="it-IT"/>
        </w:rPr>
        <w:t xml:space="preserve">troppo elevate. L’assistente di visione notturna di BMW </w:t>
      </w:r>
      <w:proofErr w:type="gramStart"/>
      <w:r w:rsidRPr="00196204">
        <w:rPr>
          <w:rFonts w:ascii="BMWType V2 Light" w:hAnsi="BMWType V2 Light" w:cs="BMWType V2 Light"/>
          <w:sz w:val="22"/>
          <w:szCs w:val="22"/>
          <w:lang w:val="it-IT"/>
        </w:rPr>
        <w:t>dispone di</w:t>
      </w:r>
      <w:proofErr w:type="gramEnd"/>
      <w:r w:rsidRPr="00196204">
        <w:rPr>
          <w:rFonts w:ascii="BMWType V2 Light" w:hAnsi="BMWType V2 Light" w:cs="BMWType V2 Light"/>
          <w:sz w:val="22"/>
          <w:szCs w:val="22"/>
          <w:lang w:val="it-IT"/>
        </w:rPr>
        <w:t xml:space="preserve"> una portata di riconoscimento nettamente superiore e non richiede delle fonti d’illuminazione supplementari. Il sistema BMW Night Vision utilizza la radiazione termica degli oggetti per il loro riconoscimento ed è meno soggetto a influssi meteorologici. BMW Night Vision garantisce un riconoscimento sicuro delle persone a una distanza media di 97 metri.</w:t>
      </w:r>
    </w:p>
    <w:p w:rsidR="00865556" w:rsidRPr="00196204" w:rsidRDefault="00F91766" w:rsidP="00005638">
      <w:pPr>
        <w:pStyle w:val="Titel"/>
        <w:spacing w:line="240" w:lineRule="auto"/>
        <w:rPr>
          <w:rFonts w:ascii="BMWType V2 Light" w:hAnsi="BMWType V2 Light" w:cs="BMWType V2 Light"/>
          <w:b/>
          <w:bCs/>
          <w:sz w:val="22"/>
          <w:szCs w:val="22"/>
          <w:lang w:val="it-IT"/>
        </w:rPr>
      </w:pPr>
      <w:r w:rsidRPr="00196204">
        <w:rPr>
          <w:rFonts w:ascii="BMWType V2 Light" w:hAnsi="BMWType V2 Light" w:cs="BMWType V2 Light"/>
          <w:b/>
          <w:bCs/>
          <w:sz w:val="22"/>
          <w:szCs w:val="22"/>
          <w:lang w:val="it-IT"/>
        </w:rPr>
        <w:t>Sistemi di proiettori</w:t>
      </w:r>
      <w:r w:rsidR="00865556" w:rsidRPr="00196204">
        <w:rPr>
          <w:rFonts w:ascii="BMWType V2 Light" w:hAnsi="BMWType V2 Light" w:cs="BMWType V2 Light"/>
          <w:b/>
          <w:bCs/>
          <w:sz w:val="22"/>
          <w:szCs w:val="22"/>
          <w:lang w:val="it-IT"/>
        </w:rPr>
        <w:t xml:space="preserve">: </w:t>
      </w:r>
      <w:r w:rsidRPr="00196204">
        <w:rPr>
          <w:rFonts w:ascii="BMWType V2 Light" w:hAnsi="BMWType V2 Light" w:cs="BMWType V2 Light"/>
          <w:b/>
          <w:bCs/>
          <w:sz w:val="22"/>
          <w:szCs w:val="22"/>
          <w:lang w:val="it-IT"/>
        </w:rPr>
        <w:t xml:space="preserve">con </w:t>
      </w:r>
      <w:r w:rsidR="00865556" w:rsidRPr="00196204">
        <w:rPr>
          <w:rFonts w:ascii="BMWType V2 Light" w:hAnsi="BMWType V2 Light" w:cs="BMWType V2 Light"/>
          <w:b/>
          <w:bCs/>
          <w:sz w:val="22"/>
          <w:szCs w:val="22"/>
          <w:lang w:val="it-IT"/>
        </w:rPr>
        <w:t>LED-</w:t>
      </w:r>
      <w:r w:rsidRPr="00196204">
        <w:rPr>
          <w:rFonts w:ascii="BMWType V2 Light" w:hAnsi="BMWType V2 Light" w:cs="BMWType V2 Light"/>
          <w:b/>
          <w:bCs/>
          <w:sz w:val="22"/>
          <w:szCs w:val="22"/>
          <w:lang w:val="it-IT"/>
        </w:rPr>
        <w:t>a</w:t>
      </w:r>
      <w:r w:rsidR="00865556" w:rsidRPr="00196204">
        <w:rPr>
          <w:rFonts w:ascii="BMWType V2 Light" w:hAnsi="BMWType V2 Light" w:cs="BMWType V2 Light"/>
          <w:b/>
          <w:bCs/>
          <w:sz w:val="22"/>
          <w:szCs w:val="22"/>
          <w:lang w:val="it-IT"/>
        </w:rPr>
        <w:t xml:space="preserve">rrays </w:t>
      </w:r>
      <w:r w:rsidR="00421A46" w:rsidRPr="00196204">
        <w:rPr>
          <w:rFonts w:ascii="BMWType V2 Light" w:hAnsi="BMWType V2 Light" w:cs="BMWType V2 Light"/>
          <w:b/>
          <w:bCs/>
          <w:sz w:val="22"/>
          <w:szCs w:val="22"/>
          <w:lang w:val="it-IT"/>
        </w:rPr>
        <w:t>vista diretta sull’ostacolo</w:t>
      </w:r>
      <w:r w:rsidR="00865556" w:rsidRPr="00196204">
        <w:rPr>
          <w:rFonts w:ascii="BMWType V2 Light" w:hAnsi="BMWType V2 Light" w:cs="BMWType V2 Light"/>
          <w:b/>
          <w:bCs/>
          <w:sz w:val="22"/>
          <w:szCs w:val="22"/>
          <w:lang w:val="it-IT"/>
        </w:rPr>
        <w:t xml:space="preserve">. </w:t>
      </w:r>
    </w:p>
    <w:p w:rsidR="00421A46" w:rsidRPr="00196204" w:rsidRDefault="00421A46" w:rsidP="0000563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sz w:val="22"/>
          <w:szCs w:val="22"/>
          <w:lang w:val="it-IT"/>
        </w:rPr>
      </w:pPr>
      <w:r w:rsidRPr="00196204">
        <w:rPr>
          <w:rFonts w:ascii="BMWType V2 Light" w:hAnsi="BMWType V2 Light" w:cs="BMWType V2 Light"/>
          <w:sz w:val="22"/>
          <w:szCs w:val="22"/>
          <w:lang w:val="it-IT"/>
        </w:rPr>
        <w:t xml:space="preserve">Quando a bordo </w:t>
      </w:r>
      <w:r w:rsidR="009A2072" w:rsidRPr="00196204">
        <w:rPr>
          <w:rFonts w:ascii="BMWType V2 Light" w:hAnsi="BMWType V2 Light" w:cs="BMWType V2 Light"/>
          <w:sz w:val="22"/>
          <w:szCs w:val="22"/>
          <w:lang w:val="it-IT"/>
        </w:rPr>
        <w:t xml:space="preserve">di un’automobile </w:t>
      </w:r>
      <w:r w:rsidRPr="00196204">
        <w:rPr>
          <w:rFonts w:ascii="BMWType V2 Light" w:hAnsi="BMWType V2 Light" w:cs="BMWType V2 Light"/>
          <w:sz w:val="22"/>
          <w:szCs w:val="22"/>
          <w:lang w:val="it-IT"/>
        </w:rPr>
        <w:t xml:space="preserve">sono montati i sensori adatti per realizzare una portata sufficiente per riconoscere </w:t>
      </w:r>
      <w:r w:rsidR="00BF6724">
        <w:rPr>
          <w:rFonts w:ascii="BMWType V2 Light" w:hAnsi="BMWType V2 Light" w:cs="BMWType V2 Light"/>
          <w:sz w:val="22"/>
          <w:szCs w:val="22"/>
          <w:lang w:val="it-IT"/>
        </w:rPr>
        <w:t xml:space="preserve">delle persone, come nel caso </w:t>
      </w:r>
      <w:proofErr w:type="gramStart"/>
      <w:r w:rsidR="00BF6724">
        <w:rPr>
          <w:rFonts w:ascii="BMWType V2 Light" w:hAnsi="BMWType V2 Light" w:cs="BMWType V2 Light"/>
          <w:sz w:val="22"/>
          <w:szCs w:val="22"/>
          <w:lang w:val="it-IT"/>
        </w:rPr>
        <w:t>di</w:t>
      </w:r>
      <w:proofErr w:type="gramEnd"/>
      <w:r w:rsidR="00BF6724">
        <w:rPr>
          <w:rFonts w:ascii="BMWType V2 Light" w:hAnsi="BMWType V2 Light" w:cs="BMWType V2 Light"/>
          <w:sz w:val="22"/>
          <w:szCs w:val="22"/>
          <w:lang w:val="it-IT"/>
        </w:rPr>
        <w:br/>
      </w:r>
      <w:r w:rsidRPr="00196204">
        <w:rPr>
          <w:rFonts w:ascii="BMWType V2 Light" w:hAnsi="BMWType V2 Light" w:cs="BMWType V2 Light"/>
          <w:sz w:val="22"/>
          <w:szCs w:val="22"/>
          <w:lang w:val="it-IT"/>
        </w:rPr>
        <w:t>BMW Night Vision, l</w:t>
      </w:r>
      <w:r w:rsidR="00871B30" w:rsidRPr="00196204">
        <w:rPr>
          <w:rFonts w:ascii="BMWType V2 Light" w:hAnsi="BMWType V2 Light" w:cs="BMWType V2 Light"/>
          <w:sz w:val="22"/>
          <w:szCs w:val="22"/>
          <w:lang w:val="it-IT"/>
        </w:rPr>
        <w:t>’integrazione</w:t>
      </w:r>
      <w:r w:rsidRPr="00196204">
        <w:rPr>
          <w:rFonts w:ascii="BMWType V2 Light" w:hAnsi="BMWType V2 Light" w:cs="BMWType V2 Light"/>
          <w:sz w:val="22"/>
          <w:szCs w:val="22"/>
          <w:lang w:val="it-IT"/>
        </w:rPr>
        <w:t xml:space="preserve"> del </w:t>
      </w:r>
      <w:proofErr w:type="spellStart"/>
      <w:r w:rsidRPr="00196204">
        <w:rPr>
          <w:rFonts w:ascii="BMWType V2 Light" w:hAnsi="BMWType V2 Light" w:cs="BMWType V2 Light"/>
          <w:sz w:val="22"/>
          <w:szCs w:val="22"/>
          <w:lang w:val="it-IT"/>
        </w:rPr>
        <w:t>Dynamic</w:t>
      </w:r>
      <w:proofErr w:type="spellEnd"/>
      <w:r w:rsidRPr="00196204">
        <w:rPr>
          <w:rFonts w:ascii="BMWType V2 Light" w:hAnsi="BMWType V2 Light" w:cs="BMWType V2 Light"/>
          <w:sz w:val="22"/>
          <w:szCs w:val="22"/>
          <w:lang w:val="it-IT"/>
        </w:rPr>
        <w:t xml:space="preserve"> Light Spot richiede solo una tecnica di </w:t>
      </w:r>
      <w:r w:rsidR="00196204" w:rsidRPr="00196204">
        <w:rPr>
          <w:rFonts w:ascii="BMWType V2 Light" w:hAnsi="BMWType V2 Light" w:cs="BMWType V2 Light"/>
          <w:sz w:val="22"/>
          <w:szCs w:val="22"/>
          <w:lang w:val="it-IT"/>
        </w:rPr>
        <w:t>proiettori</w:t>
      </w:r>
      <w:r w:rsidRPr="00196204">
        <w:rPr>
          <w:rFonts w:ascii="BMWType V2 Light" w:hAnsi="BMWType V2 Light" w:cs="BMWType V2 Light"/>
          <w:sz w:val="22"/>
          <w:szCs w:val="22"/>
          <w:lang w:val="it-IT"/>
        </w:rPr>
        <w:t xml:space="preserve"> adatta. Le soluzioni tecniche </w:t>
      </w:r>
      <w:r w:rsidR="00196204" w:rsidRPr="00196204">
        <w:rPr>
          <w:rFonts w:ascii="BMWType V2 Light" w:hAnsi="BMWType V2 Light" w:cs="BMWType V2 Light"/>
          <w:sz w:val="22"/>
          <w:szCs w:val="22"/>
          <w:lang w:val="it-IT"/>
        </w:rPr>
        <w:t>disponibili</w:t>
      </w:r>
      <w:r w:rsidRPr="00196204">
        <w:rPr>
          <w:rFonts w:ascii="BMWType V2 Light" w:hAnsi="BMWType V2 Light" w:cs="BMWType V2 Light"/>
          <w:sz w:val="22"/>
          <w:szCs w:val="22"/>
          <w:lang w:val="it-IT"/>
        </w:rPr>
        <w:t xml:space="preserve"> sono numerose, dai proiettori alla luce pixel ai moduli girevoli</w:t>
      </w:r>
      <w:r w:rsidR="00871B30" w:rsidRPr="00196204">
        <w:rPr>
          <w:rFonts w:ascii="BMWType V2 Light" w:hAnsi="BMWType V2 Light" w:cs="BMWType V2 Light"/>
          <w:sz w:val="22"/>
          <w:szCs w:val="22"/>
          <w:lang w:val="it-IT"/>
        </w:rPr>
        <w:t xml:space="preserve"> e allo xeno</w:t>
      </w:r>
      <w:r w:rsidR="00BF6724">
        <w:rPr>
          <w:rFonts w:ascii="BMWType V2 Light" w:hAnsi="BMWType V2 Light" w:cs="BMWType V2 Light"/>
          <w:sz w:val="22"/>
          <w:szCs w:val="22"/>
          <w:lang w:val="it-IT"/>
        </w:rPr>
        <w:t xml:space="preserve">, fino ai </w:t>
      </w:r>
      <w:proofErr w:type="gramStart"/>
      <w:r w:rsidR="00BF6724">
        <w:rPr>
          <w:rFonts w:ascii="BMWType V2 Light" w:hAnsi="BMWType V2 Light" w:cs="BMWType V2 Light"/>
          <w:sz w:val="22"/>
          <w:szCs w:val="22"/>
          <w:lang w:val="it-IT"/>
        </w:rPr>
        <w:t>cosiddetti</w:t>
      </w:r>
      <w:proofErr w:type="gramEnd"/>
      <w:r w:rsidR="00BF6724">
        <w:rPr>
          <w:rFonts w:ascii="BMWType V2 Light" w:hAnsi="BMWType V2 Light" w:cs="BMWType V2 Light"/>
          <w:sz w:val="22"/>
          <w:szCs w:val="22"/>
          <w:lang w:val="it-IT"/>
        </w:rPr>
        <w:br/>
      </w:r>
      <w:r w:rsidRPr="00196204">
        <w:rPr>
          <w:rFonts w:ascii="BMWType V2 Light" w:hAnsi="BMWType V2 Light" w:cs="BMWType V2 Light"/>
          <w:sz w:val="22"/>
          <w:szCs w:val="22"/>
          <w:lang w:val="it-IT"/>
        </w:rPr>
        <w:t xml:space="preserve">LED-arrays. Ogni tecnica offre determinati vantaggi e svantaggi. </w:t>
      </w:r>
      <w:proofErr w:type="gramStart"/>
      <w:r w:rsidRPr="00196204">
        <w:rPr>
          <w:rFonts w:ascii="BMWType V2 Light" w:hAnsi="BMWType V2 Light" w:cs="BMWType V2 Light"/>
          <w:sz w:val="22"/>
          <w:szCs w:val="22"/>
          <w:lang w:val="it-IT"/>
        </w:rPr>
        <w:t>Attualmente</w:t>
      </w:r>
      <w:proofErr w:type="gramEnd"/>
      <w:r w:rsidRPr="00196204">
        <w:rPr>
          <w:rFonts w:ascii="BMWType V2 Light" w:hAnsi="BMWType V2 Light" w:cs="BMWType V2 Light"/>
          <w:sz w:val="22"/>
          <w:szCs w:val="22"/>
          <w:lang w:val="it-IT"/>
        </w:rPr>
        <w:t xml:space="preserve">, la luce di marcatura viene realizzata attraverso uno spot girevole composto da unità LED. </w:t>
      </w:r>
      <w:r w:rsidR="00871B30" w:rsidRPr="00196204">
        <w:rPr>
          <w:rFonts w:ascii="BMWType V2 Light" w:hAnsi="BMWType V2 Light" w:cs="BMWType V2 Light"/>
          <w:sz w:val="22"/>
          <w:szCs w:val="22"/>
          <w:lang w:val="it-IT"/>
        </w:rPr>
        <w:t>Q</w:t>
      </w:r>
      <w:r w:rsidRPr="00196204">
        <w:rPr>
          <w:rFonts w:ascii="BMWType V2 Light" w:hAnsi="BMWType V2 Light" w:cs="BMWType V2 Light"/>
          <w:sz w:val="22"/>
          <w:szCs w:val="22"/>
          <w:lang w:val="it-IT"/>
        </w:rPr>
        <w:t xml:space="preserve">uesto garantisce che con un fabbisogno energetico </w:t>
      </w:r>
      <w:r w:rsidR="00871B30" w:rsidRPr="00196204">
        <w:rPr>
          <w:rFonts w:ascii="BMWType V2 Light" w:hAnsi="BMWType V2 Light" w:cs="BMWType V2 Light"/>
          <w:sz w:val="22"/>
          <w:szCs w:val="22"/>
          <w:lang w:val="it-IT"/>
        </w:rPr>
        <w:t xml:space="preserve">ridotto </w:t>
      </w:r>
      <w:r w:rsidRPr="00196204">
        <w:rPr>
          <w:rFonts w:ascii="BMWType V2 Light" w:hAnsi="BMWType V2 Light" w:cs="BMWType V2 Light"/>
          <w:sz w:val="22"/>
          <w:szCs w:val="22"/>
          <w:lang w:val="it-IT"/>
        </w:rPr>
        <w:t xml:space="preserve">e una dinamica elevata </w:t>
      </w:r>
      <w:proofErr w:type="gramStart"/>
      <w:r w:rsidRPr="00196204">
        <w:rPr>
          <w:rFonts w:ascii="BMWType V2 Light" w:hAnsi="BMWType V2 Light" w:cs="BMWType V2 Light"/>
          <w:sz w:val="22"/>
          <w:szCs w:val="22"/>
          <w:lang w:val="it-IT"/>
        </w:rPr>
        <w:t>venga</w:t>
      </w:r>
      <w:proofErr w:type="gramEnd"/>
      <w:r w:rsidRPr="00196204">
        <w:rPr>
          <w:rFonts w:ascii="BMWType V2 Light" w:hAnsi="BMWType V2 Light" w:cs="BMWType V2 Light"/>
          <w:sz w:val="22"/>
          <w:szCs w:val="22"/>
          <w:lang w:val="it-IT"/>
        </w:rPr>
        <w:t xml:space="preserve"> generato uno spot di luce ottimale per il guidatore che offre </w:t>
      </w:r>
      <w:r w:rsidR="00871B30" w:rsidRPr="00196204">
        <w:rPr>
          <w:rFonts w:ascii="BMWType V2 Light" w:hAnsi="BMWType V2 Light" w:cs="BMWType V2 Light"/>
          <w:sz w:val="22"/>
          <w:szCs w:val="22"/>
          <w:lang w:val="it-IT"/>
        </w:rPr>
        <w:t xml:space="preserve">inoltre, </w:t>
      </w:r>
      <w:r w:rsidRPr="00196204">
        <w:rPr>
          <w:rFonts w:ascii="BMWType V2 Light" w:hAnsi="BMWType V2 Light" w:cs="BMWType V2 Light"/>
          <w:sz w:val="22"/>
          <w:szCs w:val="22"/>
          <w:lang w:val="it-IT"/>
        </w:rPr>
        <w:t>attraverso la rotazione</w:t>
      </w:r>
      <w:r w:rsidR="00871B30" w:rsidRPr="00196204">
        <w:rPr>
          <w:rFonts w:ascii="BMWType V2 Light" w:hAnsi="BMWType V2 Light" w:cs="BMWType V2 Light"/>
          <w:sz w:val="22"/>
          <w:szCs w:val="22"/>
          <w:lang w:val="it-IT"/>
        </w:rPr>
        <w:t>,</w:t>
      </w:r>
      <w:r w:rsidRPr="00196204">
        <w:rPr>
          <w:rFonts w:ascii="BMWType V2 Light" w:hAnsi="BMWType V2 Light" w:cs="BMWType V2 Light"/>
          <w:sz w:val="22"/>
          <w:szCs w:val="22"/>
          <w:lang w:val="it-IT"/>
        </w:rPr>
        <w:t xml:space="preserve"> anche un’immagine piacevole. Nel</w:t>
      </w:r>
      <w:r w:rsidR="00865556" w:rsidRPr="00196204">
        <w:rPr>
          <w:rFonts w:ascii="BMWType V2 Light" w:hAnsi="BMWType V2 Light" w:cs="BMWType V2 Light"/>
          <w:sz w:val="22"/>
          <w:szCs w:val="22"/>
          <w:lang w:val="it-IT"/>
        </w:rPr>
        <w:t xml:space="preserve"> </w:t>
      </w:r>
      <w:r w:rsidR="00BF6724">
        <w:rPr>
          <w:rFonts w:ascii="BMWType V2 Light" w:hAnsi="BMWType V2 Light" w:cs="BMWType V2 Light"/>
          <w:sz w:val="22"/>
          <w:szCs w:val="22"/>
          <w:lang w:val="it-IT"/>
        </w:rPr>
        <w:br/>
      </w:r>
      <w:proofErr w:type="spellStart"/>
      <w:proofErr w:type="gramStart"/>
      <w:r w:rsidR="00865556" w:rsidRPr="00196204">
        <w:rPr>
          <w:rFonts w:ascii="BMWType V2 Light" w:hAnsi="BMWType V2 Light" w:cs="BMWType V2 Light"/>
          <w:sz w:val="22"/>
          <w:szCs w:val="22"/>
          <w:lang w:val="it-IT"/>
        </w:rPr>
        <w:t>„BMW</w:t>
      </w:r>
      <w:proofErr w:type="spellEnd"/>
      <w:r w:rsidR="00865556" w:rsidRPr="00196204">
        <w:rPr>
          <w:rFonts w:ascii="BMWType V2 Light" w:hAnsi="BMWType V2 Light" w:cs="BMWType V2 Light"/>
          <w:sz w:val="22"/>
          <w:szCs w:val="22"/>
          <w:lang w:val="it-IT"/>
        </w:rPr>
        <w:t xml:space="preserve"> </w:t>
      </w:r>
      <w:proofErr w:type="spellStart"/>
      <w:r w:rsidR="00865556" w:rsidRPr="00196204">
        <w:rPr>
          <w:rFonts w:ascii="BMWType V2 Light" w:hAnsi="BMWType V2 Light" w:cs="BMWType V2 Light"/>
          <w:sz w:val="22"/>
          <w:szCs w:val="22"/>
          <w:lang w:val="it-IT"/>
        </w:rPr>
        <w:t>Dynamic</w:t>
      </w:r>
      <w:proofErr w:type="spellEnd"/>
      <w:r w:rsidR="00865556" w:rsidRPr="00196204">
        <w:rPr>
          <w:rFonts w:ascii="BMWType V2 Light" w:hAnsi="BMWType V2 Light" w:cs="BMWType V2 Light"/>
          <w:sz w:val="22"/>
          <w:szCs w:val="22"/>
          <w:lang w:val="it-IT"/>
        </w:rPr>
        <w:t xml:space="preserve"> Light Spot“ </w:t>
      </w:r>
      <w:r w:rsidRPr="00196204">
        <w:rPr>
          <w:rFonts w:ascii="BMWType V2 Light" w:hAnsi="BMWType V2 Light" w:cs="BMWType V2 Light"/>
          <w:sz w:val="22"/>
          <w:szCs w:val="22"/>
          <w:lang w:val="it-IT"/>
        </w:rPr>
        <w:t xml:space="preserve">queste unità LED ad alte prestazioni sono state integrate nella sede dei fari fendinebbia, così </w:t>
      </w:r>
      <w:r w:rsidR="00871B30" w:rsidRPr="00196204">
        <w:rPr>
          <w:rFonts w:ascii="BMWType V2 Light" w:hAnsi="BMWType V2 Light" w:cs="BMWType V2 Light"/>
          <w:sz w:val="22"/>
          <w:szCs w:val="22"/>
          <w:lang w:val="it-IT"/>
        </w:rPr>
        <w:t xml:space="preserve">da permettere il </w:t>
      </w:r>
      <w:r w:rsidR="00196204" w:rsidRPr="00196204">
        <w:rPr>
          <w:rFonts w:ascii="BMWType V2 Light" w:hAnsi="BMWType V2 Light" w:cs="BMWType V2 Light"/>
          <w:sz w:val="22"/>
          <w:szCs w:val="22"/>
          <w:lang w:val="it-IT"/>
        </w:rPr>
        <w:t>funzionamento</w:t>
      </w:r>
      <w:r w:rsidR="00871B30" w:rsidRPr="00196204">
        <w:rPr>
          <w:rFonts w:ascii="BMWType V2 Light" w:hAnsi="BMWType V2 Light" w:cs="BMWType V2 Light"/>
          <w:sz w:val="22"/>
          <w:szCs w:val="22"/>
          <w:lang w:val="it-IT"/>
        </w:rPr>
        <w:t xml:space="preserve"> de</w:t>
      </w:r>
      <w:r w:rsidRPr="00196204">
        <w:rPr>
          <w:rFonts w:ascii="BMWType V2 Light" w:hAnsi="BMWType V2 Light" w:cs="BMWType V2 Light"/>
          <w:sz w:val="22"/>
          <w:szCs w:val="22"/>
          <w:lang w:val="it-IT"/>
        </w:rPr>
        <w:t>gli altri proiettori con la tecnica tradizionale</w:t>
      </w:r>
      <w:proofErr w:type="gramEnd"/>
      <w:r w:rsidRPr="00196204">
        <w:rPr>
          <w:rFonts w:ascii="BMWType V2 Light" w:hAnsi="BMWType V2 Light" w:cs="BMWType V2 Light"/>
          <w:sz w:val="22"/>
          <w:szCs w:val="22"/>
          <w:lang w:val="it-IT"/>
        </w:rPr>
        <w:t xml:space="preserve">. I proiettori composti esclusivamente da unità LED non costituiscono dunque una premessa per </w:t>
      </w:r>
      <w:r w:rsidR="00871B30" w:rsidRPr="00196204">
        <w:rPr>
          <w:rFonts w:ascii="BMWType V2 Light" w:hAnsi="BMWType V2 Light" w:cs="BMWType V2 Light"/>
          <w:sz w:val="22"/>
          <w:szCs w:val="22"/>
          <w:lang w:val="it-IT"/>
        </w:rPr>
        <w:t xml:space="preserve">la realizzazione </w:t>
      </w:r>
      <w:r w:rsidRPr="00196204">
        <w:rPr>
          <w:rFonts w:ascii="BMWType V2 Light" w:hAnsi="BMWType V2 Light" w:cs="BMWType V2 Light"/>
          <w:sz w:val="22"/>
          <w:szCs w:val="22"/>
          <w:lang w:val="it-IT"/>
        </w:rPr>
        <w:t>del sistema.</w:t>
      </w:r>
    </w:p>
    <w:p w:rsidR="00865556" w:rsidRPr="00196204" w:rsidRDefault="00421A46" w:rsidP="00005638">
      <w:pPr>
        <w:pStyle w:val="Titel"/>
        <w:spacing w:line="240" w:lineRule="auto"/>
        <w:rPr>
          <w:rFonts w:ascii="BMWType V2 Light" w:hAnsi="BMWType V2 Light" w:cs="BMWType V2 Light"/>
          <w:b/>
          <w:bCs/>
          <w:sz w:val="22"/>
          <w:szCs w:val="22"/>
          <w:lang w:val="it-IT"/>
        </w:rPr>
      </w:pPr>
      <w:r w:rsidRPr="00196204">
        <w:rPr>
          <w:rFonts w:ascii="BMWType V2 Light" w:hAnsi="BMWType V2 Light" w:cs="BMWType V2 Light"/>
          <w:b/>
          <w:bCs/>
          <w:sz w:val="22"/>
          <w:szCs w:val="22"/>
          <w:lang w:val="it-IT"/>
        </w:rPr>
        <w:t xml:space="preserve">Il </w:t>
      </w:r>
      <w:proofErr w:type="spellStart"/>
      <w:r w:rsidR="00865556" w:rsidRPr="00196204">
        <w:rPr>
          <w:rFonts w:ascii="BMWType V2 Light" w:hAnsi="BMWType V2 Light" w:cs="BMWType V2 Light"/>
          <w:b/>
          <w:bCs/>
          <w:sz w:val="22"/>
          <w:szCs w:val="22"/>
          <w:lang w:val="it-IT"/>
        </w:rPr>
        <w:t>Dynamic</w:t>
      </w:r>
      <w:proofErr w:type="spellEnd"/>
      <w:r w:rsidR="00865556" w:rsidRPr="00196204">
        <w:rPr>
          <w:rFonts w:ascii="BMWType V2 Light" w:hAnsi="BMWType V2 Light" w:cs="BMWType V2 Light"/>
          <w:b/>
          <w:bCs/>
          <w:sz w:val="22"/>
          <w:szCs w:val="22"/>
          <w:lang w:val="it-IT"/>
        </w:rPr>
        <w:t xml:space="preserve"> Light Spot </w:t>
      </w:r>
      <w:r w:rsidRPr="00196204">
        <w:rPr>
          <w:rFonts w:ascii="BMWType V2 Light" w:hAnsi="BMWType V2 Light" w:cs="BMWType V2 Light"/>
          <w:b/>
          <w:bCs/>
          <w:sz w:val="22"/>
          <w:szCs w:val="22"/>
          <w:lang w:val="it-IT"/>
        </w:rPr>
        <w:t>è in grado di ridurre sensibilmente il numero d‘incidenti</w:t>
      </w:r>
      <w:r w:rsidR="00865556" w:rsidRPr="00196204">
        <w:rPr>
          <w:rFonts w:ascii="BMWType V2 Light" w:hAnsi="BMWType V2 Light" w:cs="BMWType V2 Light"/>
          <w:b/>
          <w:bCs/>
          <w:sz w:val="22"/>
          <w:szCs w:val="22"/>
          <w:lang w:val="it-IT"/>
        </w:rPr>
        <w:t xml:space="preserve">. </w:t>
      </w:r>
    </w:p>
    <w:p w:rsidR="00421A46" w:rsidRPr="00196204" w:rsidRDefault="00865556" w:rsidP="0000563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ascii="BMWType V2 Light" w:hAnsi="BMWType V2 Light" w:cs="BMWType V2 Light"/>
          <w:sz w:val="22"/>
          <w:szCs w:val="22"/>
          <w:lang w:val="it-IT"/>
        </w:rPr>
      </w:pPr>
      <w:r w:rsidRPr="00196204">
        <w:rPr>
          <w:rFonts w:ascii="BMWType V2 Light" w:hAnsi="BMWType V2 Light" w:cs="BMWType V2 Light"/>
          <w:sz w:val="22"/>
          <w:szCs w:val="22"/>
          <w:lang w:val="it-IT"/>
        </w:rPr>
        <w:t xml:space="preserve">BMW </w:t>
      </w:r>
      <w:r w:rsidR="00421A46" w:rsidRPr="00196204">
        <w:rPr>
          <w:rFonts w:ascii="BMWType V2 Light" w:hAnsi="BMWType V2 Light" w:cs="BMWType V2 Light"/>
          <w:sz w:val="22"/>
          <w:szCs w:val="22"/>
          <w:lang w:val="it-IT"/>
        </w:rPr>
        <w:t xml:space="preserve">prevede d’introdurre la funzione </w:t>
      </w:r>
      <w:proofErr w:type="spellStart"/>
      <w:r w:rsidRPr="00196204">
        <w:rPr>
          <w:rFonts w:ascii="BMWType V2 Light" w:hAnsi="BMWType V2 Light" w:cs="BMWType V2 Light"/>
          <w:sz w:val="22"/>
          <w:szCs w:val="22"/>
          <w:lang w:val="it-IT"/>
        </w:rPr>
        <w:t>Dynamic</w:t>
      </w:r>
      <w:proofErr w:type="spellEnd"/>
      <w:r w:rsidRPr="00196204">
        <w:rPr>
          <w:rFonts w:ascii="BMWType V2 Light" w:hAnsi="BMWType V2 Light" w:cs="BMWType V2 Light"/>
          <w:sz w:val="22"/>
          <w:szCs w:val="22"/>
          <w:lang w:val="it-IT"/>
        </w:rPr>
        <w:t xml:space="preserve"> Light Spot </w:t>
      </w:r>
      <w:r w:rsidR="00421A46" w:rsidRPr="00196204">
        <w:rPr>
          <w:rFonts w:ascii="BMWType V2 Light" w:hAnsi="BMWType V2 Light" w:cs="BMWType V2 Light"/>
          <w:sz w:val="22"/>
          <w:szCs w:val="22"/>
          <w:lang w:val="it-IT"/>
        </w:rPr>
        <w:t>nei</w:t>
      </w:r>
      <w:proofErr w:type="gramStart"/>
      <w:r w:rsidR="00421A46" w:rsidRPr="00196204">
        <w:rPr>
          <w:rFonts w:ascii="BMWType V2 Light" w:hAnsi="BMWType V2 Light" w:cs="BMWType V2 Light"/>
          <w:sz w:val="22"/>
          <w:szCs w:val="22"/>
          <w:lang w:val="it-IT"/>
        </w:rPr>
        <w:t xml:space="preserve">  </w:t>
      </w:r>
      <w:proofErr w:type="gramEnd"/>
      <w:r w:rsidR="00421A46" w:rsidRPr="00196204">
        <w:rPr>
          <w:rFonts w:ascii="BMWType V2 Light" w:hAnsi="BMWType V2 Light" w:cs="BMWType V2 Light"/>
          <w:sz w:val="22"/>
          <w:szCs w:val="22"/>
          <w:lang w:val="it-IT"/>
        </w:rPr>
        <w:t xml:space="preserve">propri modelli futuri come optional di BMW Night Vision e come </w:t>
      </w:r>
      <w:r w:rsidR="00871B30" w:rsidRPr="00196204">
        <w:rPr>
          <w:rFonts w:ascii="BMWType V2 Light" w:hAnsi="BMWType V2 Light" w:cs="BMWType V2 Light"/>
          <w:sz w:val="22"/>
          <w:szCs w:val="22"/>
          <w:lang w:val="it-IT"/>
        </w:rPr>
        <w:t xml:space="preserve">ulteriore </w:t>
      </w:r>
      <w:r w:rsidR="00421A46" w:rsidRPr="00196204">
        <w:rPr>
          <w:rFonts w:ascii="BMWType V2 Light" w:hAnsi="BMWType V2 Light" w:cs="BMWType V2 Light"/>
          <w:sz w:val="22"/>
          <w:szCs w:val="22"/>
          <w:lang w:val="it-IT"/>
        </w:rPr>
        <w:t xml:space="preserve">risultato della filosofia d’innovazioni BMW </w:t>
      </w:r>
      <w:proofErr w:type="spellStart"/>
      <w:r w:rsidR="00421A46" w:rsidRPr="00196204">
        <w:rPr>
          <w:rFonts w:ascii="BMWType V2 Light" w:hAnsi="BMWType V2 Light" w:cs="BMWType V2 Light"/>
          <w:sz w:val="22"/>
          <w:szCs w:val="22"/>
          <w:lang w:val="it-IT"/>
        </w:rPr>
        <w:t>ConnectedDrive</w:t>
      </w:r>
      <w:proofErr w:type="spellEnd"/>
      <w:r w:rsidR="00421A46" w:rsidRPr="00196204">
        <w:rPr>
          <w:rFonts w:ascii="BMWType V2 Light" w:hAnsi="BMWType V2 Light" w:cs="BMWType V2 Light"/>
          <w:sz w:val="22"/>
          <w:szCs w:val="22"/>
          <w:lang w:val="it-IT"/>
        </w:rPr>
        <w:t xml:space="preserve">. L’aumento di sicurezza per il guidatore, gli occupanti e le persone a rischio di collisione durante la guida notturna è stato dimostrato </w:t>
      </w:r>
      <w:r w:rsidR="00B6206E">
        <w:rPr>
          <w:rFonts w:ascii="BMWType V2 Light" w:hAnsi="BMWType V2 Light" w:cs="BMWType V2 Light"/>
          <w:sz w:val="22"/>
          <w:szCs w:val="22"/>
          <w:lang w:val="it-IT"/>
        </w:rPr>
        <w:t>nel</w:t>
      </w:r>
      <w:r w:rsidR="00871B30" w:rsidRPr="00196204">
        <w:rPr>
          <w:rFonts w:ascii="BMWType V2 Light" w:hAnsi="BMWType V2 Light" w:cs="BMWType V2 Light"/>
          <w:sz w:val="22"/>
          <w:szCs w:val="22"/>
          <w:lang w:val="it-IT"/>
        </w:rPr>
        <w:t xml:space="preserve">la fase di </w:t>
      </w:r>
      <w:r w:rsidR="00421A46" w:rsidRPr="00196204">
        <w:rPr>
          <w:rFonts w:ascii="BMWType V2 Light" w:hAnsi="BMWType V2 Light" w:cs="BMWType V2 Light"/>
          <w:sz w:val="22"/>
          <w:szCs w:val="22"/>
          <w:lang w:val="it-IT"/>
        </w:rPr>
        <w:t xml:space="preserve">sviluppo del sistema. Durante </w:t>
      </w:r>
      <w:r w:rsidR="00871B30" w:rsidRPr="00196204">
        <w:rPr>
          <w:rFonts w:ascii="BMWType V2 Light" w:hAnsi="BMWType V2 Light" w:cs="BMWType V2 Light"/>
          <w:sz w:val="22"/>
          <w:szCs w:val="22"/>
          <w:lang w:val="it-IT"/>
        </w:rPr>
        <w:t xml:space="preserve">le </w:t>
      </w:r>
      <w:r w:rsidR="00421A46" w:rsidRPr="00196204">
        <w:rPr>
          <w:rFonts w:ascii="BMWType V2 Light" w:hAnsi="BMWType V2 Light" w:cs="BMWType V2 Light"/>
          <w:sz w:val="22"/>
          <w:szCs w:val="22"/>
          <w:lang w:val="it-IT"/>
        </w:rPr>
        <w:t>p</w:t>
      </w:r>
      <w:r w:rsidR="00871B30" w:rsidRPr="00196204">
        <w:rPr>
          <w:rFonts w:ascii="BMWType V2 Light" w:hAnsi="BMWType V2 Light" w:cs="BMWType V2 Light"/>
          <w:sz w:val="22"/>
          <w:szCs w:val="22"/>
          <w:lang w:val="it-IT"/>
        </w:rPr>
        <w:t xml:space="preserve">rove eseguite nell’ambito della progettazione </w:t>
      </w:r>
      <w:r w:rsidR="00421A46" w:rsidRPr="00196204">
        <w:rPr>
          <w:rFonts w:ascii="BMWType V2 Light" w:hAnsi="BMWType V2 Light" w:cs="BMWType V2 Light"/>
          <w:sz w:val="22"/>
          <w:szCs w:val="22"/>
          <w:lang w:val="it-IT"/>
        </w:rPr>
        <w:t xml:space="preserve">del </w:t>
      </w:r>
      <w:proofErr w:type="spellStart"/>
      <w:r w:rsidR="00421A46" w:rsidRPr="00196204">
        <w:rPr>
          <w:rFonts w:ascii="BMWType V2 Light" w:hAnsi="BMWType V2 Light" w:cs="BMWType V2 Light"/>
          <w:sz w:val="22"/>
          <w:szCs w:val="22"/>
          <w:lang w:val="it-IT"/>
        </w:rPr>
        <w:t>Dynamic</w:t>
      </w:r>
      <w:proofErr w:type="spellEnd"/>
      <w:r w:rsidR="00421A46" w:rsidRPr="00196204">
        <w:rPr>
          <w:rFonts w:ascii="BMWType V2 Light" w:hAnsi="BMWType V2 Light" w:cs="BMWType V2 Light"/>
          <w:sz w:val="22"/>
          <w:szCs w:val="22"/>
          <w:lang w:val="it-IT"/>
        </w:rPr>
        <w:t xml:space="preserve"> Light Spot il </w:t>
      </w:r>
      <w:proofErr w:type="gramStart"/>
      <w:r w:rsidR="00421A46" w:rsidRPr="00196204">
        <w:rPr>
          <w:rFonts w:ascii="BMWType V2 Light" w:hAnsi="BMWType V2 Light" w:cs="BMWType V2 Light"/>
          <w:sz w:val="22"/>
          <w:szCs w:val="22"/>
          <w:lang w:val="it-IT"/>
        </w:rPr>
        <w:t>sistema</w:t>
      </w:r>
      <w:proofErr w:type="gramEnd"/>
      <w:r w:rsidR="00421A46" w:rsidRPr="00196204">
        <w:rPr>
          <w:rFonts w:ascii="BMWType V2 Light" w:hAnsi="BMWType V2 Light" w:cs="BMWType V2 Light"/>
          <w:sz w:val="22"/>
          <w:szCs w:val="22"/>
          <w:lang w:val="it-IT"/>
        </w:rPr>
        <w:t xml:space="preserve"> </w:t>
      </w:r>
      <w:r w:rsidR="00B6206E">
        <w:rPr>
          <w:rFonts w:ascii="BMWType V2 Light" w:hAnsi="BMWType V2 Light" w:cs="BMWType V2 Light"/>
          <w:sz w:val="22"/>
          <w:szCs w:val="22"/>
          <w:lang w:val="it-IT"/>
        </w:rPr>
        <w:t xml:space="preserve">si è acceso </w:t>
      </w:r>
      <w:r w:rsidR="00421A46" w:rsidRPr="00196204">
        <w:rPr>
          <w:rFonts w:ascii="BMWType V2 Light" w:hAnsi="BMWType V2 Light" w:cs="BMWType V2 Light"/>
          <w:sz w:val="22"/>
          <w:szCs w:val="22"/>
          <w:lang w:val="it-IT"/>
        </w:rPr>
        <w:t>ha illuminato un oggetto</w:t>
      </w:r>
      <w:r w:rsidR="00871B30" w:rsidRPr="00196204">
        <w:rPr>
          <w:rFonts w:ascii="BMWType V2 Light" w:hAnsi="BMWType V2 Light" w:cs="BMWType V2 Light"/>
          <w:sz w:val="22"/>
          <w:szCs w:val="22"/>
          <w:lang w:val="it-IT"/>
        </w:rPr>
        <w:t xml:space="preserve"> una volta ogni ora</w:t>
      </w:r>
      <w:r w:rsidR="00421A46" w:rsidRPr="00196204">
        <w:rPr>
          <w:rFonts w:ascii="BMWType V2 Light" w:hAnsi="BMWType V2 Light" w:cs="BMWType V2 Light"/>
          <w:sz w:val="22"/>
          <w:szCs w:val="22"/>
          <w:lang w:val="it-IT"/>
        </w:rPr>
        <w:t>.</w:t>
      </w:r>
    </w:p>
    <w:p w:rsidR="00865556" w:rsidRPr="00196204" w:rsidRDefault="00865556" w:rsidP="00873B98">
      <w:pPr>
        <w:autoSpaceDE w:val="0"/>
        <w:autoSpaceDN w:val="0"/>
        <w:adjustRightInd w:val="0"/>
        <w:spacing w:after="240" w:line="360" w:lineRule="auto"/>
        <w:rPr>
          <w:rFonts w:ascii="BMWType V2 Light" w:hAnsi="BMWType V2 Light" w:cs="BMWType V2 Light"/>
          <w:lang w:val="it-IT"/>
        </w:rPr>
      </w:pPr>
    </w:p>
    <w:p w:rsidR="00865556" w:rsidRPr="000154F3" w:rsidRDefault="0040293C" w:rsidP="005E336B">
      <w:pPr>
        <w:pStyle w:val="KapitelberschriftohneUnterzeile"/>
        <w:framePr w:w="7740" w:h="2524" w:hRule="exact" w:wrap="notBeside" w:vAnchor="page" w:hAnchor="page" w:x="2751" w:y="604"/>
        <w:numPr>
          <w:ilvl w:val="1"/>
          <w:numId w:val="4"/>
        </w:numPr>
        <w:tabs>
          <w:tab w:val="left" w:pos="-3402"/>
          <w:tab w:val="left" w:pos="851"/>
        </w:tabs>
        <w:spacing w:after="1860" w:line="240" w:lineRule="auto"/>
        <w:ind w:left="851" w:right="-56" w:hanging="851"/>
        <w:rPr>
          <w:rFonts w:ascii="BMWType V2 Light" w:hAnsi="BMWType V2 Light" w:cs="BMWType V2 Light"/>
          <w:b w:val="0"/>
          <w:bCs w:val="0"/>
          <w:color w:val="auto"/>
          <w:lang w:val="it-IT"/>
        </w:rPr>
      </w:pPr>
      <w:r w:rsidRPr="000154F3">
        <w:rPr>
          <w:rFonts w:ascii="BMWType V2 Light" w:hAnsi="BMWType V2 Light" w:cs="BMWType V2 Light"/>
          <w:b w:val="0"/>
          <w:bCs w:val="0"/>
          <w:color w:val="auto"/>
          <w:lang w:val="it-IT"/>
        </w:rPr>
        <w:t xml:space="preserve">I proiettori del futuro: </w:t>
      </w:r>
      <w:r w:rsidR="00871B30" w:rsidRPr="000154F3">
        <w:rPr>
          <w:rFonts w:ascii="BMWType V2 Light" w:hAnsi="BMWType V2 Light" w:cs="BMWType V2 Light"/>
          <w:b w:val="0"/>
          <w:bCs w:val="0"/>
          <w:color w:val="auto"/>
          <w:lang w:val="it-IT"/>
        </w:rPr>
        <w:t>al</w:t>
      </w:r>
      <w:r w:rsidRPr="000154F3">
        <w:rPr>
          <w:rFonts w:ascii="BMWType V2 Light" w:hAnsi="BMWType V2 Light" w:cs="BMWType V2 Light"/>
          <w:b w:val="0"/>
          <w:bCs w:val="0"/>
          <w:color w:val="auto"/>
          <w:lang w:val="it-IT"/>
        </w:rPr>
        <w:t>la luce laser.</w:t>
      </w:r>
    </w:p>
    <w:p w:rsidR="0040293C" w:rsidRPr="00196204" w:rsidRDefault="0040293C" w:rsidP="00005638">
      <w:pPr>
        <w:spacing w:after="240"/>
        <w:ind w:right="-56"/>
        <w:rPr>
          <w:rFonts w:ascii="BMWType V2 Light" w:hAnsi="BMWType V2 Light" w:cs="BMWType V2 Light"/>
          <w:lang w:val="it-IT"/>
        </w:rPr>
      </w:pPr>
      <w:r w:rsidRPr="00196204">
        <w:rPr>
          <w:rFonts w:ascii="BMWType V2 Light" w:hAnsi="BMWType V2 Light" w:cs="BMWType V2 Light"/>
          <w:lang w:val="it-IT"/>
        </w:rPr>
        <w:t xml:space="preserve">Nella sua qualità di </w:t>
      </w:r>
      <w:r w:rsidR="0045077A" w:rsidRPr="00196204">
        <w:rPr>
          <w:rFonts w:ascii="BMWType V2 Light" w:hAnsi="BMWType V2 Light" w:cs="BMWType V2 Light"/>
          <w:lang w:val="it-IT"/>
        </w:rPr>
        <w:t xml:space="preserve">produttore automobilistico </w:t>
      </w:r>
      <w:r w:rsidRPr="00196204">
        <w:rPr>
          <w:rFonts w:ascii="BMWType V2 Light" w:hAnsi="BMWType V2 Light" w:cs="BMWType V2 Light"/>
          <w:lang w:val="it-IT"/>
        </w:rPr>
        <w:t>premium di maggiore successo del mondo, per il BMW Group l’utilizzo di tecniche innovative in tutti i campi automobilistici è un</w:t>
      </w:r>
      <w:r w:rsidR="00B6206E">
        <w:rPr>
          <w:rFonts w:ascii="BMWType V2 Light" w:hAnsi="BMWType V2 Light" w:cs="BMWType V2 Light"/>
          <w:lang w:val="it-IT"/>
        </w:rPr>
        <w:t xml:space="preserve"> must</w:t>
      </w:r>
      <w:r w:rsidRPr="00196204">
        <w:rPr>
          <w:rFonts w:ascii="BMWType V2 Light" w:hAnsi="BMWType V2 Light" w:cs="BMWType V2 Light"/>
          <w:lang w:val="it-IT"/>
        </w:rPr>
        <w:t xml:space="preserve">. Delle innovazioni esclusive e grandi progressi tecnologici assicurano a BMW </w:t>
      </w:r>
      <w:r w:rsidR="00B6206E">
        <w:rPr>
          <w:rFonts w:ascii="BMWType V2 Light" w:hAnsi="BMWType V2 Light" w:cs="BMWType V2 Light"/>
          <w:lang w:val="it-IT"/>
        </w:rPr>
        <w:t xml:space="preserve">un </w:t>
      </w:r>
      <w:r w:rsidRPr="00196204">
        <w:rPr>
          <w:rFonts w:ascii="BMWType V2 Light" w:hAnsi="BMWType V2 Light" w:cs="BMWType V2 Light"/>
          <w:lang w:val="it-IT"/>
        </w:rPr>
        <w:t xml:space="preserve">vantaggio </w:t>
      </w:r>
      <w:r w:rsidR="000737A0">
        <w:rPr>
          <w:rFonts w:ascii="BMWType V2 Light" w:hAnsi="BMWType V2 Light" w:cs="BMWType V2 Light"/>
          <w:lang w:val="it-IT"/>
        </w:rPr>
        <w:t xml:space="preserve">rispetto alla concorrenza. BMW </w:t>
      </w:r>
      <w:r w:rsidRPr="00196204">
        <w:rPr>
          <w:rFonts w:ascii="BMWType V2 Light" w:hAnsi="BMWType V2 Light" w:cs="BMWType V2 Light"/>
          <w:lang w:val="it-IT"/>
        </w:rPr>
        <w:t xml:space="preserve">detiene una posizione di punta anche nel campo dell’illuminazione esterna della vettura, per esempio nella BMW Serie </w:t>
      </w:r>
      <w:proofErr w:type="gramStart"/>
      <w:r w:rsidRPr="00196204">
        <w:rPr>
          <w:rFonts w:ascii="BMWType V2 Light" w:hAnsi="BMWType V2 Light" w:cs="BMWType V2 Light"/>
          <w:lang w:val="it-IT"/>
        </w:rPr>
        <w:t>6</w:t>
      </w:r>
      <w:proofErr w:type="gramEnd"/>
      <w:r w:rsidR="0045077A" w:rsidRPr="00196204">
        <w:rPr>
          <w:rFonts w:ascii="BMWType V2 Light" w:hAnsi="BMWType V2 Light" w:cs="BMWType V2 Light"/>
          <w:lang w:val="it-IT"/>
        </w:rPr>
        <w:t>, dotata di</w:t>
      </w:r>
      <w:r w:rsidRPr="00196204">
        <w:rPr>
          <w:rFonts w:ascii="BMWType V2 Light" w:hAnsi="BMWType V2 Light" w:cs="BMWType V2 Light"/>
          <w:lang w:val="it-IT"/>
        </w:rPr>
        <w:t xml:space="preserve"> proiettori funzionanti esclusivamente con LED e </w:t>
      </w:r>
      <w:r w:rsidR="0045077A" w:rsidRPr="00196204">
        <w:rPr>
          <w:rFonts w:ascii="BMWType V2 Light" w:hAnsi="BMWType V2 Light" w:cs="BMWType V2 Light"/>
          <w:lang w:val="it-IT"/>
        </w:rPr>
        <w:t xml:space="preserve">di altri </w:t>
      </w:r>
      <w:r w:rsidRPr="00196204">
        <w:rPr>
          <w:rFonts w:ascii="BMWType V2 Light" w:hAnsi="BMWType V2 Light" w:cs="BMWType V2 Light"/>
          <w:lang w:val="it-IT"/>
        </w:rPr>
        <w:t>numero</w:t>
      </w:r>
      <w:r w:rsidR="006A04DD">
        <w:rPr>
          <w:rFonts w:ascii="BMWType V2 Light" w:hAnsi="BMWType V2 Light" w:cs="BMWType V2 Light"/>
          <w:lang w:val="it-IT"/>
        </w:rPr>
        <w:t>si sviluppi nuovi, come l’”High</w:t>
      </w:r>
      <w:r w:rsidR="006A04DD">
        <w:rPr>
          <w:rFonts w:ascii="BMWType V2 Light" w:hAnsi="BMWType V2 Light" w:cs="BMWType V2 Light"/>
          <w:lang w:val="it-IT"/>
        </w:rPr>
        <w:br/>
      </w:r>
      <w:proofErr w:type="spellStart"/>
      <w:proofErr w:type="gramStart"/>
      <w:r w:rsidRPr="00196204">
        <w:rPr>
          <w:rFonts w:ascii="BMWType V2 Light" w:hAnsi="BMWType V2 Light" w:cs="BMWType V2 Light"/>
          <w:lang w:val="it-IT"/>
        </w:rPr>
        <w:t>Beam</w:t>
      </w:r>
      <w:proofErr w:type="spellEnd"/>
      <w:r w:rsidRPr="00196204">
        <w:rPr>
          <w:rFonts w:ascii="BMWType V2 Light" w:hAnsi="BMWType V2 Light" w:cs="BMWType V2 Light"/>
          <w:lang w:val="it-IT"/>
        </w:rPr>
        <w:t xml:space="preserve"> </w:t>
      </w:r>
      <w:proofErr w:type="spellStart"/>
      <w:r w:rsidRPr="00196204">
        <w:rPr>
          <w:rFonts w:ascii="BMWType V2 Light" w:hAnsi="BMWType V2 Light" w:cs="BMWType V2 Light"/>
          <w:lang w:val="it-IT"/>
        </w:rPr>
        <w:t>Assistant</w:t>
      </w:r>
      <w:proofErr w:type="spellEnd"/>
      <w:r w:rsidRPr="00196204">
        <w:rPr>
          <w:rFonts w:ascii="BMWType V2 Light" w:hAnsi="BMWType V2 Light" w:cs="BMWType V2 Light"/>
          <w:lang w:val="it-IT"/>
        </w:rPr>
        <w:t xml:space="preserve"> non abbagliante” e il “</w:t>
      </w:r>
      <w:proofErr w:type="spellStart"/>
      <w:r w:rsidRPr="00196204">
        <w:rPr>
          <w:rFonts w:ascii="BMWType V2 Light" w:hAnsi="BMWType V2 Light" w:cs="BMWType V2 Light"/>
          <w:lang w:val="it-IT"/>
        </w:rPr>
        <w:t>Dynamic</w:t>
      </w:r>
      <w:proofErr w:type="spellEnd"/>
      <w:r w:rsidRPr="00196204">
        <w:rPr>
          <w:rFonts w:ascii="BMWType V2 Light" w:hAnsi="BMWType V2 Light" w:cs="BMWType V2 Light"/>
          <w:lang w:val="it-IT"/>
        </w:rPr>
        <w:t xml:space="preserve"> Light Spot”</w:t>
      </w:r>
      <w:proofErr w:type="gramEnd"/>
      <w:r w:rsidRPr="00196204">
        <w:rPr>
          <w:rFonts w:ascii="BMWType V2 Light" w:hAnsi="BMWType V2 Light" w:cs="BMWType V2 Light"/>
          <w:lang w:val="it-IT"/>
        </w:rPr>
        <w:t>. Il termine</w:t>
      </w:r>
      <w:r w:rsidR="006A04DD">
        <w:rPr>
          <w:rFonts w:ascii="BMWType V2 Light" w:hAnsi="BMWType V2 Light" w:cs="BMWType V2 Light"/>
          <w:lang w:val="it-IT"/>
        </w:rPr>
        <w:br/>
      </w:r>
      <w:r w:rsidRPr="00196204">
        <w:rPr>
          <w:rFonts w:ascii="BMWType V2 Light" w:hAnsi="BMWType V2 Light" w:cs="BMWType V2 Light"/>
          <w:lang w:val="it-IT"/>
        </w:rPr>
        <w:t>“</w:t>
      </w:r>
      <w:proofErr w:type="spellStart"/>
      <w:r w:rsidRPr="00196204">
        <w:rPr>
          <w:rFonts w:ascii="BMWType V2 Light" w:hAnsi="BMWType V2 Light" w:cs="BMWType V2 Light"/>
          <w:lang w:val="it-IT"/>
        </w:rPr>
        <w:t>Dynamic</w:t>
      </w:r>
      <w:proofErr w:type="spellEnd"/>
      <w:r w:rsidRPr="00196204">
        <w:rPr>
          <w:rFonts w:ascii="BMWType V2 Light" w:hAnsi="BMWType V2 Light" w:cs="BMWType V2 Light"/>
          <w:lang w:val="it-IT"/>
        </w:rPr>
        <w:t xml:space="preserve"> Light Spot” descrive un sistema di marcatura che illumina automaticamente il pedone già a distanza, così da attirare l’attenzione del guidatore.</w:t>
      </w:r>
    </w:p>
    <w:p w:rsidR="0040293C" w:rsidRPr="00196204" w:rsidRDefault="0040293C" w:rsidP="00005638">
      <w:pPr>
        <w:spacing w:after="240"/>
        <w:ind w:right="-56"/>
        <w:rPr>
          <w:rFonts w:ascii="BMWType V2 Light" w:hAnsi="BMWType V2 Light" w:cs="BMWType V2 Light"/>
          <w:lang w:val="it-IT"/>
        </w:rPr>
      </w:pPr>
      <w:r w:rsidRPr="00196204">
        <w:rPr>
          <w:rFonts w:ascii="BMWType V2 Light" w:hAnsi="BMWType V2 Light" w:cs="BMWType V2 Light"/>
          <w:lang w:val="it-IT"/>
        </w:rPr>
        <w:t xml:space="preserve">Dopo la tecnica LED, il prossimo passo logico nello sviluppo di sistemi d’illuminazione automobilistici è </w:t>
      </w:r>
      <w:r w:rsidR="0045077A" w:rsidRPr="00196204">
        <w:rPr>
          <w:rFonts w:ascii="BMWType V2 Light" w:hAnsi="BMWType V2 Light" w:cs="BMWType V2 Light"/>
          <w:lang w:val="it-IT"/>
        </w:rPr>
        <w:t>costituito dal</w:t>
      </w:r>
      <w:r w:rsidRPr="00196204">
        <w:rPr>
          <w:rFonts w:ascii="BMWType V2 Light" w:hAnsi="BMWType V2 Light" w:cs="BMWType V2 Light"/>
          <w:lang w:val="it-IT"/>
        </w:rPr>
        <w:t>la</w:t>
      </w:r>
      <w:r w:rsidR="006A04DD">
        <w:rPr>
          <w:rFonts w:ascii="BMWType V2 Light" w:hAnsi="BMWType V2 Light" w:cs="BMWType V2 Light"/>
          <w:lang w:val="it-IT"/>
        </w:rPr>
        <w:t xml:space="preserve"> luce laser. Già oggi i tecnici</w:t>
      </w:r>
      <w:r w:rsidR="006A04DD">
        <w:rPr>
          <w:rFonts w:ascii="BMWType V2 Light" w:hAnsi="BMWType V2 Light" w:cs="BMWType V2 Light"/>
          <w:lang w:val="it-IT"/>
        </w:rPr>
        <w:br/>
      </w:r>
      <w:r w:rsidRPr="00196204">
        <w:rPr>
          <w:rFonts w:ascii="BMWType V2 Light" w:hAnsi="BMWType V2 Light" w:cs="BMWType V2 Light"/>
          <w:lang w:val="it-IT"/>
        </w:rPr>
        <w:t xml:space="preserve">BMW </w:t>
      </w:r>
      <w:proofErr w:type="gramStart"/>
      <w:r w:rsidRPr="00196204">
        <w:rPr>
          <w:rFonts w:ascii="BMWType V2 Light" w:hAnsi="BMWType V2 Light" w:cs="BMWType V2 Light"/>
          <w:lang w:val="it-IT"/>
        </w:rPr>
        <w:t>lavorano</w:t>
      </w:r>
      <w:proofErr w:type="gramEnd"/>
      <w:r w:rsidRPr="00196204">
        <w:rPr>
          <w:rFonts w:ascii="BMWType V2 Light" w:hAnsi="BMWType V2 Light" w:cs="BMWType V2 Light"/>
          <w:lang w:val="it-IT"/>
        </w:rPr>
        <w:t xml:space="preserve"> su progetti che permetteranno d’introdurre fra pochi anni la luce laser nella produzione di serie. La luce laser potrebbe mettere a disposizione delle</w:t>
      </w:r>
      <w:r w:rsidR="0045077A" w:rsidRPr="00196204">
        <w:rPr>
          <w:rFonts w:ascii="BMWType V2 Light" w:hAnsi="BMWType V2 Light" w:cs="BMWType V2 Light"/>
          <w:lang w:val="it-IT"/>
        </w:rPr>
        <w:t xml:space="preserve"> funzioni nuove che aumenterebbero</w:t>
      </w:r>
      <w:r w:rsidRPr="00196204">
        <w:rPr>
          <w:rFonts w:ascii="BMWType V2 Light" w:hAnsi="BMWType V2 Light" w:cs="BMWType V2 Light"/>
          <w:lang w:val="it-IT"/>
        </w:rPr>
        <w:t xml:space="preserve"> </w:t>
      </w:r>
      <w:r w:rsidR="00196204" w:rsidRPr="00196204">
        <w:rPr>
          <w:rFonts w:ascii="BMWType V2 Light" w:hAnsi="BMWType V2 Light" w:cs="BMWType V2 Light"/>
          <w:lang w:val="it-IT"/>
        </w:rPr>
        <w:t>ulteriormente</w:t>
      </w:r>
      <w:r w:rsidRPr="00196204">
        <w:rPr>
          <w:rFonts w:ascii="BMWType V2 Light" w:hAnsi="BMWType V2 Light" w:cs="BMWType V2 Light"/>
          <w:lang w:val="it-IT"/>
        </w:rPr>
        <w:t xml:space="preserve"> la sicur</w:t>
      </w:r>
      <w:r w:rsidR="0045077A" w:rsidRPr="00196204">
        <w:rPr>
          <w:rFonts w:ascii="BMWType V2 Light" w:hAnsi="BMWType V2 Light" w:cs="BMWType V2 Light"/>
          <w:lang w:val="it-IT"/>
        </w:rPr>
        <w:t xml:space="preserve">ezza e il </w:t>
      </w:r>
      <w:proofErr w:type="gramStart"/>
      <w:r w:rsidR="0045077A" w:rsidRPr="00196204">
        <w:rPr>
          <w:rFonts w:ascii="BMWType V2 Light" w:hAnsi="BMWType V2 Light" w:cs="BMWType V2 Light"/>
          <w:lang w:val="it-IT"/>
        </w:rPr>
        <w:t>comfort</w:t>
      </w:r>
      <w:proofErr w:type="gramEnd"/>
      <w:r w:rsidR="0045077A" w:rsidRPr="00196204">
        <w:rPr>
          <w:rFonts w:ascii="BMWType V2 Light" w:hAnsi="BMWType V2 Light" w:cs="BMWType V2 Light"/>
          <w:lang w:val="it-IT"/>
        </w:rPr>
        <w:t xml:space="preserve"> e apporterebbero</w:t>
      </w:r>
      <w:r w:rsidRPr="00196204">
        <w:rPr>
          <w:rFonts w:ascii="BMWType V2 Light" w:hAnsi="BMWType V2 Light" w:cs="BMWType V2 Light"/>
          <w:lang w:val="it-IT"/>
        </w:rPr>
        <w:t xml:space="preserve"> contemporaneamente, grazie alla maggiore efficienza, un contributo prezioso al risparmio energetico e alla riduzione del consumo di carburante.</w:t>
      </w:r>
    </w:p>
    <w:p w:rsidR="00865556" w:rsidRPr="00196204" w:rsidRDefault="000E3E86" w:rsidP="00005638">
      <w:pPr>
        <w:pStyle w:val="Titel"/>
        <w:spacing w:line="240" w:lineRule="auto"/>
        <w:rPr>
          <w:rFonts w:ascii="BMWType V2 Light" w:hAnsi="BMWType V2 Light" w:cs="BMWType V2 Light"/>
          <w:b/>
          <w:bCs/>
          <w:sz w:val="22"/>
          <w:szCs w:val="22"/>
          <w:lang w:val="it-IT"/>
        </w:rPr>
      </w:pPr>
      <w:r w:rsidRPr="00196204">
        <w:rPr>
          <w:rFonts w:ascii="BMWType V2 Light" w:hAnsi="BMWType V2 Light" w:cs="BMWType V2 Light"/>
          <w:b/>
          <w:bCs/>
          <w:sz w:val="22"/>
          <w:szCs w:val="22"/>
          <w:lang w:val="it-IT"/>
        </w:rPr>
        <w:t>La luce laser produ</w:t>
      </w:r>
      <w:r w:rsidR="0045077A" w:rsidRPr="00196204">
        <w:rPr>
          <w:rFonts w:ascii="BMWType V2 Light" w:hAnsi="BMWType V2 Light" w:cs="BMWType V2 Light"/>
          <w:b/>
          <w:bCs/>
          <w:sz w:val="22"/>
          <w:szCs w:val="22"/>
          <w:lang w:val="it-IT"/>
        </w:rPr>
        <w:t>ce dei</w:t>
      </w:r>
      <w:r w:rsidRPr="00196204">
        <w:rPr>
          <w:rFonts w:ascii="BMWType V2 Light" w:hAnsi="BMWType V2 Light" w:cs="BMWType V2 Light"/>
          <w:b/>
          <w:bCs/>
          <w:sz w:val="22"/>
          <w:szCs w:val="22"/>
          <w:lang w:val="it-IT"/>
        </w:rPr>
        <w:t xml:space="preserve"> raggi quasi paralleli</w:t>
      </w:r>
      <w:r w:rsidR="00865556" w:rsidRPr="00196204">
        <w:rPr>
          <w:rFonts w:ascii="BMWType V2 Light" w:hAnsi="BMWType V2 Light" w:cs="BMWType V2 Light"/>
          <w:b/>
          <w:bCs/>
          <w:sz w:val="22"/>
          <w:szCs w:val="22"/>
          <w:lang w:val="it-IT"/>
        </w:rPr>
        <w:t>.</w:t>
      </w:r>
    </w:p>
    <w:p w:rsidR="000E3E86" w:rsidRPr="00196204" w:rsidRDefault="000E3E86" w:rsidP="006A04DD">
      <w:pPr>
        <w:pStyle w:val="Titel"/>
        <w:spacing w:after="240" w:line="240" w:lineRule="auto"/>
        <w:rPr>
          <w:rFonts w:ascii="BMWType V2 Light" w:hAnsi="BMWType V2 Light" w:cs="BMWType V2 Light"/>
          <w:color w:val="000000"/>
          <w:sz w:val="22"/>
          <w:szCs w:val="22"/>
          <w:lang w:val="it-IT"/>
        </w:rPr>
      </w:pPr>
      <w:r w:rsidRPr="00196204">
        <w:rPr>
          <w:rFonts w:ascii="BMWType V2 Light" w:hAnsi="BMWType V2 Light" w:cs="BMWType V2 Light"/>
          <w:color w:val="000000"/>
          <w:sz w:val="22"/>
          <w:szCs w:val="22"/>
          <w:lang w:val="it-IT"/>
        </w:rPr>
        <w:t xml:space="preserve">La luce laser si distingue </w:t>
      </w:r>
      <w:r w:rsidR="0045077A" w:rsidRPr="00196204">
        <w:rPr>
          <w:rFonts w:ascii="BMWType V2 Light" w:hAnsi="BMWType V2 Light" w:cs="BMWType V2 Light"/>
          <w:color w:val="000000"/>
          <w:sz w:val="22"/>
          <w:szCs w:val="22"/>
          <w:lang w:val="it-IT"/>
        </w:rPr>
        <w:t xml:space="preserve">radicalmente </w:t>
      </w:r>
      <w:r w:rsidRPr="00196204">
        <w:rPr>
          <w:rFonts w:ascii="BMWType V2 Light" w:hAnsi="BMWType V2 Light" w:cs="BMWType V2 Light"/>
          <w:color w:val="000000"/>
          <w:sz w:val="22"/>
          <w:szCs w:val="22"/>
          <w:lang w:val="it-IT"/>
        </w:rPr>
        <w:t xml:space="preserve">dalla </w:t>
      </w:r>
      <w:proofErr w:type="gramStart"/>
      <w:r w:rsidRPr="00196204">
        <w:rPr>
          <w:rFonts w:ascii="BMWType V2 Light" w:hAnsi="BMWType V2 Light" w:cs="BMWType V2 Light"/>
          <w:color w:val="000000"/>
          <w:sz w:val="22"/>
          <w:szCs w:val="22"/>
          <w:lang w:val="it-IT"/>
        </w:rPr>
        <w:t>luce</w:t>
      </w:r>
      <w:proofErr w:type="gramEnd"/>
      <w:r w:rsidRPr="00196204">
        <w:rPr>
          <w:rFonts w:ascii="BMWType V2 Light" w:hAnsi="BMWType V2 Light" w:cs="BMWType V2 Light"/>
          <w:color w:val="000000"/>
          <w:sz w:val="22"/>
          <w:szCs w:val="22"/>
          <w:lang w:val="it-IT"/>
        </w:rPr>
        <w:t xml:space="preserve"> solare e dalla luce generata da altre fonti </w:t>
      </w:r>
      <w:r w:rsidR="0045077A" w:rsidRPr="00196204">
        <w:rPr>
          <w:rFonts w:ascii="BMWType V2 Light" w:hAnsi="BMWType V2 Light" w:cs="BMWType V2 Light"/>
          <w:color w:val="000000"/>
          <w:sz w:val="22"/>
          <w:szCs w:val="22"/>
          <w:lang w:val="it-IT"/>
        </w:rPr>
        <w:t xml:space="preserve">luminose </w:t>
      </w:r>
      <w:r w:rsidRPr="00196204">
        <w:rPr>
          <w:rFonts w:ascii="BMWType V2 Light" w:hAnsi="BMWType V2 Light" w:cs="BMWType V2 Light"/>
          <w:color w:val="000000"/>
          <w:sz w:val="22"/>
          <w:szCs w:val="22"/>
          <w:lang w:val="it-IT"/>
        </w:rPr>
        <w:t>finora conosciute. La luce laser è monocromati</w:t>
      </w:r>
      <w:r w:rsidR="0045077A" w:rsidRPr="00196204">
        <w:rPr>
          <w:rFonts w:ascii="BMWType V2 Light" w:hAnsi="BMWType V2 Light" w:cs="BMWType V2 Light"/>
          <w:color w:val="000000"/>
          <w:sz w:val="22"/>
          <w:szCs w:val="22"/>
          <w:lang w:val="it-IT"/>
        </w:rPr>
        <w:t xml:space="preserve">ca: ciò significa che è composta </w:t>
      </w:r>
      <w:proofErr w:type="gramStart"/>
      <w:r w:rsidR="0045077A" w:rsidRPr="00196204">
        <w:rPr>
          <w:rFonts w:ascii="BMWType V2 Light" w:hAnsi="BMWType V2 Light" w:cs="BMWType V2 Light"/>
          <w:color w:val="000000"/>
          <w:sz w:val="22"/>
          <w:szCs w:val="22"/>
          <w:lang w:val="it-IT"/>
        </w:rPr>
        <w:t>da</w:t>
      </w:r>
      <w:proofErr w:type="gramEnd"/>
      <w:r w:rsidR="0045077A" w:rsidRPr="00196204">
        <w:rPr>
          <w:rFonts w:ascii="BMWType V2 Light" w:hAnsi="BMWType V2 Light" w:cs="BMWType V2 Light"/>
          <w:color w:val="000000"/>
          <w:sz w:val="22"/>
          <w:szCs w:val="22"/>
          <w:lang w:val="it-IT"/>
        </w:rPr>
        <w:t xml:space="preserve"> un’unica</w:t>
      </w:r>
      <w:r w:rsidRPr="00196204">
        <w:rPr>
          <w:rFonts w:ascii="BMWType V2 Light" w:hAnsi="BMWType V2 Light" w:cs="BMWType V2 Light"/>
          <w:color w:val="000000"/>
          <w:sz w:val="22"/>
          <w:szCs w:val="22"/>
          <w:lang w:val="it-IT"/>
        </w:rPr>
        <w:t xml:space="preserve"> lunghezza d’onda. Inoltre è coerente, cioè le sue </w:t>
      </w:r>
      <w:r w:rsidR="00864769" w:rsidRPr="00196204">
        <w:rPr>
          <w:rFonts w:ascii="BMWType V2 Light" w:hAnsi="BMWType V2 Light" w:cs="BMWType V2 Light"/>
          <w:color w:val="000000"/>
          <w:sz w:val="22"/>
          <w:szCs w:val="22"/>
          <w:lang w:val="it-IT"/>
        </w:rPr>
        <w:t xml:space="preserve">oscillazioni </w:t>
      </w:r>
      <w:r w:rsidRPr="00196204">
        <w:rPr>
          <w:rFonts w:ascii="BMWType V2 Light" w:hAnsi="BMWType V2 Light" w:cs="BMWType V2 Light"/>
          <w:color w:val="000000"/>
          <w:sz w:val="22"/>
          <w:szCs w:val="22"/>
          <w:lang w:val="it-IT"/>
        </w:rPr>
        <w:t>sono sincrone.</w:t>
      </w:r>
      <w:r w:rsidR="00864769" w:rsidRPr="00196204">
        <w:rPr>
          <w:rFonts w:ascii="BMWType V2 Light" w:hAnsi="BMWType V2 Light" w:cs="BMWType V2 Light"/>
          <w:color w:val="000000"/>
          <w:sz w:val="22"/>
          <w:szCs w:val="22"/>
          <w:lang w:val="it-IT"/>
        </w:rPr>
        <w:t xml:space="preserve"> In questo modo è in grado di</w:t>
      </w:r>
      <w:r w:rsidR="0045077A" w:rsidRPr="00196204">
        <w:rPr>
          <w:rFonts w:ascii="BMWType V2 Light" w:hAnsi="BMWType V2 Light" w:cs="BMWType V2 Light"/>
          <w:color w:val="000000"/>
          <w:sz w:val="22"/>
          <w:szCs w:val="22"/>
          <w:lang w:val="it-IT"/>
        </w:rPr>
        <w:t xml:space="preserve"> </w:t>
      </w:r>
      <w:r w:rsidR="00864769" w:rsidRPr="00196204">
        <w:rPr>
          <w:rFonts w:ascii="BMWType V2 Light" w:hAnsi="BMWType V2 Light" w:cs="BMWType V2 Light"/>
          <w:color w:val="000000"/>
          <w:sz w:val="22"/>
          <w:szCs w:val="22"/>
          <w:lang w:val="it-IT"/>
        </w:rPr>
        <w:t>fornire un fascio di raggi luminosi quasi paralleli</w:t>
      </w:r>
      <w:r w:rsidR="0045077A" w:rsidRPr="00196204">
        <w:rPr>
          <w:rFonts w:ascii="BMWType V2 Light" w:hAnsi="BMWType V2 Light" w:cs="BMWType V2 Light"/>
          <w:color w:val="000000"/>
          <w:sz w:val="22"/>
          <w:szCs w:val="22"/>
          <w:lang w:val="it-IT"/>
        </w:rPr>
        <w:t>, da un’</w:t>
      </w:r>
      <w:r w:rsidR="00864769" w:rsidRPr="00196204">
        <w:rPr>
          <w:rFonts w:ascii="BMWType V2 Light" w:hAnsi="BMWType V2 Light" w:cs="BMWType V2 Light"/>
          <w:color w:val="000000"/>
          <w:sz w:val="22"/>
          <w:szCs w:val="22"/>
          <w:lang w:val="it-IT"/>
        </w:rPr>
        <w:t>elevata lu</w:t>
      </w:r>
      <w:r w:rsidR="00B6206E">
        <w:rPr>
          <w:rFonts w:ascii="BMWType V2 Light" w:hAnsi="BMWType V2 Light" w:cs="BMWType V2 Light"/>
          <w:color w:val="000000"/>
          <w:sz w:val="22"/>
          <w:szCs w:val="22"/>
          <w:lang w:val="it-IT"/>
        </w:rPr>
        <w:t xml:space="preserve">minanza, mille volte più </w:t>
      </w:r>
      <w:proofErr w:type="gramStart"/>
      <w:r w:rsidR="00B6206E">
        <w:rPr>
          <w:rFonts w:ascii="BMWType V2 Light" w:hAnsi="BMWType V2 Light" w:cs="BMWType V2 Light"/>
          <w:color w:val="000000"/>
          <w:sz w:val="22"/>
          <w:szCs w:val="22"/>
          <w:lang w:val="it-IT"/>
        </w:rPr>
        <w:t>intensi</w:t>
      </w:r>
      <w:proofErr w:type="gramEnd"/>
      <w:r w:rsidR="00864769" w:rsidRPr="00196204">
        <w:rPr>
          <w:rFonts w:ascii="BMWType V2 Light" w:hAnsi="BMWType V2 Light" w:cs="BMWType V2 Light"/>
          <w:color w:val="000000"/>
          <w:sz w:val="22"/>
          <w:szCs w:val="22"/>
          <w:lang w:val="it-IT"/>
        </w:rPr>
        <w:t xml:space="preserve"> delle tradizionali unità LED. Queste caratteristiche permetteranno di </w:t>
      </w:r>
      <w:r w:rsidR="00974369" w:rsidRPr="00196204">
        <w:rPr>
          <w:rFonts w:ascii="BMWType V2 Light" w:hAnsi="BMWType V2 Light" w:cs="BMWType V2 Light"/>
          <w:color w:val="000000"/>
          <w:sz w:val="22"/>
          <w:szCs w:val="22"/>
          <w:lang w:val="it-IT"/>
        </w:rPr>
        <w:t xml:space="preserve">realizzare con la luce laser </w:t>
      </w:r>
      <w:r w:rsidR="00864769" w:rsidRPr="00196204">
        <w:rPr>
          <w:rFonts w:ascii="BMWType V2 Light" w:hAnsi="BMWType V2 Light" w:cs="BMWType V2 Light"/>
          <w:color w:val="000000"/>
          <w:sz w:val="22"/>
          <w:szCs w:val="22"/>
          <w:lang w:val="it-IT"/>
        </w:rPr>
        <w:t xml:space="preserve">delle funzioni </w:t>
      </w:r>
      <w:r w:rsidR="00196204" w:rsidRPr="00196204">
        <w:rPr>
          <w:rFonts w:ascii="BMWType V2 Light" w:hAnsi="BMWType V2 Light" w:cs="BMWType V2 Light"/>
          <w:color w:val="000000"/>
          <w:sz w:val="22"/>
          <w:szCs w:val="22"/>
          <w:lang w:val="it-IT"/>
        </w:rPr>
        <w:t>completamente</w:t>
      </w:r>
      <w:r w:rsidR="00864769" w:rsidRPr="00196204">
        <w:rPr>
          <w:rFonts w:ascii="BMWType V2 Light" w:hAnsi="BMWType V2 Light" w:cs="BMWType V2 Light"/>
          <w:color w:val="000000"/>
          <w:sz w:val="22"/>
          <w:szCs w:val="22"/>
          <w:lang w:val="it-IT"/>
        </w:rPr>
        <w:t xml:space="preserve"> nuove</w:t>
      </w:r>
      <w:r w:rsidR="00974369" w:rsidRPr="00196204">
        <w:rPr>
          <w:rFonts w:ascii="BMWType V2 Light" w:hAnsi="BMWType V2 Light" w:cs="BMWType V2 Light"/>
          <w:color w:val="000000"/>
          <w:sz w:val="22"/>
          <w:szCs w:val="22"/>
          <w:lang w:val="it-IT"/>
        </w:rPr>
        <w:t xml:space="preserve"> nei proiettori automobilistici</w:t>
      </w:r>
      <w:r w:rsidR="00864769" w:rsidRPr="00196204">
        <w:rPr>
          <w:rFonts w:ascii="BMWType V2 Light" w:hAnsi="BMWType V2 Light" w:cs="BMWType V2 Light"/>
          <w:color w:val="000000"/>
          <w:sz w:val="22"/>
          <w:szCs w:val="22"/>
          <w:lang w:val="it-IT"/>
        </w:rPr>
        <w:t>. In più, grazie all’elevata efficienza di sistema della luce laser, rispetto ai proiettori LED sarà possibile dimezzare nuovamente il consumo energetico. In breve: la luce laser fa risparmiare carburante.</w:t>
      </w:r>
    </w:p>
    <w:p w:rsidR="00865556" w:rsidRPr="00196204" w:rsidRDefault="00804119" w:rsidP="006A04DD">
      <w:pPr>
        <w:pStyle w:val="Titel"/>
        <w:spacing w:after="240" w:line="240" w:lineRule="auto"/>
        <w:rPr>
          <w:rFonts w:ascii="BMWType V2 Light" w:hAnsi="BMWType V2 Light" w:cs="BMWType V2 Light"/>
          <w:sz w:val="22"/>
          <w:szCs w:val="22"/>
          <w:lang w:val="it-IT"/>
        </w:rPr>
      </w:pPr>
      <w:r w:rsidRPr="00196204">
        <w:rPr>
          <w:rFonts w:ascii="BMWType V2 Light" w:hAnsi="BMWType V2 Light" w:cs="BMWType V2 Light"/>
          <w:sz w:val="22"/>
          <w:szCs w:val="22"/>
          <w:lang w:val="it-IT"/>
        </w:rPr>
        <w:t xml:space="preserve">Nonostante la propria alta intensità, l’utilizzo della luce laser nell’automobile non comporta dei rischi per l’uomo o altri esseri umani. Questo è dovuto al fatto che la luce laser non emette i propri raggi direttamente, ma </w:t>
      </w:r>
      <w:proofErr w:type="gramStart"/>
      <w:r w:rsidRPr="00196204">
        <w:rPr>
          <w:rFonts w:ascii="BMWType V2 Light" w:hAnsi="BMWType V2 Light" w:cs="BMWType V2 Light"/>
          <w:sz w:val="22"/>
          <w:szCs w:val="22"/>
          <w:lang w:val="it-IT"/>
        </w:rPr>
        <w:t>viene</w:t>
      </w:r>
      <w:proofErr w:type="gramEnd"/>
      <w:r w:rsidRPr="00196204">
        <w:rPr>
          <w:rFonts w:ascii="BMWType V2 Light" w:hAnsi="BMWType V2 Light" w:cs="BMWType V2 Light"/>
          <w:sz w:val="22"/>
          <w:szCs w:val="22"/>
          <w:lang w:val="it-IT"/>
        </w:rPr>
        <w:t xml:space="preserve"> prima convertita in modo da essere adatta all’utilizzo nella circolazione stradale. Il risultato è una luce bianchissima, molto piacevole all’occhio umano</w:t>
      </w:r>
      <w:r w:rsidR="00974369" w:rsidRPr="00196204">
        <w:rPr>
          <w:rFonts w:ascii="BMWType V2 Light" w:hAnsi="BMWType V2 Light" w:cs="BMWType V2 Light"/>
          <w:sz w:val="22"/>
          <w:szCs w:val="22"/>
          <w:lang w:val="it-IT"/>
        </w:rPr>
        <w:t>,</w:t>
      </w:r>
      <w:r w:rsidRPr="00196204">
        <w:rPr>
          <w:rFonts w:ascii="BMWType V2 Light" w:hAnsi="BMWType V2 Light" w:cs="BMWType V2 Light"/>
          <w:sz w:val="22"/>
          <w:szCs w:val="22"/>
          <w:lang w:val="it-IT"/>
        </w:rPr>
        <w:t xml:space="preserve"> che </w:t>
      </w:r>
      <w:r w:rsidR="00B6206E">
        <w:rPr>
          <w:rFonts w:ascii="BMWType V2 Light" w:hAnsi="BMWType V2 Light" w:cs="BMWType V2 Light"/>
          <w:sz w:val="22"/>
          <w:szCs w:val="22"/>
          <w:lang w:val="it-IT"/>
        </w:rPr>
        <w:t>richiede un consumo minimo di</w:t>
      </w:r>
      <w:r w:rsidRPr="00196204">
        <w:rPr>
          <w:rFonts w:ascii="BMWType V2 Light" w:hAnsi="BMWType V2 Light" w:cs="BMWType V2 Light"/>
          <w:sz w:val="22"/>
          <w:szCs w:val="22"/>
          <w:lang w:val="it-IT"/>
        </w:rPr>
        <w:t xml:space="preserve"> energia.</w:t>
      </w:r>
    </w:p>
    <w:p w:rsidR="00865556" w:rsidRPr="00196204" w:rsidRDefault="00804119" w:rsidP="00974369">
      <w:pPr>
        <w:pStyle w:val="Titel"/>
        <w:spacing w:line="240" w:lineRule="auto"/>
        <w:rPr>
          <w:rFonts w:ascii="BMWType V2 Light" w:hAnsi="BMWType V2 Light" w:cs="BMWType V2 Light"/>
          <w:b/>
          <w:bCs/>
          <w:color w:val="000000"/>
          <w:sz w:val="22"/>
          <w:szCs w:val="22"/>
          <w:lang w:val="it-IT"/>
        </w:rPr>
      </w:pPr>
      <w:proofErr w:type="gramStart"/>
      <w:r w:rsidRPr="00196204">
        <w:rPr>
          <w:rFonts w:ascii="BMWType V2 Light" w:hAnsi="BMWType V2 Light" w:cs="BMWType V2 Light"/>
          <w:b/>
          <w:bCs/>
          <w:sz w:val="22"/>
          <w:szCs w:val="22"/>
          <w:lang w:val="it-IT"/>
        </w:rPr>
        <w:t>I diodi laser</w:t>
      </w:r>
      <w:proofErr w:type="gramEnd"/>
      <w:r w:rsidRPr="00196204">
        <w:rPr>
          <w:rFonts w:ascii="BMWType V2 Light" w:hAnsi="BMWType V2 Light" w:cs="BMWType V2 Light"/>
          <w:b/>
          <w:bCs/>
          <w:sz w:val="22"/>
          <w:szCs w:val="22"/>
          <w:lang w:val="it-IT"/>
        </w:rPr>
        <w:t xml:space="preserve"> vengono utilizzati già oggi nel settore consumer</w:t>
      </w:r>
      <w:r w:rsidR="00865556" w:rsidRPr="00196204">
        <w:rPr>
          <w:rFonts w:ascii="BMWType V2 Light" w:hAnsi="BMWType V2 Light" w:cs="BMWType V2 Light"/>
          <w:b/>
          <w:bCs/>
          <w:color w:val="000000"/>
          <w:sz w:val="22"/>
          <w:szCs w:val="22"/>
          <w:lang w:val="it-IT"/>
        </w:rPr>
        <w:t>.</w:t>
      </w:r>
    </w:p>
    <w:p w:rsidR="00C744D3" w:rsidRPr="00196204" w:rsidRDefault="00C744D3" w:rsidP="006A04DD">
      <w:pPr>
        <w:pStyle w:val="Titel"/>
        <w:spacing w:after="240" w:line="240" w:lineRule="auto"/>
        <w:rPr>
          <w:rFonts w:ascii="BMWType V2 Light" w:hAnsi="BMWType V2 Light" w:cs="BMWType V2 Light"/>
          <w:sz w:val="22"/>
          <w:szCs w:val="22"/>
          <w:lang w:val="it-IT"/>
        </w:rPr>
      </w:pPr>
      <w:r w:rsidRPr="00196204">
        <w:rPr>
          <w:rFonts w:ascii="BMWType V2 Light" w:hAnsi="BMWType V2 Light" w:cs="BMWType V2 Light"/>
          <w:sz w:val="22"/>
          <w:szCs w:val="22"/>
          <w:lang w:val="it-IT"/>
        </w:rPr>
        <w:t xml:space="preserve">Già oggi la tecnologia della luce laser </w:t>
      </w:r>
      <w:proofErr w:type="gramStart"/>
      <w:r w:rsidRPr="00196204">
        <w:rPr>
          <w:rFonts w:ascii="BMWType V2 Light" w:hAnsi="BMWType V2 Light" w:cs="BMWType V2 Light"/>
          <w:sz w:val="22"/>
          <w:szCs w:val="22"/>
          <w:lang w:val="it-IT"/>
        </w:rPr>
        <w:t>viene</w:t>
      </w:r>
      <w:proofErr w:type="gramEnd"/>
      <w:r w:rsidRPr="00196204">
        <w:rPr>
          <w:rFonts w:ascii="BMWType V2 Light" w:hAnsi="BMWType V2 Light" w:cs="BMWType V2 Light"/>
          <w:sz w:val="22"/>
          <w:szCs w:val="22"/>
          <w:lang w:val="it-IT"/>
        </w:rPr>
        <w:t xml:space="preserve"> impiegata in modo sicuro per l’uomo in numerosi prodotti di consumo, spesso senza che il cliente ne</w:t>
      </w:r>
      <w:r w:rsidR="002B1205">
        <w:rPr>
          <w:rFonts w:ascii="BMWType V2 Light" w:hAnsi="BMWType V2 Light" w:cs="BMWType V2 Light"/>
          <w:sz w:val="22"/>
          <w:szCs w:val="22"/>
          <w:lang w:val="it-IT"/>
        </w:rPr>
        <w:t xml:space="preserve"> sia cosciente</w:t>
      </w:r>
      <w:r w:rsidRPr="00196204">
        <w:rPr>
          <w:rFonts w:ascii="BMWType V2 Light" w:hAnsi="BMWType V2 Light" w:cs="BMWType V2 Light"/>
          <w:sz w:val="22"/>
          <w:szCs w:val="22"/>
          <w:lang w:val="it-IT"/>
        </w:rPr>
        <w:t xml:space="preserve">. L’utilizzo nell’automobile, così come lo progetta BMW, sarà differente. I vantaggi saranno visibili e vivibili. Un aspetto importante sono le dimensioni </w:t>
      </w:r>
      <w:proofErr w:type="gramStart"/>
      <w:r w:rsidRPr="00196204">
        <w:rPr>
          <w:rFonts w:ascii="BMWType V2 Light" w:hAnsi="BMWType V2 Light" w:cs="BMWType V2 Light"/>
          <w:sz w:val="22"/>
          <w:szCs w:val="22"/>
          <w:lang w:val="it-IT"/>
        </w:rPr>
        <w:t>dei diodi laser</w:t>
      </w:r>
      <w:proofErr w:type="gramEnd"/>
      <w:r w:rsidRPr="00196204">
        <w:rPr>
          <w:rFonts w:ascii="BMWType V2 Light" w:hAnsi="BMWType V2 Light" w:cs="BMWType V2 Light"/>
          <w:sz w:val="22"/>
          <w:szCs w:val="22"/>
          <w:lang w:val="it-IT"/>
        </w:rPr>
        <w:t xml:space="preserve">. Un confronto: un’unità LED tradizionale dalla </w:t>
      </w:r>
      <w:proofErr w:type="gramStart"/>
      <w:r w:rsidRPr="00196204">
        <w:rPr>
          <w:rFonts w:ascii="BMWType V2 Light" w:hAnsi="BMWType V2 Light" w:cs="BMWType V2 Light"/>
          <w:sz w:val="22"/>
          <w:szCs w:val="22"/>
          <w:lang w:val="it-IT"/>
        </w:rPr>
        <w:t>forma quadrata</w:t>
      </w:r>
      <w:proofErr w:type="gramEnd"/>
      <w:r w:rsidRPr="00196204">
        <w:rPr>
          <w:rFonts w:ascii="BMWType V2 Light" w:hAnsi="BMWType V2 Light" w:cs="BMWType V2 Light"/>
          <w:sz w:val="22"/>
          <w:szCs w:val="22"/>
          <w:lang w:val="it-IT"/>
        </w:rPr>
        <w:t xml:space="preserve"> ha una lunghezza di lato di un millimetro, dunque è già molto piccola. Un diodo laser misura solo un centesimo di millimetro, dunque dieci micrometri (µm). Questo crea delle possibilità completamente nuove </w:t>
      </w:r>
      <w:proofErr w:type="gramStart"/>
      <w:r w:rsidRPr="00196204">
        <w:rPr>
          <w:rFonts w:ascii="BMWType V2 Light" w:hAnsi="BMWType V2 Light" w:cs="BMWType V2 Light"/>
          <w:sz w:val="22"/>
          <w:szCs w:val="22"/>
          <w:lang w:val="it-IT"/>
        </w:rPr>
        <w:t>nel’</w:t>
      </w:r>
      <w:proofErr w:type="gramEnd"/>
      <w:r w:rsidRPr="00196204">
        <w:rPr>
          <w:rFonts w:ascii="BMWType V2 Light" w:hAnsi="BMWType V2 Light" w:cs="BMWType V2 Light"/>
          <w:sz w:val="22"/>
          <w:szCs w:val="22"/>
          <w:lang w:val="it-IT"/>
        </w:rPr>
        <w:t xml:space="preserve">integrazione della fonte d’illuminazione nella vettura. I tecnici BMW non intendono ridurre in modo estremo le dimensioni dei gruppi ottici, anche se sarebbe teoricamente possibile. L’obiettivo è invece di lasciare ai proiettori le loro dimensioni attuali, così che anche in futuro svolgeranno un’importante funzione nel design BMW. I vantaggi del minore ingombro potranno </w:t>
      </w:r>
      <w:proofErr w:type="gramStart"/>
      <w:r w:rsidRPr="00196204">
        <w:rPr>
          <w:rFonts w:ascii="BMWType V2 Light" w:hAnsi="BMWType V2 Light" w:cs="BMWType V2 Light"/>
          <w:sz w:val="22"/>
          <w:szCs w:val="22"/>
          <w:lang w:val="it-IT"/>
        </w:rPr>
        <w:t>venire</w:t>
      </w:r>
      <w:proofErr w:type="gramEnd"/>
      <w:r w:rsidRPr="00196204">
        <w:rPr>
          <w:rFonts w:ascii="BMWType V2 Light" w:hAnsi="BMWType V2 Light" w:cs="BMWType V2 Light"/>
          <w:sz w:val="22"/>
          <w:szCs w:val="22"/>
          <w:lang w:val="it-IT"/>
        </w:rPr>
        <w:t xml:space="preserve"> utilizzati in profondità, nel posizionamento del proiettore e nel disegno della scocca. </w:t>
      </w:r>
    </w:p>
    <w:p w:rsidR="00C744D3" w:rsidRPr="00196204" w:rsidRDefault="00C744D3" w:rsidP="006A04DD">
      <w:pPr>
        <w:pStyle w:val="Titel"/>
        <w:spacing w:after="240" w:line="240" w:lineRule="auto"/>
        <w:rPr>
          <w:rFonts w:ascii="BMWType V2 Light" w:hAnsi="BMWType V2 Light" w:cs="BMWType V2 Light"/>
          <w:sz w:val="22"/>
          <w:szCs w:val="22"/>
          <w:lang w:val="it-IT"/>
        </w:rPr>
      </w:pPr>
      <w:r w:rsidRPr="00196204">
        <w:rPr>
          <w:rFonts w:ascii="BMWType V2 Light" w:hAnsi="BMWType V2 Light" w:cs="BMWType V2 Light"/>
          <w:sz w:val="22"/>
          <w:szCs w:val="22"/>
          <w:lang w:val="it-IT"/>
        </w:rPr>
        <w:t xml:space="preserve">Un altro vantaggio della tecnologia d’illuminazione laser </w:t>
      </w:r>
      <w:proofErr w:type="gramStart"/>
      <w:r w:rsidRPr="00196204">
        <w:rPr>
          <w:rFonts w:ascii="BMWType V2 Light" w:hAnsi="BMWType V2 Light" w:cs="BMWType V2 Light"/>
          <w:sz w:val="22"/>
          <w:szCs w:val="22"/>
          <w:lang w:val="it-IT"/>
        </w:rPr>
        <w:t>verrà</w:t>
      </w:r>
      <w:proofErr w:type="gramEnd"/>
      <w:r w:rsidRPr="00196204">
        <w:rPr>
          <w:rFonts w:ascii="BMWType V2 Light" w:hAnsi="BMWType V2 Light" w:cs="BMWType V2 Light"/>
          <w:sz w:val="22"/>
          <w:szCs w:val="22"/>
          <w:lang w:val="it-IT"/>
        </w:rPr>
        <w:t xml:space="preserve"> invece sfruttato ampliamente dagli ingegneri BMW: la sua elevata efficienza. Due valori illustrano l’alta efficienza del sistema: un Watt di luce laser fornisce circa 170 lumen (unità fotometrica della corrente luminosa prodotta), mentre la luce LED produce solo 100 lumen. Il confronto di questi valori illustra chiaramente che BMW intende utilizzare la tecnologia della luce laser per aumentare l’efficienza della vettura. È dunque più che logico celebrare l’anteprima della luce laser in </w:t>
      </w:r>
      <w:proofErr w:type="gramStart"/>
      <w:r w:rsidRPr="00196204">
        <w:rPr>
          <w:rFonts w:ascii="BMWType V2 Light" w:hAnsi="BMWType V2 Light" w:cs="BMWType V2 Light"/>
          <w:sz w:val="22"/>
          <w:szCs w:val="22"/>
          <w:lang w:val="it-IT"/>
        </w:rPr>
        <w:t>una</w:t>
      </w:r>
      <w:proofErr w:type="gramEnd"/>
      <w:r w:rsidRPr="00196204">
        <w:rPr>
          <w:rFonts w:ascii="BMWType V2 Light" w:hAnsi="BMWType V2 Light" w:cs="BMWType V2 Light"/>
          <w:sz w:val="22"/>
          <w:szCs w:val="22"/>
          <w:lang w:val="it-IT"/>
        </w:rPr>
        <w:t xml:space="preserve"> </w:t>
      </w:r>
      <w:proofErr w:type="spellStart"/>
      <w:r w:rsidRPr="00196204">
        <w:rPr>
          <w:rFonts w:ascii="BMWType V2 Light" w:hAnsi="BMWType V2 Light" w:cs="BMWType V2 Light"/>
          <w:sz w:val="22"/>
          <w:szCs w:val="22"/>
          <w:lang w:val="it-IT"/>
        </w:rPr>
        <w:t>Concept</w:t>
      </w:r>
      <w:proofErr w:type="spellEnd"/>
      <w:r w:rsidRPr="00196204">
        <w:rPr>
          <w:rFonts w:ascii="BMWType V2 Light" w:hAnsi="BMWType V2 Light" w:cs="BMWType V2 Light"/>
          <w:sz w:val="22"/>
          <w:szCs w:val="22"/>
          <w:lang w:val="it-IT"/>
        </w:rPr>
        <w:t xml:space="preserve"> </w:t>
      </w:r>
      <w:proofErr w:type="spellStart"/>
      <w:r w:rsidRPr="00196204">
        <w:rPr>
          <w:rFonts w:ascii="BMWType V2 Light" w:hAnsi="BMWType V2 Light" w:cs="BMWType V2 Light"/>
          <w:sz w:val="22"/>
          <w:szCs w:val="22"/>
          <w:lang w:val="it-IT"/>
        </w:rPr>
        <w:t>car</w:t>
      </w:r>
      <w:proofErr w:type="spellEnd"/>
      <w:r w:rsidRPr="00196204">
        <w:rPr>
          <w:rFonts w:ascii="BMWType V2 Light" w:hAnsi="BMWType V2 Light" w:cs="BMWType V2 Light"/>
          <w:sz w:val="22"/>
          <w:szCs w:val="22"/>
          <w:lang w:val="it-IT"/>
        </w:rPr>
        <w:t xml:space="preserve"> del nuovo sub brand BMW i, la BMW i8 </w:t>
      </w:r>
      <w:proofErr w:type="spellStart"/>
      <w:r w:rsidRPr="00196204">
        <w:rPr>
          <w:rFonts w:ascii="BMWType V2 Light" w:hAnsi="BMWType V2 Light" w:cs="BMWType V2 Light"/>
          <w:sz w:val="22"/>
          <w:szCs w:val="22"/>
          <w:lang w:val="it-IT"/>
        </w:rPr>
        <w:t>Concept</w:t>
      </w:r>
      <w:proofErr w:type="spellEnd"/>
      <w:r w:rsidRPr="00196204">
        <w:rPr>
          <w:rFonts w:ascii="BMWType V2 Light" w:hAnsi="BMWType V2 Light" w:cs="BMWType V2 Light"/>
          <w:sz w:val="22"/>
          <w:szCs w:val="22"/>
          <w:lang w:val="it-IT"/>
        </w:rPr>
        <w:t>. BMW i simbolizza anche un’interpretazione nuova del termine premium, definito</w:t>
      </w:r>
      <w:proofErr w:type="gramStart"/>
      <w:r w:rsidRPr="00196204">
        <w:rPr>
          <w:rFonts w:ascii="BMWType V2 Light" w:hAnsi="BMWType V2 Light" w:cs="BMWType V2 Light"/>
          <w:sz w:val="22"/>
          <w:szCs w:val="22"/>
          <w:lang w:val="it-IT"/>
        </w:rPr>
        <w:t xml:space="preserve">  </w:t>
      </w:r>
      <w:proofErr w:type="gramEnd"/>
      <w:r w:rsidRPr="00196204">
        <w:rPr>
          <w:rFonts w:ascii="BMWType V2 Light" w:hAnsi="BMWType V2 Light" w:cs="BMWType V2 Light"/>
          <w:sz w:val="22"/>
          <w:szCs w:val="22"/>
          <w:lang w:val="it-IT"/>
        </w:rPr>
        <w:t>fortemente attraverso la sostenibilità.</w:t>
      </w:r>
    </w:p>
    <w:p w:rsidR="00C744D3" w:rsidRPr="00196204" w:rsidRDefault="00C744D3" w:rsidP="00974369">
      <w:pPr>
        <w:pStyle w:val="Titel"/>
        <w:spacing w:line="240" w:lineRule="auto"/>
        <w:rPr>
          <w:rFonts w:ascii="BMWType V2 Light" w:hAnsi="BMWType V2 Light" w:cs="BMWType V2 Light"/>
          <w:b/>
          <w:sz w:val="22"/>
          <w:szCs w:val="22"/>
          <w:lang w:val="it-IT"/>
        </w:rPr>
      </w:pPr>
      <w:r w:rsidRPr="00196204">
        <w:rPr>
          <w:rFonts w:ascii="BMWType V2 Light" w:hAnsi="BMWType V2 Light" w:cs="BMWType V2 Light"/>
          <w:b/>
          <w:sz w:val="22"/>
          <w:szCs w:val="22"/>
          <w:lang w:val="it-IT"/>
        </w:rPr>
        <w:t>La luce laser offre un’elevata efficienza e sicurezza.</w:t>
      </w:r>
    </w:p>
    <w:p w:rsidR="00C744D3" w:rsidRPr="00196204" w:rsidRDefault="00C744D3" w:rsidP="00974369">
      <w:pPr>
        <w:pStyle w:val="Titel"/>
        <w:spacing w:line="240" w:lineRule="auto"/>
        <w:rPr>
          <w:rFonts w:ascii="BMWType V2 Light" w:hAnsi="BMWType V2 Light" w:cs="BMWType V2 Light"/>
          <w:lang w:val="it-IT"/>
        </w:rPr>
      </w:pPr>
      <w:r w:rsidRPr="00196204">
        <w:rPr>
          <w:rFonts w:ascii="BMWType V2 Light" w:hAnsi="BMWType V2 Light" w:cs="BMWType V2 Light"/>
          <w:sz w:val="22"/>
          <w:szCs w:val="22"/>
          <w:lang w:val="it-IT"/>
        </w:rPr>
        <w:t xml:space="preserve">Un aspetto importante nello sviluppo della luce laser per l’applicazione automobilistica è la sicurezza. La sicurezza assoluta per la vista di tutte le persone che partecipano alla circolazione stradale e </w:t>
      </w:r>
      <w:r w:rsidR="002B1205">
        <w:rPr>
          <w:rFonts w:ascii="BMWType V2 Light" w:hAnsi="BMWType V2 Light" w:cs="BMWType V2 Light"/>
          <w:sz w:val="22"/>
          <w:szCs w:val="22"/>
          <w:lang w:val="it-IT"/>
        </w:rPr>
        <w:t xml:space="preserve">la </w:t>
      </w:r>
      <w:r w:rsidRPr="00196204">
        <w:rPr>
          <w:rFonts w:ascii="BMWType V2 Light" w:hAnsi="BMWType V2 Light" w:cs="BMWType V2 Light"/>
          <w:sz w:val="22"/>
          <w:szCs w:val="22"/>
          <w:lang w:val="it-IT"/>
        </w:rPr>
        <w:t xml:space="preserve">sicurezza di esercizio </w:t>
      </w:r>
      <w:proofErr w:type="gramStart"/>
      <w:r w:rsidRPr="00196204">
        <w:rPr>
          <w:rFonts w:ascii="BMWType V2 Light" w:hAnsi="BMWType V2 Light" w:cs="BMWType V2 Light"/>
          <w:sz w:val="22"/>
          <w:szCs w:val="22"/>
          <w:lang w:val="it-IT"/>
        </w:rPr>
        <w:t>hanno</w:t>
      </w:r>
      <w:proofErr w:type="gramEnd"/>
      <w:r w:rsidRPr="00196204">
        <w:rPr>
          <w:rFonts w:ascii="BMWType V2 Light" w:hAnsi="BMWType V2 Light" w:cs="BMWType V2 Light"/>
          <w:sz w:val="22"/>
          <w:szCs w:val="22"/>
          <w:lang w:val="it-IT"/>
        </w:rPr>
        <w:t xml:space="preserve"> la massima priorità in BMW. Prima che la luce laser </w:t>
      </w:r>
      <w:proofErr w:type="gramStart"/>
      <w:r w:rsidRPr="00196204">
        <w:rPr>
          <w:rFonts w:ascii="BMWType V2 Light" w:hAnsi="BMWType V2 Light" w:cs="BMWType V2 Light"/>
          <w:sz w:val="22"/>
          <w:szCs w:val="22"/>
          <w:lang w:val="it-IT"/>
        </w:rPr>
        <w:t>illumini</w:t>
      </w:r>
      <w:proofErr w:type="gramEnd"/>
      <w:r w:rsidRPr="00196204">
        <w:rPr>
          <w:rFonts w:ascii="BMWType V2 Light" w:hAnsi="BMWType V2 Light" w:cs="BMWType V2 Light"/>
          <w:sz w:val="22"/>
          <w:szCs w:val="22"/>
          <w:lang w:val="it-IT"/>
        </w:rPr>
        <w:t xml:space="preserve"> la strada attraverso i minuscoli diodi laser, subisce un’importante trasformazione. Il raggio di luce laser, dal colore bluastro, </w:t>
      </w:r>
      <w:proofErr w:type="gramStart"/>
      <w:r w:rsidRPr="00196204">
        <w:rPr>
          <w:rFonts w:ascii="BMWType V2 Light" w:hAnsi="BMWType V2 Light" w:cs="BMWType V2 Light"/>
          <w:sz w:val="22"/>
          <w:szCs w:val="22"/>
          <w:lang w:val="it-IT"/>
        </w:rPr>
        <w:t>viene</w:t>
      </w:r>
      <w:proofErr w:type="gramEnd"/>
      <w:r w:rsidRPr="00196204">
        <w:rPr>
          <w:rFonts w:ascii="BMWType V2 Light" w:hAnsi="BMWType V2 Light" w:cs="BMWType V2 Light"/>
          <w:sz w:val="22"/>
          <w:szCs w:val="22"/>
          <w:lang w:val="it-IT"/>
        </w:rPr>
        <w:t xml:space="preserve"> trasformato attraverso una massa luminescente al fosforo. Il risultato è una luce bianca pura, molto chiara e piacevole. In futuro, la luce laser permetterà di realizzare tutte le funzioni attuali e future d’illuminazione di una BMW, come l’</w:t>
      </w:r>
      <w:proofErr w:type="spellStart"/>
      <w:r w:rsidRPr="00196204">
        <w:rPr>
          <w:rFonts w:ascii="BMWType V2 Light" w:hAnsi="BMWType V2 Light" w:cs="BMWType V2 Light"/>
          <w:sz w:val="22"/>
          <w:szCs w:val="22"/>
          <w:lang w:val="it-IT"/>
        </w:rPr>
        <w:t>Adaptive</w:t>
      </w:r>
      <w:proofErr w:type="spellEnd"/>
      <w:r w:rsidRPr="00196204">
        <w:rPr>
          <w:rFonts w:ascii="BMWType V2 Light" w:hAnsi="BMWType V2 Light" w:cs="BMWType V2 Light"/>
          <w:sz w:val="22"/>
          <w:szCs w:val="22"/>
          <w:lang w:val="it-IT"/>
        </w:rPr>
        <w:t xml:space="preserve"> Light </w:t>
      </w:r>
      <w:proofErr w:type="spellStart"/>
      <w:r w:rsidRPr="00196204">
        <w:rPr>
          <w:rFonts w:ascii="BMWType V2 Light" w:hAnsi="BMWType V2 Light" w:cs="BMWType V2 Light"/>
          <w:sz w:val="22"/>
          <w:szCs w:val="22"/>
          <w:lang w:val="it-IT"/>
        </w:rPr>
        <w:t>Control</w:t>
      </w:r>
      <w:proofErr w:type="spellEnd"/>
      <w:r w:rsidRPr="00196204">
        <w:rPr>
          <w:rFonts w:ascii="BMWType V2 Light" w:hAnsi="BMWType V2 Light" w:cs="BMWType V2 Light"/>
          <w:sz w:val="22"/>
          <w:szCs w:val="22"/>
          <w:lang w:val="it-IT"/>
        </w:rPr>
        <w:t>, il sistema di luce di segnalazione “</w:t>
      </w:r>
      <w:proofErr w:type="spellStart"/>
      <w:r w:rsidRPr="00196204">
        <w:rPr>
          <w:rFonts w:ascii="BMWType V2 Light" w:hAnsi="BMWType V2 Light" w:cs="BMWType V2 Light"/>
          <w:sz w:val="22"/>
          <w:szCs w:val="22"/>
          <w:lang w:val="it-IT"/>
        </w:rPr>
        <w:t>Dynamic</w:t>
      </w:r>
      <w:proofErr w:type="spellEnd"/>
      <w:r w:rsidRPr="00196204">
        <w:rPr>
          <w:rFonts w:ascii="BMWType V2 Light" w:hAnsi="BMWType V2 Light" w:cs="BMWType V2 Light"/>
          <w:sz w:val="22"/>
          <w:szCs w:val="22"/>
          <w:lang w:val="it-IT"/>
        </w:rPr>
        <w:t xml:space="preserve"> Light Spot” e la funzione “Assistente fari abbaglianti non abbagliante”. Inoltre, la luce laser di BMW metterà a disposizione delle funzioni completamente nuove, sempre a consumo minimo di energia.</w:t>
      </w:r>
    </w:p>
    <w:p w:rsidR="00C92C53" w:rsidRPr="00016E7E" w:rsidRDefault="00974369" w:rsidP="005E336B">
      <w:pPr>
        <w:pStyle w:val="KapitelberschriftohneUnterzeile"/>
        <w:framePr w:w="8155" w:h="2524" w:hRule="exact" w:wrap="notBeside" w:vAnchor="page" w:hAnchor="page" w:x="2751" w:y="604"/>
        <w:numPr>
          <w:ilvl w:val="1"/>
          <w:numId w:val="4"/>
        </w:numPr>
        <w:tabs>
          <w:tab w:val="left" w:pos="-3402"/>
          <w:tab w:val="left" w:pos="851"/>
        </w:tabs>
        <w:spacing w:after="1860" w:line="240" w:lineRule="auto"/>
        <w:ind w:left="851" w:right="-56" w:hanging="851"/>
        <w:rPr>
          <w:rFonts w:ascii="BMWType V2 Light" w:hAnsi="BMWType V2 Light" w:cs="BMWType V2 Light"/>
          <w:b w:val="0"/>
          <w:bCs w:val="0"/>
          <w:color w:val="auto"/>
          <w:lang w:val="it-IT"/>
        </w:rPr>
      </w:pPr>
      <w:r w:rsidRPr="00016E7E">
        <w:rPr>
          <w:rFonts w:ascii="BMWType V2 Light" w:hAnsi="BMWType V2 Light" w:cs="BMWType V2 Light"/>
          <w:b w:val="0"/>
          <w:bCs w:val="0"/>
          <w:color w:val="auto"/>
          <w:lang w:val="it-IT"/>
        </w:rPr>
        <w:t>Previsioni attr</w:t>
      </w:r>
      <w:r w:rsidR="007C577D" w:rsidRPr="00016E7E">
        <w:rPr>
          <w:rFonts w:ascii="BMWType V2 Light" w:hAnsi="BMWType V2 Light" w:cs="BMWType V2 Light"/>
          <w:b w:val="0"/>
          <w:bCs w:val="0"/>
          <w:color w:val="auto"/>
          <w:lang w:val="it-IT"/>
        </w:rPr>
        <w:t>averso il collegamento in rete:</w:t>
      </w:r>
      <w:r w:rsidR="007C577D" w:rsidRPr="00016E7E">
        <w:rPr>
          <w:rFonts w:ascii="BMWType V2 Light" w:hAnsi="BMWType V2 Light" w:cs="BMWType V2 Light"/>
          <w:b w:val="0"/>
          <w:bCs w:val="0"/>
          <w:color w:val="auto"/>
          <w:lang w:val="it-IT"/>
        </w:rPr>
        <w:br/>
      </w:r>
      <w:r w:rsidRPr="00016E7E">
        <w:rPr>
          <w:rFonts w:ascii="BMWType V2 Light" w:hAnsi="BMWType V2 Light" w:cs="BMWType V2 Light"/>
          <w:b w:val="0"/>
          <w:bCs w:val="0"/>
          <w:color w:val="auto"/>
          <w:lang w:val="it-IT"/>
        </w:rPr>
        <w:t>più informazioni per una maggiore sicurezza</w:t>
      </w:r>
      <w:r w:rsidR="00865556" w:rsidRPr="00016E7E">
        <w:rPr>
          <w:rFonts w:ascii="BMWType V2 Light" w:hAnsi="BMWType V2 Light" w:cs="BMWType V2 Light"/>
          <w:b w:val="0"/>
          <w:bCs w:val="0"/>
          <w:color w:val="auto"/>
          <w:lang w:val="it-IT"/>
        </w:rPr>
        <w:t>.</w:t>
      </w:r>
    </w:p>
    <w:p w:rsidR="0056774B" w:rsidRPr="006A04DD" w:rsidRDefault="0056774B" w:rsidP="006A04DD">
      <w:pPr>
        <w:spacing w:after="240"/>
        <w:rPr>
          <w:rFonts w:ascii="BMWType V2 Light" w:hAnsi="BMWType V2 Light" w:cs="BMWType V2 Light"/>
          <w:lang w:val="it-IT"/>
        </w:rPr>
      </w:pPr>
      <w:r w:rsidRPr="00196204">
        <w:rPr>
          <w:lang w:val="it-IT"/>
        </w:rPr>
        <w:t>Che cosa si nasconde dietro la prossima curva? Sulla mia strada ci sono delle</w:t>
      </w:r>
      <w:r w:rsidR="002B1205">
        <w:rPr>
          <w:lang w:val="it-IT"/>
        </w:rPr>
        <w:t xml:space="preserve"> code? Più alto è il numero d’</w:t>
      </w:r>
      <w:r w:rsidRPr="00196204">
        <w:rPr>
          <w:lang w:val="it-IT"/>
        </w:rPr>
        <w:t>informazioni di cui dispone il conducente prima di partire, più egli e la sua vettura si possono preparare a</w:t>
      </w:r>
      <w:r w:rsidR="00FC5682" w:rsidRPr="00196204">
        <w:rPr>
          <w:lang w:val="it-IT"/>
        </w:rPr>
        <w:t xml:space="preserve">d affrontare le situazioni imminenti </w:t>
      </w:r>
      <w:proofErr w:type="gramStart"/>
      <w:r w:rsidRPr="00196204">
        <w:rPr>
          <w:lang w:val="it-IT"/>
        </w:rPr>
        <w:t>ed</w:t>
      </w:r>
      <w:proofErr w:type="gramEnd"/>
      <w:r w:rsidRPr="00196204">
        <w:rPr>
          <w:lang w:val="it-IT"/>
        </w:rPr>
        <w:t xml:space="preserve">, eventualmente, </w:t>
      </w:r>
      <w:r w:rsidR="002B1205">
        <w:rPr>
          <w:lang w:val="it-IT"/>
        </w:rPr>
        <w:t xml:space="preserve">a </w:t>
      </w:r>
      <w:r w:rsidRPr="00196204">
        <w:rPr>
          <w:lang w:val="it-IT"/>
        </w:rPr>
        <w:t xml:space="preserve">reagire. Gli ingegneri del BMW Group </w:t>
      </w:r>
      <w:r w:rsidR="00FC5682" w:rsidRPr="00196204">
        <w:rPr>
          <w:lang w:val="it-IT"/>
        </w:rPr>
        <w:t xml:space="preserve">studiano </w:t>
      </w:r>
      <w:r w:rsidR="002B1205">
        <w:rPr>
          <w:lang w:val="it-IT"/>
        </w:rPr>
        <w:t>da</w:t>
      </w:r>
      <w:r w:rsidRPr="00196204">
        <w:rPr>
          <w:lang w:val="it-IT"/>
        </w:rPr>
        <w:t xml:space="preserve"> diverso tempo </w:t>
      </w:r>
      <w:r w:rsidR="002B1205">
        <w:rPr>
          <w:lang w:val="it-IT"/>
        </w:rPr>
        <w:t xml:space="preserve">come raccogliere </w:t>
      </w:r>
      <w:r w:rsidRPr="00196204">
        <w:rPr>
          <w:lang w:val="it-IT"/>
        </w:rPr>
        <w:t xml:space="preserve">un </w:t>
      </w:r>
      <w:r w:rsidR="00FC5682" w:rsidRPr="00196204">
        <w:rPr>
          <w:lang w:val="it-IT"/>
        </w:rPr>
        <w:t xml:space="preserve">alto numero d’informazioni sull’itinerario </w:t>
      </w:r>
      <w:r w:rsidRPr="00196204">
        <w:rPr>
          <w:lang w:val="it-IT"/>
        </w:rPr>
        <w:t xml:space="preserve">che il conducente intende percorrere, </w:t>
      </w:r>
      <w:r w:rsidR="00FC5682" w:rsidRPr="00196204">
        <w:rPr>
          <w:lang w:val="it-IT"/>
        </w:rPr>
        <w:t>inoltre sistemi d’informazione</w:t>
      </w:r>
      <w:r w:rsidRPr="00196204">
        <w:rPr>
          <w:lang w:val="it-IT"/>
        </w:rPr>
        <w:t xml:space="preserve">, </w:t>
      </w:r>
      <w:r w:rsidR="00FC5682" w:rsidRPr="00196204">
        <w:rPr>
          <w:lang w:val="it-IT"/>
        </w:rPr>
        <w:t xml:space="preserve">di rilevazione di ciò </w:t>
      </w:r>
      <w:r w:rsidRPr="00196204">
        <w:rPr>
          <w:lang w:val="it-IT"/>
        </w:rPr>
        <w:t xml:space="preserve">che accade a una determinata distanza dalla vettura, così da permettere al guidatore di agire in modo più sicuro e di utilizzare le informazioni messe a disposizione </w:t>
      </w:r>
      <w:r w:rsidR="00FC5682" w:rsidRPr="00196204">
        <w:rPr>
          <w:lang w:val="it-IT"/>
        </w:rPr>
        <w:t xml:space="preserve">nei </w:t>
      </w:r>
      <w:r w:rsidRPr="00196204">
        <w:rPr>
          <w:lang w:val="it-IT"/>
        </w:rPr>
        <w:t xml:space="preserve">sistemi </w:t>
      </w:r>
      <w:r w:rsidR="00FC5682" w:rsidRPr="00196204">
        <w:rPr>
          <w:lang w:val="it-IT"/>
        </w:rPr>
        <w:t xml:space="preserve">previdenti </w:t>
      </w:r>
      <w:r w:rsidRPr="00196204">
        <w:rPr>
          <w:lang w:val="it-IT"/>
        </w:rPr>
        <w:t xml:space="preserve">di assistenza del conducente, </w:t>
      </w:r>
      <w:r w:rsidR="00FC5682" w:rsidRPr="00196204">
        <w:rPr>
          <w:lang w:val="it-IT"/>
        </w:rPr>
        <w:t>nel sistema di navigazione o di</w:t>
      </w:r>
      <w:r w:rsidRPr="00196204">
        <w:rPr>
          <w:lang w:val="it-IT"/>
        </w:rPr>
        <w:t xml:space="preserve"> gestione d</w:t>
      </w:r>
      <w:r w:rsidR="00FC5682" w:rsidRPr="00196204">
        <w:rPr>
          <w:lang w:val="it-IT"/>
        </w:rPr>
        <w:t>ell’</w:t>
      </w:r>
      <w:r w:rsidRPr="00196204">
        <w:rPr>
          <w:lang w:val="it-IT"/>
        </w:rPr>
        <w:t xml:space="preserve">energia. Due attuali progetti di ricerca </w:t>
      </w:r>
      <w:r w:rsidRPr="006A04DD">
        <w:rPr>
          <w:rFonts w:ascii="BMWType V2 Light" w:hAnsi="BMWType V2 Light" w:cs="BMWType V2 Light"/>
          <w:lang w:val="it-IT"/>
        </w:rPr>
        <w:t>del BMW Group che apportano un contributo importante sono “L’avvertimento di pericoli locali” e “Il sistema di previsione collegato in rete”.</w:t>
      </w:r>
    </w:p>
    <w:p w:rsidR="0056774B" w:rsidRPr="00196204" w:rsidRDefault="0056774B" w:rsidP="006A04DD">
      <w:pPr>
        <w:spacing w:after="240"/>
        <w:rPr>
          <w:lang w:val="it-IT"/>
        </w:rPr>
      </w:pPr>
      <w:r w:rsidRPr="00196204">
        <w:rPr>
          <w:b/>
          <w:bCs/>
          <w:lang w:val="it-IT"/>
        </w:rPr>
        <w:t>Avvertimento di pericoli locali</w:t>
      </w:r>
      <w:r w:rsidR="00865556" w:rsidRPr="00196204">
        <w:rPr>
          <w:b/>
          <w:bCs/>
          <w:lang w:val="it-IT"/>
        </w:rPr>
        <w:t>.</w:t>
      </w:r>
      <w:r w:rsidR="00865556" w:rsidRPr="00196204">
        <w:rPr>
          <w:lang w:val="it-IT"/>
        </w:rPr>
        <w:br/>
      </w:r>
      <w:r w:rsidRPr="00196204">
        <w:rPr>
          <w:lang w:val="it-IT"/>
        </w:rPr>
        <w:t xml:space="preserve">L’avvertimento di pericoli locali persegue l’obiettivo di </w:t>
      </w:r>
      <w:r w:rsidR="00FC5682" w:rsidRPr="00196204">
        <w:rPr>
          <w:lang w:val="it-IT"/>
        </w:rPr>
        <w:t xml:space="preserve">mettere in guardia </w:t>
      </w:r>
      <w:r w:rsidRPr="00196204">
        <w:rPr>
          <w:lang w:val="it-IT"/>
        </w:rPr>
        <w:t xml:space="preserve">il guidatore </w:t>
      </w:r>
      <w:proofErr w:type="gramStart"/>
      <w:r w:rsidRPr="00196204">
        <w:rPr>
          <w:lang w:val="it-IT"/>
        </w:rPr>
        <w:t>in presenza</w:t>
      </w:r>
      <w:proofErr w:type="gramEnd"/>
      <w:r w:rsidRPr="00196204">
        <w:rPr>
          <w:lang w:val="it-IT"/>
        </w:rPr>
        <w:t xml:space="preserve"> di pericoli </w:t>
      </w:r>
      <w:r w:rsidR="00FC5682" w:rsidRPr="00196204">
        <w:rPr>
          <w:lang w:val="it-IT"/>
        </w:rPr>
        <w:t>sull’</w:t>
      </w:r>
      <w:r w:rsidRPr="00196204">
        <w:rPr>
          <w:lang w:val="it-IT"/>
        </w:rPr>
        <w:t xml:space="preserve">autostrada </w:t>
      </w:r>
      <w:r w:rsidR="00FC5682" w:rsidRPr="00196204">
        <w:rPr>
          <w:lang w:val="it-IT"/>
        </w:rPr>
        <w:t xml:space="preserve">che sono </w:t>
      </w:r>
      <w:r w:rsidRPr="00196204">
        <w:rPr>
          <w:lang w:val="it-IT"/>
        </w:rPr>
        <w:t>difficilmente visibili,</w:t>
      </w:r>
      <w:r w:rsidR="0076254E">
        <w:rPr>
          <w:lang w:val="it-IT"/>
        </w:rPr>
        <w:br/>
      </w:r>
      <w:r w:rsidRPr="00196204">
        <w:rPr>
          <w:lang w:val="it-IT"/>
        </w:rPr>
        <w:t xml:space="preserve">per esempio la fine di una coda in una curva, incidenti e cantieri </w:t>
      </w:r>
      <w:r w:rsidR="00FC5682" w:rsidRPr="00196204">
        <w:rPr>
          <w:lang w:val="it-IT"/>
        </w:rPr>
        <w:t xml:space="preserve">stradali </w:t>
      </w:r>
      <w:r w:rsidRPr="00196204">
        <w:rPr>
          <w:lang w:val="it-IT"/>
        </w:rPr>
        <w:t xml:space="preserve">che restringono la carreggiata. L’avvertimento di pericoli locali segnala per tempo i potenziali di rischio, così da </w:t>
      </w:r>
      <w:r w:rsidR="00196204" w:rsidRPr="00196204">
        <w:rPr>
          <w:lang w:val="it-IT"/>
        </w:rPr>
        <w:t>ridurne</w:t>
      </w:r>
      <w:r w:rsidRPr="00196204">
        <w:rPr>
          <w:lang w:val="it-IT"/>
        </w:rPr>
        <w:t xml:space="preserve"> la pericolosità.</w:t>
      </w:r>
    </w:p>
    <w:p w:rsidR="00865556" w:rsidRPr="00196204" w:rsidRDefault="0056774B" w:rsidP="006A04DD">
      <w:pPr>
        <w:spacing w:after="240"/>
        <w:rPr>
          <w:lang w:val="it-IT"/>
        </w:rPr>
      </w:pPr>
      <w:r w:rsidRPr="00196204">
        <w:rPr>
          <w:lang w:val="it-IT"/>
        </w:rPr>
        <w:t>„Un pericolo che riconosco in tempo perde la metà del proprio potenziale di rischio, perché lo posso calcolare.</w:t>
      </w:r>
      <w:proofErr w:type="gramStart"/>
      <w:r w:rsidRPr="00196204">
        <w:rPr>
          <w:lang w:val="it-IT"/>
        </w:rPr>
        <w:t>”</w:t>
      </w:r>
      <w:proofErr w:type="gramEnd"/>
      <w:r w:rsidRPr="00196204">
        <w:rPr>
          <w:lang w:val="it-IT"/>
        </w:rPr>
        <w:t xml:space="preserve"> </w:t>
      </w:r>
      <w:proofErr w:type="gramStart"/>
      <w:r w:rsidR="00865556" w:rsidRPr="00196204">
        <w:rPr>
          <w:lang w:val="it-IT"/>
        </w:rPr>
        <w:t xml:space="preserve">(Georg </w:t>
      </w:r>
      <w:proofErr w:type="spellStart"/>
      <w:r w:rsidR="00865556" w:rsidRPr="00196204">
        <w:rPr>
          <w:lang w:val="it-IT"/>
        </w:rPr>
        <w:t>Obert</w:t>
      </w:r>
      <w:proofErr w:type="spellEnd"/>
      <w:r w:rsidR="00865556" w:rsidRPr="00196204">
        <w:rPr>
          <w:lang w:val="it-IT"/>
        </w:rPr>
        <w:t xml:space="preserve">, </w:t>
      </w:r>
      <w:r w:rsidRPr="00196204">
        <w:rPr>
          <w:lang w:val="it-IT"/>
        </w:rPr>
        <w:t xml:space="preserve">responsabile del progetto </w:t>
      </w:r>
      <w:r w:rsidR="008556D2" w:rsidRPr="00196204">
        <w:rPr>
          <w:lang w:val="it-IT"/>
        </w:rPr>
        <w:t>„</w:t>
      </w:r>
      <w:r w:rsidRPr="00196204">
        <w:rPr>
          <w:lang w:val="it-IT"/>
        </w:rPr>
        <w:t>Avvertimento di pericoli locali</w:t>
      </w:r>
      <w:r w:rsidR="008556D2" w:rsidRPr="00196204">
        <w:rPr>
          <w:lang w:val="it-IT"/>
        </w:rPr>
        <w:t>“</w:t>
      </w:r>
      <w:r w:rsidR="00865556" w:rsidRPr="00196204">
        <w:rPr>
          <w:lang w:val="it-IT"/>
        </w:rPr>
        <w:t xml:space="preserve"> </w:t>
      </w:r>
      <w:r w:rsidRPr="00196204">
        <w:rPr>
          <w:lang w:val="it-IT"/>
        </w:rPr>
        <w:t>nel reparto Management del traffico</w:t>
      </w:r>
      <w:r w:rsidR="0076254E">
        <w:rPr>
          <w:lang w:val="it-IT"/>
        </w:rPr>
        <w:t xml:space="preserve"> del</w:t>
      </w:r>
      <w:proofErr w:type="gramEnd"/>
      <w:r w:rsidR="0076254E">
        <w:rPr>
          <w:lang w:val="it-IT"/>
        </w:rPr>
        <w:br/>
      </w:r>
      <w:r w:rsidR="00FC5682" w:rsidRPr="00196204">
        <w:rPr>
          <w:lang w:val="it-IT"/>
        </w:rPr>
        <w:t>BMW Group</w:t>
      </w:r>
      <w:proofErr w:type="gramStart"/>
      <w:r w:rsidR="00865556" w:rsidRPr="00196204">
        <w:rPr>
          <w:lang w:val="it-IT"/>
        </w:rPr>
        <w:t>)</w:t>
      </w:r>
      <w:r w:rsidRPr="00196204">
        <w:rPr>
          <w:lang w:val="it-IT"/>
        </w:rPr>
        <w:t>.</w:t>
      </w:r>
      <w:proofErr w:type="gramEnd"/>
    </w:p>
    <w:p w:rsidR="00BA0164" w:rsidRPr="00196204" w:rsidRDefault="00BA0164" w:rsidP="006A04DD">
      <w:pPr>
        <w:spacing w:after="240"/>
        <w:rPr>
          <w:lang w:val="it-IT"/>
        </w:rPr>
      </w:pPr>
      <w:r w:rsidRPr="00196204">
        <w:rPr>
          <w:lang w:val="it-IT"/>
        </w:rPr>
        <w:t xml:space="preserve">Nel Land tedesco dell’Assia gli ingegneri del BMW Group collaudano </w:t>
      </w:r>
      <w:proofErr w:type="gramStart"/>
      <w:r w:rsidRPr="00196204">
        <w:rPr>
          <w:lang w:val="it-IT"/>
        </w:rPr>
        <w:t>attualmente</w:t>
      </w:r>
      <w:proofErr w:type="gramEnd"/>
      <w:r w:rsidRPr="00196204">
        <w:rPr>
          <w:lang w:val="it-IT"/>
        </w:rPr>
        <w:t xml:space="preserve"> i primi scenari di un sistema di avvertimento di pericoli locali. Le autorità di gestione autostradale hanno </w:t>
      </w:r>
      <w:r w:rsidR="00B70F40" w:rsidRPr="00196204">
        <w:rPr>
          <w:lang w:val="it-IT"/>
        </w:rPr>
        <w:t>munito tutti i</w:t>
      </w:r>
      <w:proofErr w:type="gramStart"/>
      <w:r w:rsidR="00B70F40" w:rsidRPr="00196204">
        <w:rPr>
          <w:lang w:val="it-IT"/>
        </w:rPr>
        <w:t xml:space="preserve">  </w:t>
      </w:r>
      <w:proofErr w:type="gramEnd"/>
      <w:r w:rsidR="00B70F40" w:rsidRPr="00196204">
        <w:rPr>
          <w:lang w:val="it-IT"/>
        </w:rPr>
        <w:t xml:space="preserve">rimorchi dei cantieri stradali con un’emittente che ne </w:t>
      </w:r>
      <w:r w:rsidR="00FC5682" w:rsidRPr="00196204">
        <w:rPr>
          <w:lang w:val="it-IT"/>
        </w:rPr>
        <w:t xml:space="preserve">trasmette la posizione esatta, così come </w:t>
      </w:r>
      <w:r w:rsidR="00B70F40" w:rsidRPr="00196204">
        <w:rPr>
          <w:lang w:val="it-IT"/>
        </w:rPr>
        <w:t>altre informazioni importanti. Ad esempio, l’emittente comunica se è stata chiusa una carreggiata</w:t>
      </w:r>
      <w:r w:rsidR="002B1205">
        <w:rPr>
          <w:lang w:val="it-IT"/>
        </w:rPr>
        <w:t xml:space="preserve"> e, in caso affermativo, quale, inoltre, </w:t>
      </w:r>
      <w:proofErr w:type="gramStart"/>
      <w:r w:rsidR="00B70F40" w:rsidRPr="00196204">
        <w:rPr>
          <w:lang w:val="it-IT"/>
        </w:rPr>
        <w:t>quale</w:t>
      </w:r>
      <w:proofErr w:type="gramEnd"/>
      <w:r w:rsidR="00B70F40" w:rsidRPr="00196204">
        <w:rPr>
          <w:lang w:val="it-IT"/>
        </w:rPr>
        <w:t xml:space="preserve"> è la </w:t>
      </w:r>
      <w:r w:rsidR="00FC5682" w:rsidRPr="00196204">
        <w:rPr>
          <w:lang w:val="it-IT"/>
        </w:rPr>
        <w:t xml:space="preserve">corsia </w:t>
      </w:r>
      <w:r w:rsidR="00B70F40" w:rsidRPr="00196204">
        <w:rPr>
          <w:lang w:val="it-IT"/>
        </w:rPr>
        <w:t xml:space="preserve">di transito e la velocità massima ammessa nella zona del cantiere. I dati </w:t>
      </w:r>
      <w:proofErr w:type="gramStart"/>
      <w:r w:rsidR="00B70F40" w:rsidRPr="00196204">
        <w:rPr>
          <w:lang w:val="it-IT"/>
        </w:rPr>
        <w:t>vengono</w:t>
      </w:r>
      <w:proofErr w:type="gramEnd"/>
      <w:r w:rsidR="00B70F40" w:rsidRPr="00196204">
        <w:rPr>
          <w:lang w:val="it-IT"/>
        </w:rPr>
        <w:t xml:space="preserve"> tras</w:t>
      </w:r>
      <w:r w:rsidR="00FC5682" w:rsidRPr="00196204">
        <w:rPr>
          <w:lang w:val="it-IT"/>
        </w:rPr>
        <w:t xml:space="preserve">messi alla vettura di prova di gestione </w:t>
      </w:r>
      <w:r w:rsidR="00B70F40" w:rsidRPr="00196204">
        <w:rPr>
          <w:lang w:val="it-IT"/>
        </w:rPr>
        <w:t xml:space="preserve">del traffico – un modello attuale della BMW Serie 5 - attraverso un server nel </w:t>
      </w:r>
      <w:proofErr w:type="spellStart"/>
      <w:r w:rsidR="00B70F40" w:rsidRPr="00196204">
        <w:rPr>
          <w:lang w:val="it-IT"/>
        </w:rPr>
        <w:t>backend</w:t>
      </w:r>
      <w:proofErr w:type="spellEnd"/>
      <w:r w:rsidR="00FC5682" w:rsidRPr="00196204">
        <w:rPr>
          <w:lang w:val="it-IT"/>
        </w:rPr>
        <w:t xml:space="preserve"> che ne provvede anche all’elaborazione</w:t>
      </w:r>
      <w:r w:rsidR="00B70F40" w:rsidRPr="00196204">
        <w:rPr>
          <w:lang w:val="it-IT"/>
        </w:rPr>
        <w:t xml:space="preserve">. I rimorchi dei cantieri stradali sono ideali per queste prove, </w:t>
      </w:r>
      <w:proofErr w:type="gramStart"/>
      <w:r w:rsidR="00B70F40" w:rsidRPr="00196204">
        <w:rPr>
          <w:lang w:val="it-IT"/>
        </w:rPr>
        <w:t>dato che</w:t>
      </w:r>
      <w:proofErr w:type="gramEnd"/>
      <w:r w:rsidR="00B70F40" w:rsidRPr="00196204">
        <w:rPr>
          <w:lang w:val="it-IT"/>
        </w:rPr>
        <w:t xml:space="preserve"> la loro posizione rilevata attraverso il GPS e il collegamento con il </w:t>
      </w:r>
      <w:proofErr w:type="spellStart"/>
      <w:r w:rsidR="00B70F40" w:rsidRPr="00196204">
        <w:rPr>
          <w:lang w:val="it-IT"/>
        </w:rPr>
        <w:t>backend</w:t>
      </w:r>
      <w:proofErr w:type="spellEnd"/>
      <w:r w:rsidR="00B70F40" w:rsidRPr="00196204">
        <w:rPr>
          <w:lang w:val="it-IT"/>
        </w:rPr>
        <w:t xml:space="preserve"> rappresentano dei punti di riferimento eccellenti per calibrare il sistema della vettura. In questo modo </w:t>
      </w:r>
      <w:proofErr w:type="gramStart"/>
      <w:r w:rsidR="00B70F40" w:rsidRPr="00196204">
        <w:rPr>
          <w:lang w:val="it-IT"/>
        </w:rPr>
        <w:t>vengono</w:t>
      </w:r>
      <w:proofErr w:type="gramEnd"/>
      <w:r w:rsidR="00B70F40" w:rsidRPr="00196204">
        <w:rPr>
          <w:lang w:val="it-IT"/>
        </w:rPr>
        <w:t xml:space="preserve"> fornite anche delle informazioni </w:t>
      </w:r>
      <w:r w:rsidR="00FC5682" w:rsidRPr="00196204">
        <w:rPr>
          <w:lang w:val="it-IT"/>
        </w:rPr>
        <w:t xml:space="preserve">indispensabili </w:t>
      </w:r>
      <w:r w:rsidR="00B70F40" w:rsidRPr="00196204">
        <w:rPr>
          <w:lang w:val="it-IT"/>
        </w:rPr>
        <w:t xml:space="preserve">per possibili ampliamenti futuri </w:t>
      </w:r>
      <w:r w:rsidR="00FC5682" w:rsidRPr="00196204">
        <w:rPr>
          <w:lang w:val="it-IT"/>
        </w:rPr>
        <w:t>che conside</w:t>
      </w:r>
      <w:r w:rsidR="00196204">
        <w:rPr>
          <w:lang w:val="it-IT"/>
        </w:rPr>
        <w:t>re</w:t>
      </w:r>
      <w:r w:rsidR="00FC5682" w:rsidRPr="00196204">
        <w:rPr>
          <w:lang w:val="it-IT"/>
        </w:rPr>
        <w:t xml:space="preserve">ranno anche </w:t>
      </w:r>
      <w:r w:rsidR="00B70F40" w:rsidRPr="00196204">
        <w:rPr>
          <w:lang w:val="it-IT"/>
        </w:rPr>
        <w:t>situazioni</w:t>
      </w:r>
      <w:r w:rsidR="002B1205">
        <w:rPr>
          <w:lang w:val="it-IT"/>
        </w:rPr>
        <w:t xml:space="preserve"> differenti</w:t>
      </w:r>
      <w:r w:rsidR="00B70F40" w:rsidRPr="00196204">
        <w:rPr>
          <w:lang w:val="it-IT"/>
        </w:rPr>
        <w:t>.</w:t>
      </w:r>
    </w:p>
    <w:p w:rsidR="00865556" w:rsidRPr="00196204" w:rsidRDefault="00B70F40" w:rsidP="006A04DD">
      <w:pPr>
        <w:spacing w:after="240"/>
        <w:rPr>
          <w:lang w:val="it-IT"/>
        </w:rPr>
      </w:pPr>
      <w:r w:rsidRPr="00196204">
        <w:rPr>
          <w:lang w:val="it-IT"/>
        </w:rPr>
        <w:t>Quando la vettura di prova ri</w:t>
      </w:r>
      <w:r w:rsidR="00FC5682" w:rsidRPr="00196204">
        <w:rPr>
          <w:lang w:val="it-IT"/>
        </w:rPr>
        <w:t xml:space="preserve">ceve delle informazioni </w:t>
      </w:r>
      <w:proofErr w:type="gramStart"/>
      <w:r w:rsidR="00FC5682" w:rsidRPr="00196204">
        <w:rPr>
          <w:lang w:val="it-IT"/>
        </w:rPr>
        <w:t>relative</w:t>
      </w:r>
      <w:r w:rsidRPr="00196204">
        <w:rPr>
          <w:lang w:val="it-IT"/>
        </w:rPr>
        <w:t xml:space="preserve"> a</w:t>
      </w:r>
      <w:proofErr w:type="gramEnd"/>
      <w:r w:rsidRPr="00196204">
        <w:rPr>
          <w:lang w:val="it-IT"/>
        </w:rPr>
        <w:t xml:space="preserve"> un rimorchio che precede, il sistema informa tempestivamente il conducente del pericolo attraverso il sistema di navigazione. Contemporaneamente, il sistema </w:t>
      </w:r>
      <w:r w:rsidR="00FC5682" w:rsidRPr="00196204">
        <w:rPr>
          <w:lang w:val="it-IT"/>
        </w:rPr>
        <w:t xml:space="preserve">fornisce </w:t>
      </w:r>
      <w:r w:rsidRPr="00196204">
        <w:rPr>
          <w:lang w:val="it-IT"/>
        </w:rPr>
        <w:t xml:space="preserve">al guidatore dei dati precisi sul limite di velocità e su un eventuale cambio di corsia. Dato che gli ingegneri BMW collaudano </w:t>
      </w:r>
      <w:proofErr w:type="gramStart"/>
      <w:r w:rsidRPr="00196204">
        <w:rPr>
          <w:lang w:val="it-IT"/>
        </w:rPr>
        <w:t>attualmente</w:t>
      </w:r>
      <w:proofErr w:type="gramEnd"/>
      <w:r w:rsidRPr="00196204">
        <w:rPr>
          <w:lang w:val="it-IT"/>
        </w:rPr>
        <w:t xml:space="preserve"> la precisione e l’affidabilità del sistema, questo è regolato in modo tale da emettere l’avvertimento un chilometro prima del pericolo. Degli studi scientifici hanno dimostrato che questa è la distanza ottimale di avvertimento per una futura applicazione pratica a bordo della vettura.</w:t>
      </w:r>
    </w:p>
    <w:p w:rsidR="00116429" w:rsidRPr="00196204" w:rsidRDefault="00116429" w:rsidP="006A04DD">
      <w:pPr>
        <w:spacing w:after="240"/>
        <w:rPr>
          <w:lang w:val="it-IT"/>
        </w:rPr>
      </w:pPr>
      <w:r w:rsidRPr="00196204">
        <w:rPr>
          <w:lang w:val="it-IT"/>
        </w:rPr>
        <w:t>L’avvertimento di pericol</w:t>
      </w:r>
      <w:r w:rsidR="00FC5682" w:rsidRPr="00196204">
        <w:rPr>
          <w:lang w:val="it-IT"/>
        </w:rPr>
        <w:t xml:space="preserve">i locali sarà pronto per l’introduzione </w:t>
      </w:r>
      <w:r w:rsidRPr="00196204">
        <w:rPr>
          <w:lang w:val="it-IT"/>
        </w:rPr>
        <w:t>nella prossima generazione di sistemi di navigazione. La loro cap</w:t>
      </w:r>
      <w:r w:rsidR="00FC5682" w:rsidRPr="00196204">
        <w:rPr>
          <w:lang w:val="it-IT"/>
        </w:rPr>
        <w:t>a</w:t>
      </w:r>
      <w:r w:rsidRPr="00196204">
        <w:rPr>
          <w:lang w:val="it-IT"/>
        </w:rPr>
        <w:t xml:space="preserve">cità di elaborare delle informazioni locali con la massima precisione, fino a cinque metri, </w:t>
      </w:r>
      <w:proofErr w:type="gramStart"/>
      <w:r w:rsidRPr="00196204">
        <w:rPr>
          <w:lang w:val="it-IT"/>
        </w:rPr>
        <w:t>permetteranno</w:t>
      </w:r>
      <w:proofErr w:type="gramEnd"/>
      <w:r w:rsidRPr="00196204">
        <w:rPr>
          <w:lang w:val="it-IT"/>
        </w:rPr>
        <w:t xml:space="preserve"> di definire e di visualizzare in modo otti</w:t>
      </w:r>
      <w:r w:rsidR="00FC5682" w:rsidRPr="00196204">
        <w:rPr>
          <w:lang w:val="it-IT"/>
        </w:rPr>
        <w:t>m</w:t>
      </w:r>
      <w:r w:rsidRPr="00196204">
        <w:rPr>
          <w:lang w:val="it-IT"/>
        </w:rPr>
        <w:t xml:space="preserve">ale sia il momento di emissione dell’avvertimento che il luogo del pericolo. È inoltre ipotizzabile che in una fase successiva l’avvertimento di un pericolo </w:t>
      </w:r>
      <w:proofErr w:type="gramStart"/>
      <w:r w:rsidRPr="00196204">
        <w:rPr>
          <w:lang w:val="it-IT"/>
        </w:rPr>
        <w:t>venga</w:t>
      </w:r>
      <w:proofErr w:type="gramEnd"/>
      <w:r w:rsidRPr="00196204">
        <w:rPr>
          <w:lang w:val="it-IT"/>
        </w:rPr>
        <w:t xml:space="preserve"> emesso in dipendenza della velocità della vettura e della velocità del traffico limitrofo, così da includere anche delle informazioni su eventuali code. Grazie a un affidabile sistema di autoidentificazione, già oggi le vetture BMW contribuiscono attraverso gli </w:t>
      </w:r>
      <w:proofErr w:type="spellStart"/>
      <w:r w:rsidR="00865556" w:rsidRPr="00196204">
        <w:rPr>
          <w:lang w:val="it-IT"/>
        </w:rPr>
        <w:t>Extended</w:t>
      </w:r>
      <w:proofErr w:type="spellEnd"/>
      <w:r w:rsidR="00865556" w:rsidRPr="00196204">
        <w:rPr>
          <w:lang w:val="it-IT"/>
        </w:rPr>
        <w:t xml:space="preserve"> </w:t>
      </w:r>
      <w:proofErr w:type="spellStart"/>
      <w:r w:rsidR="00865556" w:rsidRPr="00196204">
        <w:rPr>
          <w:lang w:val="it-IT"/>
        </w:rPr>
        <w:t>Floating</w:t>
      </w:r>
      <w:proofErr w:type="spellEnd"/>
      <w:r w:rsidR="00865556" w:rsidRPr="00196204">
        <w:rPr>
          <w:lang w:val="it-IT"/>
        </w:rPr>
        <w:t xml:space="preserve"> </w:t>
      </w:r>
      <w:proofErr w:type="spellStart"/>
      <w:r w:rsidR="00865556" w:rsidRPr="00196204">
        <w:rPr>
          <w:lang w:val="it-IT"/>
        </w:rPr>
        <w:t>Car</w:t>
      </w:r>
      <w:proofErr w:type="spellEnd"/>
      <w:r w:rsidR="00865556" w:rsidRPr="00196204">
        <w:rPr>
          <w:lang w:val="it-IT"/>
        </w:rPr>
        <w:t xml:space="preserve"> Data </w:t>
      </w:r>
      <w:r w:rsidRPr="00196204">
        <w:rPr>
          <w:lang w:val="it-IT"/>
        </w:rPr>
        <w:t xml:space="preserve">a migliorare la qualità dei bollettini sul traffico. Nell’estate del 2011 il BMW Group ha introdotto nella propria produzione di serie l’ampio e veloce sistema d’informazioni sul traffico </w:t>
      </w:r>
      <w:proofErr w:type="gramStart"/>
      <w:r w:rsidR="00865556" w:rsidRPr="00196204">
        <w:rPr>
          <w:lang w:val="it-IT"/>
        </w:rPr>
        <w:t>Real-Time</w:t>
      </w:r>
      <w:proofErr w:type="gramEnd"/>
      <w:r w:rsidR="00865556" w:rsidRPr="00196204">
        <w:rPr>
          <w:lang w:val="it-IT"/>
        </w:rPr>
        <w:t xml:space="preserve"> </w:t>
      </w:r>
      <w:proofErr w:type="spellStart"/>
      <w:r w:rsidR="00865556" w:rsidRPr="00196204">
        <w:rPr>
          <w:lang w:val="it-IT"/>
        </w:rPr>
        <w:t>Traffic</w:t>
      </w:r>
      <w:proofErr w:type="spellEnd"/>
      <w:r w:rsidR="00865556" w:rsidRPr="00196204">
        <w:rPr>
          <w:lang w:val="it-IT"/>
        </w:rPr>
        <w:t xml:space="preserve"> Information (RTTI)</w:t>
      </w:r>
      <w:r w:rsidRPr="00196204">
        <w:rPr>
          <w:lang w:val="it-IT"/>
        </w:rPr>
        <w:t xml:space="preserve">. In futuro, potranno </w:t>
      </w:r>
      <w:proofErr w:type="gramStart"/>
      <w:r w:rsidRPr="00196204">
        <w:rPr>
          <w:lang w:val="it-IT"/>
        </w:rPr>
        <w:t>venire</w:t>
      </w:r>
      <w:proofErr w:type="gramEnd"/>
      <w:r w:rsidRPr="00196204">
        <w:rPr>
          <w:lang w:val="it-IT"/>
        </w:rPr>
        <w:t xml:space="preserve"> rilevati anche i dati di avvertimenti di pericoli locali, così da completare in modo ideale il sistema RTTI.</w:t>
      </w:r>
    </w:p>
    <w:p w:rsidR="00865556" w:rsidRPr="00196204" w:rsidRDefault="006A456A" w:rsidP="00005638">
      <w:pPr>
        <w:rPr>
          <w:b/>
          <w:bCs/>
          <w:lang w:val="it-IT"/>
        </w:rPr>
      </w:pPr>
      <w:r w:rsidRPr="00196204">
        <w:rPr>
          <w:b/>
          <w:bCs/>
          <w:lang w:val="it-IT"/>
        </w:rPr>
        <w:t>Previsioni in rete</w:t>
      </w:r>
      <w:r w:rsidR="00865556" w:rsidRPr="00196204">
        <w:rPr>
          <w:b/>
          <w:bCs/>
          <w:lang w:val="it-IT"/>
        </w:rPr>
        <w:t>.</w:t>
      </w:r>
    </w:p>
    <w:p w:rsidR="006A456A" w:rsidRPr="00196204" w:rsidRDefault="006A456A" w:rsidP="006A04DD">
      <w:pPr>
        <w:spacing w:after="240"/>
        <w:rPr>
          <w:lang w:val="it-IT"/>
        </w:rPr>
      </w:pPr>
      <w:r w:rsidRPr="00196204">
        <w:rPr>
          <w:lang w:val="it-IT"/>
        </w:rPr>
        <w:t xml:space="preserve">Gli ingegneri della BMW Group </w:t>
      </w:r>
      <w:proofErr w:type="spellStart"/>
      <w:r w:rsidRPr="00196204">
        <w:rPr>
          <w:lang w:val="it-IT"/>
        </w:rPr>
        <w:t>Forschung</w:t>
      </w:r>
      <w:proofErr w:type="spellEnd"/>
      <w:r w:rsidRPr="00196204">
        <w:rPr>
          <w:lang w:val="it-IT"/>
        </w:rPr>
        <w:t xml:space="preserve"> und </w:t>
      </w:r>
      <w:proofErr w:type="spellStart"/>
      <w:r w:rsidRPr="00196204">
        <w:rPr>
          <w:lang w:val="it-IT"/>
        </w:rPr>
        <w:t>Technik</w:t>
      </w:r>
      <w:proofErr w:type="spellEnd"/>
      <w:r w:rsidRPr="00196204">
        <w:rPr>
          <w:lang w:val="it-IT"/>
        </w:rPr>
        <w:t xml:space="preserve"> GmbH che </w:t>
      </w:r>
      <w:proofErr w:type="gramStart"/>
      <w:r w:rsidRPr="00196204">
        <w:rPr>
          <w:lang w:val="it-IT"/>
        </w:rPr>
        <w:t>portano</w:t>
      </w:r>
      <w:proofErr w:type="gramEnd"/>
      <w:r w:rsidRPr="00196204">
        <w:rPr>
          <w:lang w:val="it-IT"/>
        </w:rPr>
        <w:t xml:space="preserve"> avanti un altro progetto di ricerca, le „Previsioni in rete“ , perseguono un obiettivo del tutto particolare: </w:t>
      </w:r>
    </w:p>
    <w:p w:rsidR="00865556" w:rsidRPr="00196204" w:rsidRDefault="00865556" w:rsidP="006A04DD">
      <w:pPr>
        <w:spacing w:after="240"/>
        <w:rPr>
          <w:lang w:val="it-IT"/>
        </w:rPr>
      </w:pPr>
      <w:r w:rsidRPr="00196204">
        <w:rPr>
          <w:lang w:val="it-IT"/>
        </w:rPr>
        <w:t>„</w:t>
      </w:r>
      <w:r w:rsidR="006A456A" w:rsidRPr="00196204">
        <w:rPr>
          <w:lang w:val="it-IT"/>
        </w:rPr>
        <w:t>Con le previsioni in rete tentiamo di guardare nel futuro e di prevedere che cosa succederà lungo la nostra strada nei prossimi due minuti.</w:t>
      </w:r>
      <w:proofErr w:type="gramStart"/>
      <w:r w:rsidR="006A456A" w:rsidRPr="00196204">
        <w:rPr>
          <w:lang w:val="it-IT"/>
        </w:rPr>
        <w:t>”</w:t>
      </w:r>
      <w:proofErr w:type="gramEnd"/>
      <w:r w:rsidR="006A456A" w:rsidRPr="00196204">
        <w:rPr>
          <w:lang w:val="it-IT"/>
        </w:rPr>
        <w:t xml:space="preserve"> </w:t>
      </w:r>
      <w:r w:rsidRPr="00196204">
        <w:rPr>
          <w:lang w:val="it-IT"/>
        </w:rPr>
        <w:t>(</w:t>
      </w:r>
      <w:proofErr w:type="gramStart"/>
      <w:r w:rsidRPr="00196204">
        <w:rPr>
          <w:lang w:val="it-IT"/>
        </w:rPr>
        <w:t>Dr.</w:t>
      </w:r>
      <w:proofErr w:type="gramEnd"/>
      <w:r w:rsidRPr="00196204">
        <w:rPr>
          <w:lang w:val="it-IT"/>
        </w:rPr>
        <w:t xml:space="preserve"> </w:t>
      </w:r>
      <w:proofErr w:type="spellStart"/>
      <w:r w:rsidRPr="00196204">
        <w:rPr>
          <w:lang w:val="it-IT"/>
        </w:rPr>
        <w:t>Ilse</w:t>
      </w:r>
      <w:proofErr w:type="spellEnd"/>
      <w:r w:rsidRPr="00196204">
        <w:rPr>
          <w:lang w:val="it-IT"/>
        </w:rPr>
        <w:t xml:space="preserve"> </w:t>
      </w:r>
      <w:proofErr w:type="spellStart"/>
      <w:r w:rsidRPr="00196204">
        <w:rPr>
          <w:lang w:val="it-IT"/>
        </w:rPr>
        <w:t>Kulp</w:t>
      </w:r>
      <w:proofErr w:type="spellEnd"/>
      <w:r w:rsidRPr="00196204">
        <w:rPr>
          <w:lang w:val="it-IT"/>
        </w:rPr>
        <w:t xml:space="preserve">, </w:t>
      </w:r>
      <w:r w:rsidR="006A456A" w:rsidRPr="00196204">
        <w:rPr>
          <w:lang w:val="it-IT"/>
        </w:rPr>
        <w:t xml:space="preserve">responsabile progetto </w:t>
      </w:r>
      <w:r w:rsidR="008556D2" w:rsidRPr="00196204">
        <w:rPr>
          <w:lang w:val="it-IT"/>
        </w:rPr>
        <w:t>„</w:t>
      </w:r>
      <w:r w:rsidR="006A456A" w:rsidRPr="00196204">
        <w:rPr>
          <w:lang w:val="it-IT"/>
        </w:rPr>
        <w:t>Previsioni in rete</w:t>
      </w:r>
      <w:r w:rsidR="008556D2" w:rsidRPr="00196204">
        <w:rPr>
          <w:lang w:val="it-IT"/>
        </w:rPr>
        <w:t>“</w:t>
      </w:r>
      <w:r w:rsidRPr="00196204">
        <w:rPr>
          <w:lang w:val="it-IT"/>
        </w:rPr>
        <w:t xml:space="preserve"> </w:t>
      </w:r>
      <w:r w:rsidR="006A456A" w:rsidRPr="00196204">
        <w:rPr>
          <w:lang w:val="it-IT"/>
        </w:rPr>
        <w:t xml:space="preserve">della </w:t>
      </w:r>
      <w:r w:rsidRPr="00196204">
        <w:rPr>
          <w:lang w:val="it-IT"/>
        </w:rPr>
        <w:t xml:space="preserve">BMW Group </w:t>
      </w:r>
      <w:proofErr w:type="spellStart"/>
      <w:r w:rsidRPr="00196204">
        <w:rPr>
          <w:lang w:val="it-IT"/>
        </w:rPr>
        <w:t>Forschung</w:t>
      </w:r>
      <w:proofErr w:type="spellEnd"/>
      <w:r w:rsidRPr="00196204">
        <w:rPr>
          <w:lang w:val="it-IT"/>
        </w:rPr>
        <w:t xml:space="preserve"> und </w:t>
      </w:r>
      <w:proofErr w:type="spellStart"/>
      <w:r w:rsidRPr="00196204">
        <w:rPr>
          <w:lang w:val="it-IT"/>
        </w:rPr>
        <w:t>Technik</w:t>
      </w:r>
      <w:proofErr w:type="spellEnd"/>
      <w:r w:rsidRPr="00196204">
        <w:rPr>
          <w:lang w:val="it-IT"/>
        </w:rPr>
        <w:t>)</w:t>
      </w:r>
      <w:r w:rsidR="006A456A" w:rsidRPr="00196204">
        <w:rPr>
          <w:lang w:val="it-IT"/>
        </w:rPr>
        <w:t>.</w:t>
      </w:r>
    </w:p>
    <w:p w:rsidR="006A456A" w:rsidRPr="00196204" w:rsidRDefault="00E10999" w:rsidP="006A04DD">
      <w:pPr>
        <w:spacing w:after="240"/>
        <w:rPr>
          <w:lang w:val="it-IT"/>
        </w:rPr>
      </w:pPr>
      <w:r w:rsidRPr="00196204">
        <w:rPr>
          <w:lang w:val="it-IT"/>
        </w:rPr>
        <w:t xml:space="preserve">Gli ingegneri lavorano per prevedere in modo affidabile la velocità e così il flusso del traffico lungo la strada nei prossimi due minuti. </w:t>
      </w:r>
      <w:proofErr w:type="gramStart"/>
      <w:r w:rsidRPr="00196204">
        <w:rPr>
          <w:lang w:val="it-IT"/>
        </w:rPr>
        <w:t>A seconda dello</w:t>
      </w:r>
      <w:proofErr w:type="gramEnd"/>
      <w:r w:rsidRPr="00196204">
        <w:rPr>
          <w:lang w:val="it-IT"/>
        </w:rPr>
        <w:t xml:space="preserve"> scenario, </w:t>
      </w:r>
      <w:r w:rsidR="00196204" w:rsidRPr="00196204">
        <w:rPr>
          <w:lang w:val="it-IT"/>
        </w:rPr>
        <w:t>ciò</w:t>
      </w:r>
      <w:r w:rsidRPr="00196204">
        <w:rPr>
          <w:lang w:val="it-IT"/>
        </w:rPr>
        <w:t xml:space="preserve"> </w:t>
      </w:r>
      <w:r w:rsidR="00196204" w:rsidRPr="00196204">
        <w:rPr>
          <w:lang w:val="it-IT"/>
        </w:rPr>
        <w:t>significa</w:t>
      </w:r>
      <w:r w:rsidRPr="00196204">
        <w:rPr>
          <w:lang w:val="it-IT"/>
        </w:rPr>
        <w:t xml:space="preserve"> guardare in avanti </w:t>
      </w:r>
      <w:r w:rsidR="00FC5682" w:rsidRPr="00196204">
        <w:rPr>
          <w:lang w:val="it-IT"/>
        </w:rPr>
        <w:t xml:space="preserve">di </w:t>
      </w:r>
      <w:r w:rsidRPr="00196204">
        <w:rPr>
          <w:lang w:val="it-IT"/>
        </w:rPr>
        <w:t xml:space="preserve">alcune centinaia di metri nella guida in città oppure </w:t>
      </w:r>
      <w:r w:rsidR="00FC5682" w:rsidRPr="00196204">
        <w:rPr>
          <w:lang w:val="it-IT"/>
        </w:rPr>
        <w:t xml:space="preserve">di </w:t>
      </w:r>
      <w:r w:rsidRPr="00196204">
        <w:rPr>
          <w:lang w:val="it-IT"/>
        </w:rPr>
        <w:t>diversi chilometri quando si viaggia in autostrada. La previsione del traffico vuole mettere a disposizione del conducente delle informazioni importanti sul</w:t>
      </w:r>
      <w:r w:rsidR="00FC5682" w:rsidRPr="00196204">
        <w:rPr>
          <w:lang w:val="it-IT"/>
        </w:rPr>
        <w:t>la circolazione</w:t>
      </w:r>
      <w:r w:rsidRPr="00196204">
        <w:rPr>
          <w:lang w:val="it-IT"/>
        </w:rPr>
        <w:t xml:space="preserve">, così da supportarlo </w:t>
      </w:r>
      <w:r w:rsidR="00FC5682" w:rsidRPr="00196204">
        <w:rPr>
          <w:lang w:val="it-IT"/>
        </w:rPr>
        <w:t xml:space="preserve">con dei </w:t>
      </w:r>
      <w:r w:rsidRPr="00196204">
        <w:rPr>
          <w:lang w:val="it-IT"/>
        </w:rPr>
        <w:t xml:space="preserve">suggerimenti </w:t>
      </w:r>
      <w:proofErr w:type="gramStart"/>
      <w:r w:rsidRPr="00196204">
        <w:rPr>
          <w:lang w:val="it-IT"/>
        </w:rPr>
        <w:t>relativi alla</w:t>
      </w:r>
      <w:proofErr w:type="gramEnd"/>
      <w:r w:rsidRPr="00196204">
        <w:rPr>
          <w:lang w:val="it-IT"/>
        </w:rPr>
        <w:t xml:space="preserve"> velocità e alla rotta</w:t>
      </w:r>
      <w:r w:rsidR="00FC5682" w:rsidRPr="00196204">
        <w:rPr>
          <w:lang w:val="it-IT"/>
        </w:rPr>
        <w:t xml:space="preserve"> e permettergli di raggiungere </w:t>
      </w:r>
      <w:r w:rsidRPr="00196204">
        <w:rPr>
          <w:lang w:val="it-IT"/>
        </w:rPr>
        <w:t>la propria destinazione in modo sicuro ed efficiente.</w:t>
      </w:r>
    </w:p>
    <w:p w:rsidR="00E10999" w:rsidRPr="00196204" w:rsidRDefault="00E10999" w:rsidP="006A04DD">
      <w:pPr>
        <w:spacing w:after="240"/>
        <w:rPr>
          <w:lang w:val="it-IT"/>
        </w:rPr>
      </w:pPr>
      <w:r w:rsidRPr="00196204">
        <w:rPr>
          <w:b/>
          <w:bCs/>
          <w:lang w:val="it-IT"/>
        </w:rPr>
        <w:t xml:space="preserve">Diverse fonti di dati per </w:t>
      </w:r>
      <w:r w:rsidR="00BE7BB9" w:rsidRPr="00196204">
        <w:rPr>
          <w:b/>
          <w:bCs/>
          <w:lang w:val="it-IT"/>
        </w:rPr>
        <w:t xml:space="preserve">assicurare </w:t>
      </w:r>
      <w:r w:rsidRPr="00196204">
        <w:rPr>
          <w:b/>
          <w:bCs/>
          <w:lang w:val="it-IT"/>
        </w:rPr>
        <w:t>la massima affidabilità</w:t>
      </w:r>
      <w:r w:rsidR="00865556" w:rsidRPr="00196204">
        <w:rPr>
          <w:b/>
          <w:bCs/>
          <w:lang w:val="it-IT"/>
        </w:rPr>
        <w:t>.</w:t>
      </w:r>
      <w:r w:rsidR="00865556" w:rsidRPr="00196204">
        <w:rPr>
          <w:lang w:val="it-IT"/>
        </w:rPr>
        <w:br/>
      </w:r>
      <w:r w:rsidRPr="00196204">
        <w:rPr>
          <w:lang w:val="it-IT"/>
        </w:rPr>
        <w:t xml:space="preserve">La previsione in rete si basa sulla simulazione del traffico nella strada che sta per percorrere la vettura. Per rendere la previsione il più affidabile possibile, il sistema in rete utilizza differenti fonti di dati. Una di queste è costituita dai dati storici sul traffico: questi sono i dati risultanti dall’osservazione di una determinata tratta per un periodo prolungato, così da permettere di formulare delle previsioni sulla probabile intensità </w:t>
      </w:r>
      <w:proofErr w:type="gramStart"/>
      <w:r w:rsidRPr="00196204">
        <w:rPr>
          <w:lang w:val="it-IT"/>
        </w:rPr>
        <w:t>del</w:t>
      </w:r>
      <w:proofErr w:type="gramEnd"/>
      <w:r w:rsidRPr="00196204">
        <w:rPr>
          <w:lang w:val="it-IT"/>
        </w:rPr>
        <w:t xml:space="preserve"> traffico e sulla velocità media in un determinato punto a una determinata ora. Questo </w:t>
      </w:r>
      <w:r w:rsidR="00BE7BB9" w:rsidRPr="00196204">
        <w:rPr>
          <w:lang w:val="it-IT"/>
        </w:rPr>
        <w:t xml:space="preserve">consente </w:t>
      </w:r>
      <w:r w:rsidRPr="00196204">
        <w:rPr>
          <w:lang w:val="it-IT"/>
        </w:rPr>
        <w:t xml:space="preserve">di </w:t>
      </w:r>
      <w:r w:rsidR="00BE7BB9" w:rsidRPr="00196204">
        <w:rPr>
          <w:lang w:val="it-IT"/>
        </w:rPr>
        <w:t xml:space="preserve">formulare delle </w:t>
      </w:r>
      <w:r w:rsidRPr="00196204">
        <w:rPr>
          <w:lang w:val="it-IT"/>
        </w:rPr>
        <w:t>prime conclusioni sulla probabile intensità del traffico e, per esempio, su un possibile rischio di dovere viaggiare in coda.</w:t>
      </w:r>
    </w:p>
    <w:p w:rsidR="00865556" w:rsidRPr="00196204" w:rsidRDefault="00E122E8" w:rsidP="006A04DD">
      <w:pPr>
        <w:spacing w:after="240"/>
        <w:rPr>
          <w:lang w:val="it-IT"/>
        </w:rPr>
      </w:pPr>
      <w:r w:rsidRPr="00196204">
        <w:rPr>
          <w:lang w:val="it-IT"/>
        </w:rPr>
        <w:t xml:space="preserve">Inoltre </w:t>
      </w:r>
      <w:proofErr w:type="gramStart"/>
      <w:r w:rsidRPr="00196204">
        <w:rPr>
          <w:lang w:val="it-IT"/>
        </w:rPr>
        <w:t>vengono</w:t>
      </w:r>
      <w:proofErr w:type="gramEnd"/>
      <w:r w:rsidRPr="00196204">
        <w:rPr>
          <w:lang w:val="it-IT"/>
        </w:rPr>
        <w:t xml:space="preserve"> considerati i dati dalla comunicazione Car-2-Car e Car-2-Backend-2-Car. La comunicazione </w:t>
      </w:r>
      <w:proofErr w:type="gramStart"/>
      <w:r w:rsidRPr="00196204">
        <w:rPr>
          <w:lang w:val="it-IT"/>
        </w:rPr>
        <w:t>Car-2-Car</w:t>
      </w:r>
      <w:proofErr w:type="gramEnd"/>
      <w:r w:rsidRPr="00196204">
        <w:rPr>
          <w:lang w:val="it-IT"/>
        </w:rPr>
        <w:t xml:space="preserve"> prevede una comunicazione diretta tra le vetture fino a una distanza di 500 metri. Questo significa che la </w:t>
      </w:r>
      <w:r w:rsidR="00BE7BB9" w:rsidRPr="00196204">
        <w:rPr>
          <w:lang w:val="it-IT"/>
        </w:rPr>
        <w:t xml:space="preserve">mia </w:t>
      </w:r>
      <w:r w:rsidRPr="00196204">
        <w:rPr>
          <w:lang w:val="it-IT"/>
        </w:rPr>
        <w:t>vettura “vede” anche quello che “</w:t>
      </w:r>
      <w:proofErr w:type="gramStart"/>
      <w:r w:rsidRPr="00196204">
        <w:rPr>
          <w:lang w:val="it-IT"/>
        </w:rPr>
        <w:t>vede</w:t>
      </w:r>
      <w:proofErr w:type="gramEnd"/>
      <w:r w:rsidRPr="00196204">
        <w:rPr>
          <w:lang w:val="it-IT"/>
        </w:rPr>
        <w:t xml:space="preserve">” la vettura che precede e può calcolare il tempo </w:t>
      </w:r>
      <w:r w:rsidR="00BE7BB9" w:rsidRPr="00196204">
        <w:rPr>
          <w:lang w:val="it-IT"/>
        </w:rPr>
        <w:t xml:space="preserve">necessario </w:t>
      </w:r>
      <w:r w:rsidRPr="00196204">
        <w:rPr>
          <w:lang w:val="it-IT"/>
        </w:rPr>
        <w:t>fino che raggiungerà la posizione della vettura</w:t>
      </w:r>
      <w:r w:rsidR="002B1205">
        <w:rPr>
          <w:lang w:val="it-IT"/>
        </w:rPr>
        <w:t xml:space="preserve"> davanti</w:t>
      </w:r>
      <w:r w:rsidRPr="00196204">
        <w:rPr>
          <w:lang w:val="it-IT"/>
        </w:rPr>
        <w:t xml:space="preserve">. L’orizzonte della previsione </w:t>
      </w:r>
      <w:proofErr w:type="gramStart"/>
      <w:r w:rsidRPr="00196204">
        <w:rPr>
          <w:lang w:val="it-IT"/>
        </w:rPr>
        <w:t>viene</w:t>
      </w:r>
      <w:proofErr w:type="gramEnd"/>
      <w:r w:rsidRPr="00196204">
        <w:rPr>
          <w:lang w:val="it-IT"/>
        </w:rPr>
        <w:t xml:space="preserve"> sensibilmente ampliato dalla comunicazione Car-2-Backend-2-Car, perché il collegamento con il server non esige più un </w:t>
      </w:r>
      <w:r w:rsidR="00BE7BB9" w:rsidRPr="00196204">
        <w:rPr>
          <w:lang w:val="it-IT"/>
        </w:rPr>
        <w:t xml:space="preserve">link </w:t>
      </w:r>
      <w:r w:rsidRPr="00196204">
        <w:rPr>
          <w:lang w:val="it-IT"/>
        </w:rPr>
        <w:t xml:space="preserve">diretto tra le singole vetture. </w:t>
      </w:r>
      <w:r w:rsidR="00290B0F" w:rsidRPr="00196204">
        <w:rPr>
          <w:lang w:val="it-IT"/>
        </w:rPr>
        <w:t xml:space="preserve">In questo caso, delle </w:t>
      </w:r>
      <w:r w:rsidR="00196204" w:rsidRPr="00196204">
        <w:rPr>
          <w:lang w:val="it-IT"/>
        </w:rPr>
        <w:t>informazioni</w:t>
      </w:r>
      <w:r w:rsidR="00290B0F" w:rsidRPr="00196204">
        <w:rPr>
          <w:lang w:val="it-IT"/>
        </w:rPr>
        <w:t xml:space="preserve"> importanti sono per esempio </w:t>
      </w:r>
      <w:r w:rsidR="00BE7BB9" w:rsidRPr="00196204">
        <w:rPr>
          <w:lang w:val="it-IT"/>
        </w:rPr>
        <w:t xml:space="preserve">dei dati </w:t>
      </w:r>
      <w:r w:rsidR="00290B0F" w:rsidRPr="00196204">
        <w:rPr>
          <w:lang w:val="it-IT"/>
        </w:rPr>
        <w:t xml:space="preserve">sul numero e la velocità delle automobili che si trovano nelle vicinanze della </w:t>
      </w:r>
      <w:r w:rsidR="00BE7BB9" w:rsidRPr="00196204">
        <w:rPr>
          <w:lang w:val="it-IT"/>
        </w:rPr>
        <w:t xml:space="preserve">mia </w:t>
      </w:r>
      <w:r w:rsidR="00290B0F" w:rsidRPr="00196204">
        <w:rPr>
          <w:lang w:val="it-IT"/>
        </w:rPr>
        <w:t xml:space="preserve">vettura. I dati per il calcolo della situazione del traffico </w:t>
      </w:r>
      <w:proofErr w:type="gramStart"/>
      <w:r w:rsidR="00290B0F" w:rsidRPr="00196204">
        <w:rPr>
          <w:lang w:val="it-IT"/>
        </w:rPr>
        <w:t>vengono</w:t>
      </w:r>
      <w:proofErr w:type="gramEnd"/>
      <w:r w:rsidR="00290B0F" w:rsidRPr="00196204">
        <w:rPr>
          <w:lang w:val="it-IT"/>
        </w:rPr>
        <w:t xml:space="preserve"> completati con i dati</w:t>
      </w:r>
      <w:r w:rsidR="00BE7BB9" w:rsidRPr="00196204">
        <w:rPr>
          <w:lang w:val="it-IT"/>
        </w:rPr>
        <w:t xml:space="preserve"> della mia</w:t>
      </w:r>
      <w:r w:rsidR="00290B0F" w:rsidRPr="00196204">
        <w:rPr>
          <w:lang w:val="it-IT"/>
        </w:rPr>
        <w:t xml:space="preserve"> vettura, come la posizione momentanea e la velocità attuale, la rotta percorsa e la destinazione.</w:t>
      </w:r>
    </w:p>
    <w:p w:rsidR="009F24CB" w:rsidRPr="00196204" w:rsidRDefault="009F24CB" w:rsidP="006A04DD">
      <w:pPr>
        <w:spacing w:after="240"/>
        <w:rPr>
          <w:lang w:val="it-IT"/>
        </w:rPr>
      </w:pPr>
      <w:r w:rsidRPr="00196204">
        <w:rPr>
          <w:b/>
          <w:bCs/>
          <w:lang w:val="it-IT"/>
        </w:rPr>
        <w:t>Un algoritmo calcola il futuro</w:t>
      </w:r>
      <w:r w:rsidR="00865556" w:rsidRPr="00196204">
        <w:rPr>
          <w:b/>
          <w:bCs/>
          <w:lang w:val="it-IT"/>
        </w:rPr>
        <w:t>.</w:t>
      </w:r>
      <w:r w:rsidR="00865556" w:rsidRPr="00196204">
        <w:rPr>
          <w:b/>
          <w:bCs/>
          <w:lang w:val="it-IT"/>
        </w:rPr>
        <w:br/>
      </w:r>
      <w:r w:rsidR="00BE7BB9" w:rsidRPr="00196204">
        <w:rPr>
          <w:lang w:val="it-IT"/>
        </w:rPr>
        <w:t xml:space="preserve">In base alla combinazione </w:t>
      </w:r>
      <w:r w:rsidRPr="00196204">
        <w:rPr>
          <w:lang w:val="it-IT"/>
        </w:rPr>
        <w:t xml:space="preserve">intelligente di questi dati (fusione di </w:t>
      </w:r>
      <w:proofErr w:type="gramStart"/>
      <w:r w:rsidRPr="00196204">
        <w:rPr>
          <w:lang w:val="it-IT"/>
        </w:rPr>
        <w:t>dati</w:t>
      </w:r>
      <w:proofErr w:type="gramEnd"/>
      <w:r w:rsidRPr="00196204">
        <w:rPr>
          <w:lang w:val="it-IT"/>
        </w:rPr>
        <w:t>), un algoritmo calcola lo sviluppo del traffico nei prossimi due minuti. Dal risultato del calcolo l’algoritmo elabora un</w:t>
      </w:r>
      <w:r w:rsidR="00BE7BB9" w:rsidRPr="00196204">
        <w:rPr>
          <w:lang w:val="it-IT"/>
        </w:rPr>
        <w:t>a</w:t>
      </w:r>
      <w:proofErr w:type="gramStart"/>
      <w:r w:rsidR="00BE7BB9" w:rsidRPr="00196204">
        <w:rPr>
          <w:lang w:val="it-IT"/>
        </w:rPr>
        <w:t xml:space="preserve"> </w:t>
      </w:r>
      <w:r w:rsidRPr="00196204">
        <w:rPr>
          <w:lang w:val="it-IT"/>
        </w:rPr>
        <w:t xml:space="preserve"> </w:t>
      </w:r>
      <w:proofErr w:type="gramEnd"/>
      <w:r w:rsidR="00BE7BB9" w:rsidRPr="00196204">
        <w:rPr>
          <w:lang w:val="it-IT"/>
        </w:rPr>
        <w:t xml:space="preserve">raccomandazione </w:t>
      </w:r>
      <w:r w:rsidRPr="00196204">
        <w:rPr>
          <w:lang w:val="it-IT"/>
        </w:rPr>
        <w:t xml:space="preserve">per </w:t>
      </w:r>
      <w:r w:rsidR="00BE7BB9" w:rsidRPr="00196204">
        <w:rPr>
          <w:lang w:val="it-IT"/>
        </w:rPr>
        <w:t>il guidatore. Questa</w:t>
      </w:r>
      <w:r w:rsidRPr="00196204">
        <w:rPr>
          <w:lang w:val="it-IT"/>
        </w:rPr>
        <w:t xml:space="preserve"> può essere un avvertimento, ma anche la proposta di viaggiare a una </w:t>
      </w:r>
      <w:r w:rsidR="00196204" w:rsidRPr="00196204">
        <w:rPr>
          <w:lang w:val="it-IT"/>
        </w:rPr>
        <w:t>determinata</w:t>
      </w:r>
      <w:r w:rsidRPr="00196204">
        <w:rPr>
          <w:lang w:val="it-IT"/>
        </w:rPr>
        <w:t xml:space="preserve"> velocità, per esempio per seguire un’onda verde. È anche ipotizzabile l’avviso che il prossimo semaforo sta per passare al rosso e il guidatore può rilasciare il pedale dell’acceleratore, così da risparmiare dell’energia, tenendo sempre conto della coda </w:t>
      </w:r>
      <w:r w:rsidR="00BE7BB9" w:rsidRPr="00196204">
        <w:rPr>
          <w:lang w:val="it-IT"/>
        </w:rPr>
        <w:t xml:space="preserve">formata </w:t>
      </w:r>
      <w:r w:rsidRPr="00196204">
        <w:rPr>
          <w:lang w:val="it-IT"/>
        </w:rPr>
        <w:t>d</w:t>
      </w:r>
      <w:r w:rsidR="00BE7BB9" w:rsidRPr="00196204">
        <w:rPr>
          <w:lang w:val="it-IT"/>
        </w:rPr>
        <w:t>a</w:t>
      </w:r>
      <w:r w:rsidRPr="00196204">
        <w:rPr>
          <w:lang w:val="it-IT"/>
        </w:rPr>
        <w:t>lle vetture</w:t>
      </w:r>
      <w:r w:rsidR="00BE7BB9" w:rsidRPr="00196204">
        <w:rPr>
          <w:lang w:val="it-IT"/>
        </w:rPr>
        <w:t xml:space="preserve"> vicine</w:t>
      </w:r>
      <w:r w:rsidRPr="00196204">
        <w:rPr>
          <w:lang w:val="it-IT"/>
        </w:rPr>
        <w:t>.</w:t>
      </w:r>
    </w:p>
    <w:p w:rsidR="004A5BC9" w:rsidRPr="00196204" w:rsidRDefault="004A5BC9" w:rsidP="006A04DD">
      <w:pPr>
        <w:spacing w:after="240"/>
        <w:rPr>
          <w:lang w:val="it-IT"/>
        </w:rPr>
      </w:pPr>
      <w:r w:rsidRPr="00196204">
        <w:rPr>
          <w:lang w:val="it-IT"/>
        </w:rPr>
        <w:t xml:space="preserve">La grande sfida della previsione in rete è </w:t>
      </w:r>
      <w:r w:rsidR="00BE7BB9" w:rsidRPr="00196204">
        <w:rPr>
          <w:lang w:val="it-IT"/>
        </w:rPr>
        <w:t>costituita dal</w:t>
      </w:r>
      <w:r w:rsidRPr="00196204">
        <w:rPr>
          <w:lang w:val="it-IT"/>
        </w:rPr>
        <w:t xml:space="preserve">la possibilità di prevedere con un alto livello di precisione che cosa succederà, dunque </w:t>
      </w:r>
      <w:r w:rsidR="00BE7BB9" w:rsidRPr="00196204">
        <w:rPr>
          <w:lang w:val="it-IT"/>
        </w:rPr>
        <w:t xml:space="preserve">dalla </w:t>
      </w:r>
      <w:r w:rsidRPr="00196204">
        <w:rPr>
          <w:lang w:val="it-IT"/>
        </w:rPr>
        <w:t xml:space="preserve">possibilità di elaborare da tutti i dati </w:t>
      </w:r>
      <w:proofErr w:type="gramStart"/>
      <w:r w:rsidRPr="00196204">
        <w:rPr>
          <w:lang w:val="it-IT"/>
        </w:rPr>
        <w:t>disponibili gli</w:t>
      </w:r>
      <w:proofErr w:type="gramEnd"/>
      <w:r w:rsidRPr="00196204">
        <w:rPr>
          <w:lang w:val="it-IT"/>
        </w:rPr>
        <w:t xml:space="preserve"> scenari più probabili e delle informazioni affidabili.</w:t>
      </w:r>
    </w:p>
    <w:p w:rsidR="00865556" w:rsidRPr="00196204" w:rsidRDefault="004A5BC9" w:rsidP="006A04DD">
      <w:pPr>
        <w:spacing w:after="240"/>
        <w:rPr>
          <w:lang w:val="it-IT"/>
        </w:rPr>
      </w:pPr>
      <w:r w:rsidRPr="00196204">
        <w:rPr>
          <w:lang w:val="it-IT"/>
        </w:rPr>
        <w:t xml:space="preserve">“Noi </w:t>
      </w:r>
      <w:proofErr w:type="gramStart"/>
      <w:r w:rsidRPr="00196204">
        <w:rPr>
          <w:lang w:val="it-IT"/>
        </w:rPr>
        <w:t>disponiamo di</w:t>
      </w:r>
      <w:proofErr w:type="gramEnd"/>
      <w:r w:rsidRPr="00196204">
        <w:rPr>
          <w:lang w:val="it-IT"/>
        </w:rPr>
        <w:t xml:space="preserve"> moltissimi dati </w:t>
      </w:r>
      <w:r w:rsidR="00BE7BB9" w:rsidRPr="00196204">
        <w:rPr>
          <w:lang w:val="it-IT"/>
        </w:rPr>
        <w:t xml:space="preserve">sullo </w:t>
      </w:r>
      <w:r w:rsidRPr="00196204">
        <w:rPr>
          <w:lang w:val="it-IT"/>
        </w:rPr>
        <w:t xml:space="preserve">stato attuale, per esempio sulla velocità delle vetture che precedono, </w:t>
      </w:r>
      <w:r w:rsidR="002B1205">
        <w:rPr>
          <w:lang w:val="it-IT"/>
        </w:rPr>
        <w:t>su</w:t>
      </w:r>
      <w:r w:rsidR="00BE7BB9" w:rsidRPr="00196204">
        <w:rPr>
          <w:lang w:val="it-IT"/>
        </w:rPr>
        <w:t xml:space="preserve">i </w:t>
      </w:r>
      <w:r w:rsidRPr="00196204">
        <w:rPr>
          <w:lang w:val="it-IT"/>
        </w:rPr>
        <w:t xml:space="preserve">segnali dei semafori e </w:t>
      </w:r>
      <w:r w:rsidR="002B1205">
        <w:rPr>
          <w:lang w:val="it-IT"/>
        </w:rPr>
        <w:t xml:space="preserve">dei </w:t>
      </w:r>
      <w:r w:rsidRPr="00196204">
        <w:rPr>
          <w:lang w:val="it-IT"/>
        </w:rPr>
        <w:t>dati</w:t>
      </w:r>
      <w:r w:rsidR="00BE7BB9" w:rsidRPr="00196204">
        <w:rPr>
          <w:lang w:val="it-IT"/>
        </w:rPr>
        <w:t xml:space="preserve"> della nostra vettura</w:t>
      </w:r>
      <w:r w:rsidRPr="00196204">
        <w:rPr>
          <w:lang w:val="it-IT"/>
        </w:rPr>
        <w:t>. Il compito sta dunque nel dedurre una previsione affidabile sullo sviluppo del traffico nei due minuti successi</w:t>
      </w:r>
      <w:r w:rsidR="00BE7BB9" w:rsidRPr="00196204">
        <w:rPr>
          <w:lang w:val="it-IT"/>
        </w:rPr>
        <w:t>vi</w:t>
      </w:r>
      <w:r w:rsidRPr="00196204">
        <w:rPr>
          <w:lang w:val="it-IT"/>
        </w:rPr>
        <w:t xml:space="preserve">. A prima vista, ciò appare </w:t>
      </w:r>
      <w:r w:rsidR="00BE7BB9" w:rsidRPr="00196204">
        <w:rPr>
          <w:lang w:val="it-IT"/>
        </w:rPr>
        <w:t xml:space="preserve">come </w:t>
      </w:r>
      <w:r w:rsidRPr="00196204">
        <w:rPr>
          <w:lang w:val="it-IT"/>
        </w:rPr>
        <w:t>una lettura della sfera di cristallo.</w:t>
      </w:r>
      <w:proofErr w:type="gramStart"/>
      <w:r w:rsidRPr="00196204">
        <w:rPr>
          <w:lang w:val="it-IT"/>
        </w:rPr>
        <w:t>”</w:t>
      </w:r>
      <w:proofErr w:type="gramEnd"/>
      <w:r w:rsidRPr="00196204">
        <w:rPr>
          <w:lang w:val="it-IT"/>
        </w:rPr>
        <w:t xml:space="preserve"> </w:t>
      </w:r>
      <w:r w:rsidR="00865556" w:rsidRPr="00196204">
        <w:rPr>
          <w:lang w:val="it-IT"/>
        </w:rPr>
        <w:t xml:space="preserve"> (Benno </w:t>
      </w:r>
      <w:proofErr w:type="spellStart"/>
      <w:r w:rsidR="00865556" w:rsidRPr="00196204">
        <w:rPr>
          <w:lang w:val="it-IT"/>
        </w:rPr>
        <w:t>Schweiger</w:t>
      </w:r>
      <w:proofErr w:type="spellEnd"/>
      <w:r w:rsidR="00865556" w:rsidRPr="00196204">
        <w:rPr>
          <w:lang w:val="it-IT"/>
        </w:rPr>
        <w:t xml:space="preserve">, </w:t>
      </w:r>
      <w:r w:rsidRPr="00196204">
        <w:rPr>
          <w:lang w:val="it-IT"/>
        </w:rPr>
        <w:t xml:space="preserve">lavora nella </w:t>
      </w:r>
      <w:r w:rsidR="00865556" w:rsidRPr="00196204">
        <w:rPr>
          <w:lang w:val="it-IT"/>
        </w:rPr>
        <w:t xml:space="preserve">BMW Group </w:t>
      </w:r>
      <w:proofErr w:type="spellStart"/>
      <w:r w:rsidR="00865556" w:rsidRPr="00196204">
        <w:rPr>
          <w:lang w:val="it-IT"/>
        </w:rPr>
        <w:t>Forschung</w:t>
      </w:r>
      <w:proofErr w:type="spellEnd"/>
      <w:r w:rsidR="00865556" w:rsidRPr="00196204">
        <w:rPr>
          <w:lang w:val="it-IT"/>
        </w:rPr>
        <w:t xml:space="preserve"> und </w:t>
      </w:r>
      <w:proofErr w:type="spellStart"/>
      <w:r w:rsidR="00865556" w:rsidRPr="00196204">
        <w:rPr>
          <w:lang w:val="it-IT"/>
        </w:rPr>
        <w:t>Technik</w:t>
      </w:r>
      <w:proofErr w:type="spellEnd"/>
      <w:r w:rsidR="00865556" w:rsidRPr="00196204">
        <w:rPr>
          <w:lang w:val="it-IT"/>
        </w:rPr>
        <w:t xml:space="preserve"> </w:t>
      </w:r>
      <w:r w:rsidR="002B1205">
        <w:rPr>
          <w:lang w:val="it-IT"/>
        </w:rPr>
        <w:t>sull’algoritmo di</w:t>
      </w:r>
      <w:r w:rsidRPr="00196204">
        <w:rPr>
          <w:lang w:val="it-IT"/>
        </w:rPr>
        <w:t xml:space="preserve"> previsione </w:t>
      </w:r>
      <w:r w:rsidR="00BE7BB9" w:rsidRPr="00196204">
        <w:rPr>
          <w:lang w:val="it-IT"/>
        </w:rPr>
        <w:t xml:space="preserve">attraverso il collegamento </w:t>
      </w:r>
      <w:r w:rsidRPr="00196204">
        <w:rPr>
          <w:lang w:val="it-IT"/>
        </w:rPr>
        <w:t>in rete</w:t>
      </w:r>
      <w:r w:rsidR="00865556" w:rsidRPr="00196204">
        <w:rPr>
          <w:lang w:val="it-IT"/>
        </w:rPr>
        <w:t>)</w:t>
      </w:r>
      <w:r w:rsidRPr="00196204">
        <w:rPr>
          <w:lang w:val="it-IT"/>
        </w:rPr>
        <w:t>.</w:t>
      </w:r>
    </w:p>
    <w:p w:rsidR="00F067E8" w:rsidRPr="00196204" w:rsidRDefault="004A5BC9" w:rsidP="006A04DD">
      <w:pPr>
        <w:spacing w:after="240"/>
        <w:rPr>
          <w:lang w:val="it-IT"/>
        </w:rPr>
      </w:pPr>
      <w:r w:rsidRPr="00196204">
        <w:rPr>
          <w:lang w:val="it-IT"/>
        </w:rPr>
        <w:t xml:space="preserve">L’algoritmo </w:t>
      </w:r>
      <w:r w:rsidR="00BE7BB9" w:rsidRPr="00196204">
        <w:rPr>
          <w:lang w:val="it-IT"/>
        </w:rPr>
        <w:t>traduce la combinazione complessa</w:t>
      </w:r>
      <w:r w:rsidRPr="00196204">
        <w:rPr>
          <w:lang w:val="it-IT"/>
        </w:rPr>
        <w:t xml:space="preserve"> dei dati in una previsione affidabile attraverso una simulazione del microflusso del traffico. A questo scopo, la tratta stradale </w:t>
      </w:r>
      <w:proofErr w:type="gramStart"/>
      <w:r w:rsidRPr="00196204">
        <w:rPr>
          <w:lang w:val="it-IT"/>
        </w:rPr>
        <w:t>viene</w:t>
      </w:r>
      <w:proofErr w:type="gramEnd"/>
      <w:r w:rsidRPr="00196204">
        <w:rPr>
          <w:lang w:val="it-IT"/>
        </w:rPr>
        <w:t xml:space="preserve"> rilevata a livello unidimensionale</w:t>
      </w:r>
      <w:r w:rsidR="00BE7BB9" w:rsidRPr="00196204">
        <w:rPr>
          <w:lang w:val="it-IT"/>
        </w:rPr>
        <w:t>; poi</w:t>
      </w:r>
      <w:r w:rsidRPr="00196204">
        <w:rPr>
          <w:lang w:val="it-IT"/>
        </w:rPr>
        <w:t xml:space="preserve"> vengono aggiunti tutti i dati disponibili della zona circostante, per esempio </w:t>
      </w:r>
      <w:r w:rsidR="00BE7BB9" w:rsidRPr="00196204">
        <w:rPr>
          <w:lang w:val="it-IT"/>
        </w:rPr>
        <w:t xml:space="preserve">quelli </w:t>
      </w:r>
      <w:r w:rsidRPr="00196204">
        <w:rPr>
          <w:lang w:val="it-IT"/>
        </w:rPr>
        <w:t xml:space="preserve">di vetture che trasmettono la loro posizione. In base ai dati storici e alla velocità attuale della vettura l’algoritmo </w:t>
      </w:r>
      <w:r w:rsidR="002B1205">
        <w:rPr>
          <w:lang w:val="it-IT"/>
        </w:rPr>
        <w:t xml:space="preserve">elabora </w:t>
      </w:r>
      <w:r w:rsidRPr="00196204">
        <w:rPr>
          <w:lang w:val="it-IT"/>
        </w:rPr>
        <w:t xml:space="preserve">una presunta intensità del traffico e colma le lacune rispetto alle vetture già rilevate con delle </w:t>
      </w:r>
      <w:proofErr w:type="gramStart"/>
      <w:r w:rsidRPr="00196204">
        <w:rPr>
          <w:lang w:val="it-IT"/>
        </w:rPr>
        <w:t>vetture</w:t>
      </w:r>
      <w:proofErr w:type="gramEnd"/>
      <w:r w:rsidRPr="00196204">
        <w:rPr>
          <w:lang w:val="it-IT"/>
        </w:rPr>
        <w:t xml:space="preserve"> virtuali distribuite su base casuale. </w:t>
      </w:r>
      <w:r w:rsidR="00F067E8" w:rsidRPr="00196204">
        <w:rPr>
          <w:lang w:val="it-IT"/>
        </w:rPr>
        <w:t>Nella simulazione, l</w:t>
      </w:r>
      <w:r w:rsidRPr="00196204">
        <w:rPr>
          <w:lang w:val="it-IT"/>
        </w:rPr>
        <w:t>e vetture virtuali adattano</w:t>
      </w:r>
      <w:r w:rsidR="00F067E8" w:rsidRPr="00196204">
        <w:rPr>
          <w:lang w:val="it-IT"/>
        </w:rPr>
        <w:t xml:space="preserve"> la loro velocità </w:t>
      </w:r>
      <w:r w:rsidR="00196204" w:rsidRPr="00196204">
        <w:rPr>
          <w:lang w:val="it-IT"/>
        </w:rPr>
        <w:t>automaticamente</w:t>
      </w:r>
      <w:r w:rsidR="00F067E8" w:rsidRPr="00196204">
        <w:rPr>
          <w:lang w:val="it-IT"/>
        </w:rPr>
        <w:t xml:space="preserve"> alla </w:t>
      </w:r>
      <w:proofErr w:type="gramStart"/>
      <w:r w:rsidR="00F067E8" w:rsidRPr="00196204">
        <w:rPr>
          <w:lang w:val="it-IT"/>
        </w:rPr>
        <w:t>velocità</w:t>
      </w:r>
      <w:proofErr w:type="gramEnd"/>
      <w:r w:rsidR="00F067E8" w:rsidRPr="00196204">
        <w:rPr>
          <w:lang w:val="it-IT"/>
        </w:rPr>
        <w:t xml:space="preserve"> delle vetture circostanti </w:t>
      </w:r>
      <w:r w:rsidR="00BE7BB9" w:rsidRPr="00196204">
        <w:rPr>
          <w:lang w:val="it-IT"/>
        </w:rPr>
        <w:t xml:space="preserve">con </w:t>
      </w:r>
      <w:r w:rsidR="002B1205">
        <w:rPr>
          <w:lang w:val="it-IT"/>
        </w:rPr>
        <w:t xml:space="preserve">distanze </w:t>
      </w:r>
      <w:r w:rsidR="00BE7BB9" w:rsidRPr="00196204">
        <w:rPr>
          <w:lang w:val="it-IT"/>
        </w:rPr>
        <w:t>adatt</w:t>
      </w:r>
      <w:r w:rsidR="002B1205">
        <w:rPr>
          <w:lang w:val="it-IT"/>
        </w:rPr>
        <w:t>e</w:t>
      </w:r>
      <w:r w:rsidR="00F067E8" w:rsidRPr="00196204">
        <w:rPr>
          <w:lang w:val="it-IT"/>
        </w:rPr>
        <w:t>.</w:t>
      </w:r>
      <w:r w:rsidRPr="00196204">
        <w:rPr>
          <w:lang w:val="it-IT"/>
        </w:rPr>
        <w:br/>
      </w:r>
      <w:r w:rsidR="00160B94">
        <w:rPr>
          <w:b/>
          <w:bCs/>
          <w:lang w:val="it-IT"/>
        </w:rPr>
        <w:br/>
      </w:r>
      <w:r w:rsidR="00865556" w:rsidRPr="00196204">
        <w:rPr>
          <w:b/>
          <w:bCs/>
          <w:lang w:val="it-IT"/>
        </w:rPr>
        <w:t xml:space="preserve">100 </w:t>
      </w:r>
      <w:r w:rsidR="00F067E8" w:rsidRPr="00196204">
        <w:rPr>
          <w:b/>
          <w:bCs/>
          <w:lang w:val="it-IT"/>
        </w:rPr>
        <w:t xml:space="preserve">scenari </w:t>
      </w:r>
      <w:proofErr w:type="gramStart"/>
      <w:r w:rsidR="00F067E8" w:rsidRPr="00196204">
        <w:rPr>
          <w:b/>
          <w:bCs/>
          <w:lang w:val="it-IT"/>
        </w:rPr>
        <w:t>al</w:t>
      </w:r>
      <w:proofErr w:type="gramEnd"/>
      <w:r w:rsidR="00F067E8" w:rsidRPr="00196204">
        <w:rPr>
          <w:b/>
          <w:bCs/>
          <w:lang w:val="it-IT"/>
        </w:rPr>
        <w:t xml:space="preserve"> secondo</w:t>
      </w:r>
      <w:r w:rsidR="00865556" w:rsidRPr="00196204">
        <w:rPr>
          <w:b/>
          <w:bCs/>
          <w:lang w:val="it-IT"/>
        </w:rPr>
        <w:t>.</w:t>
      </w:r>
      <w:r w:rsidR="00865556" w:rsidRPr="00196204">
        <w:rPr>
          <w:lang w:val="it-IT"/>
        </w:rPr>
        <w:br/>
      </w:r>
      <w:r w:rsidR="00BE7BB9" w:rsidRPr="00196204">
        <w:rPr>
          <w:lang w:val="it-IT"/>
        </w:rPr>
        <w:t>L</w:t>
      </w:r>
      <w:r w:rsidR="00F067E8" w:rsidRPr="00196204">
        <w:rPr>
          <w:lang w:val="it-IT"/>
        </w:rPr>
        <w:t>’</w:t>
      </w:r>
      <w:r w:rsidR="00196204" w:rsidRPr="00196204">
        <w:rPr>
          <w:lang w:val="it-IT"/>
        </w:rPr>
        <w:t>algoritmo</w:t>
      </w:r>
      <w:r w:rsidR="00F067E8" w:rsidRPr="00196204">
        <w:rPr>
          <w:lang w:val="it-IT"/>
        </w:rPr>
        <w:t xml:space="preserve"> esegue questa simulazione circa 100 volte </w:t>
      </w:r>
      <w:proofErr w:type="gramStart"/>
      <w:r w:rsidR="00F067E8" w:rsidRPr="00196204">
        <w:rPr>
          <w:lang w:val="it-IT"/>
        </w:rPr>
        <w:t>al</w:t>
      </w:r>
      <w:proofErr w:type="gramEnd"/>
      <w:r w:rsidR="00F067E8" w:rsidRPr="00196204">
        <w:rPr>
          <w:lang w:val="it-IT"/>
        </w:rPr>
        <w:t xml:space="preserve"> secondo. La distribuzione delle vetture e il comportamento dei loro guidatori virtuali sono soggetti a una leggera variazione</w:t>
      </w:r>
      <w:r w:rsidR="007D7289" w:rsidRPr="00196204">
        <w:rPr>
          <w:lang w:val="it-IT"/>
        </w:rPr>
        <w:t xml:space="preserve"> casuale</w:t>
      </w:r>
      <w:r w:rsidR="00F067E8" w:rsidRPr="00196204">
        <w:rPr>
          <w:lang w:val="it-IT"/>
        </w:rPr>
        <w:t xml:space="preserve">, così che ogni secondo </w:t>
      </w:r>
      <w:proofErr w:type="gramStart"/>
      <w:r w:rsidR="00F067E8" w:rsidRPr="00196204">
        <w:rPr>
          <w:lang w:val="it-IT"/>
        </w:rPr>
        <w:t>vengono</w:t>
      </w:r>
      <w:proofErr w:type="gramEnd"/>
      <w:r w:rsidR="00F067E8" w:rsidRPr="00196204">
        <w:rPr>
          <w:lang w:val="it-IT"/>
        </w:rPr>
        <w:t xml:space="preserve"> elaborate 100 varianti differenti per i prossimi due minuti. </w:t>
      </w:r>
      <w:proofErr w:type="gramStart"/>
      <w:r w:rsidR="00F067E8" w:rsidRPr="00196204">
        <w:rPr>
          <w:lang w:val="it-IT"/>
        </w:rPr>
        <w:t>In base a</w:t>
      </w:r>
      <w:proofErr w:type="gramEnd"/>
      <w:r w:rsidR="00F067E8" w:rsidRPr="00196204">
        <w:rPr>
          <w:lang w:val="it-IT"/>
        </w:rPr>
        <w:t xml:space="preserve"> questo elevato quantitativo di dati e alla frequenza di determinati eventi è possibile formulare delle previsioni affidabili sulla realtà nei prossimi due minuti. Se l’algoritmo riconosce degli scenari </w:t>
      </w:r>
      <w:proofErr w:type="gramStart"/>
      <w:r w:rsidR="00F067E8" w:rsidRPr="00196204">
        <w:rPr>
          <w:lang w:val="it-IT"/>
        </w:rPr>
        <w:t>altamente</w:t>
      </w:r>
      <w:proofErr w:type="gramEnd"/>
      <w:r w:rsidR="00F067E8" w:rsidRPr="00196204">
        <w:rPr>
          <w:lang w:val="it-IT"/>
        </w:rPr>
        <w:t xml:space="preserve"> probabili, esso emette degli avvertimenti o dei suggerimenti.</w:t>
      </w:r>
    </w:p>
    <w:p w:rsidR="00800612" w:rsidRPr="00196204" w:rsidRDefault="00800612" w:rsidP="006A04DD">
      <w:pPr>
        <w:spacing w:after="240"/>
        <w:rPr>
          <w:lang w:val="it-IT"/>
        </w:rPr>
      </w:pPr>
      <w:r w:rsidRPr="00196204">
        <w:rPr>
          <w:lang w:val="it-IT"/>
        </w:rPr>
        <w:t xml:space="preserve">Questa previsione permette di anticipare con precisione non solo delle code, ma </w:t>
      </w:r>
      <w:r w:rsidR="002B1205">
        <w:rPr>
          <w:lang w:val="it-IT"/>
        </w:rPr>
        <w:t xml:space="preserve">anche </w:t>
      </w:r>
      <w:r w:rsidRPr="00196204">
        <w:rPr>
          <w:lang w:val="it-IT"/>
        </w:rPr>
        <w:t xml:space="preserve">il „movimento“ alla fine di una coda, </w:t>
      </w:r>
      <w:proofErr w:type="gramStart"/>
      <w:r w:rsidRPr="00196204">
        <w:rPr>
          <w:lang w:val="it-IT"/>
        </w:rPr>
        <w:t>dato che</w:t>
      </w:r>
      <w:proofErr w:type="gramEnd"/>
      <w:r w:rsidRPr="00196204">
        <w:rPr>
          <w:lang w:val="it-IT"/>
        </w:rPr>
        <w:t xml:space="preserve"> il calcolo include la crescita di una coda. Questo migliora </w:t>
      </w:r>
      <w:r w:rsidR="002B1205">
        <w:rPr>
          <w:lang w:val="it-IT"/>
        </w:rPr>
        <w:t>la qualità del</w:t>
      </w:r>
      <w:r w:rsidRPr="00196204">
        <w:rPr>
          <w:lang w:val="it-IT"/>
        </w:rPr>
        <w:t>le raccomandazioni di deviazione</w:t>
      </w:r>
      <w:r w:rsidR="007D7289" w:rsidRPr="00196204">
        <w:rPr>
          <w:lang w:val="it-IT"/>
        </w:rPr>
        <w:t>;</w:t>
      </w:r>
      <w:r w:rsidRPr="00196204">
        <w:rPr>
          <w:lang w:val="it-IT"/>
        </w:rPr>
        <w:t xml:space="preserve"> inoltre, quando il traffico procede solo lentamente, il guidatore può adattare </w:t>
      </w:r>
      <w:r w:rsidR="007D7289" w:rsidRPr="00196204">
        <w:rPr>
          <w:lang w:val="it-IT"/>
        </w:rPr>
        <w:t xml:space="preserve">in </w:t>
      </w:r>
      <w:r w:rsidRPr="00196204">
        <w:rPr>
          <w:lang w:val="it-IT"/>
        </w:rPr>
        <w:t xml:space="preserve">tempo la propria velocità e </w:t>
      </w:r>
      <w:proofErr w:type="gramStart"/>
      <w:r w:rsidRPr="00196204">
        <w:rPr>
          <w:lang w:val="it-IT"/>
        </w:rPr>
        <w:t>viene</w:t>
      </w:r>
      <w:proofErr w:type="gramEnd"/>
      <w:r w:rsidRPr="00196204">
        <w:rPr>
          <w:lang w:val="it-IT"/>
        </w:rPr>
        <w:t xml:space="preserve"> informato dove termina la coda. Gli ingegneri della BMW Group </w:t>
      </w:r>
      <w:proofErr w:type="spellStart"/>
      <w:r w:rsidRPr="00196204">
        <w:rPr>
          <w:lang w:val="it-IT"/>
        </w:rPr>
        <w:t>Forschung</w:t>
      </w:r>
      <w:proofErr w:type="spellEnd"/>
      <w:r w:rsidRPr="00196204">
        <w:rPr>
          <w:lang w:val="it-IT"/>
        </w:rPr>
        <w:t xml:space="preserve"> und </w:t>
      </w:r>
      <w:proofErr w:type="spellStart"/>
      <w:r w:rsidRPr="00196204">
        <w:rPr>
          <w:lang w:val="it-IT"/>
        </w:rPr>
        <w:t>Technik</w:t>
      </w:r>
      <w:proofErr w:type="spellEnd"/>
      <w:r w:rsidRPr="00196204">
        <w:rPr>
          <w:lang w:val="it-IT"/>
        </w:rPr>
        <w:t xml:space="preserve"> </w:t>
      </w:r>
      <w:proofErr w:type="gramStart"/>
      <w:r w:rsidRPr="00196204">
        <w:rPr>
          <w:lang w:val="it-IT"/>
        </w:rPr>
        <w:t>sviluppano</w:t>
      </w:r>
      <w:proofErr w:type="gramEnd"/>
      <w:r w:rsidRPr="00196204">
        <w:rPr>
          <w:lang w:val="it-IT"/>
        </w:rPr>
        <w:t xml:space="preserve"> attualmente insieme ad altri </w:t>
      </w:r>
      <w:r w:rsidR="00196204">
        <w:rPr>
          <w:lang w:val="it-IT"/>
        </w:rPr>
        <w:t xml:space="preserve">reparti tecnici i possibili use </w:t>
      </w:r>
      <w:r w:rsidRPr="00196204">
        <w:rPr>
          <w:lang w:val="it-IT"/>
        </w:rPr>
        <w:t xml:space="preserve">case </w:t>
      </w:r>
      <w:r w:rsidR="00196204">
        <w:rPr>
          <w:lang w:val="it-IT"/>
        </w:rPr>
        <w:t xml:space="preserve">(casi di utilizzo) </w:t>
      </w:r>
      <w:r w:rsidRPr="00196204">
        <w:rPr>
          <w:lang w:val="it-IT"/>
        </w:rPr>
        <w:t>futuri di previsione in rete sulla base dell’algoritmo.</w:t>
      </w:r>
    </w:p>
    <w:p w:rsidR="007D51A6" w:rsidRDefault="007D51A6" w:rsidP="006A04DD">
      <w:pPr>
        <w:spacing w:after="240"/>
        <w:rPr>
          <w:b/>
          <w:bCs/>
          <w:lang w:val="it-IT"/>
        </w:rPr>
      </w:pPr>
    </w:p>
    <w:p w:rsidR="00800612" w:rsidRPr="00196204" w:rsidRDefault="00800612" w:rsidP="006A04DD">
      <w:pPr>
        <w:spacing w:after="240"/>
        <w:rPr>
          <w:lang w:val="it-IT"/>
        </w:rPr>
      </w:pPr>
      <w:r w:rsidRPr="00196204">
        <w:rPr>
          <w:b/>
          <w:bCs/>
          <w:lang w:val="it-IT"/>
        </w:rPr>
        <w:t xml:space="preserve">Automobile o </w:t>
      </w:r>
      <w:proofErr w:type="spellStart"/>
      <w:r w:rsidRPr="00196204">
        <w:rPr>
          <w:b/>
          <w:bCs/>
          <w:lang w:val="it-IT"/>
        </w:rPr>
        <w:t>b</w:t>
      </w:r>
      <w:r w:rsidR="00865556" w:rsidRPr="00196204">
        <w:rPr>
          <w:b/>
          <w:bCs/>
          <w:lang w:val="it-IT"/>
        </w:rPr>
        <w:t>ackend</w:t>
      </w:r>
      <w:proofErr w:type="spellEnd"/>
      <w:r w:rsidR="00865556" w:rsidRPr="00196204">
        <w:rPr>
          <w:b/>
          <w:bCs/>
          <w:lang w:val="it-IT"/>
        </w:rPr>
        <w:t>?</w:t>
      </w:r>
      <w:r w:rsidR="00865556" w:rsidRPr="00196204">
        <w:rPr>
          <w:lang w:val="it-IT"/>
        </w:rPr>
        <w:br/>
      </w:r>
      <w:r w:rsidR="004B12AA" w:rsidRPr="00196204">
        <w:rPr>
          <w:lang w:val="it-IT"/>
        </w:rPr>
        <w:t xml:space="preserve">Nell’attuale prototipo di ricerca, un grande computer sistemato nel bagagliaio mette a disposizione la potenza di calcolo necessaria che teoricamente dovrebbe </w:t>
      </w:r>
      <w:r w:rsidR="007D7289" w:rsidRPr="00196204">
        <w:rPr>
          <w:lang w:val="it-IT"/>
        </w:rPr>
        <w:t xml:space="preserve">fornire </w:t>
      </w:r>
      <w:r w:rsidR="004B12AA" w:rsidRPr="00196204">
        <w:rPr>
          <w:lang w:val="it-IT"/>
        </w:rPr>
        <w:t xml:space="preserve">il </w:t>
      </w:r>
      <w:proofErr w:type="spellStart"/>
      <w:r w:rsidR="004B12AA" w:rsidRPr="00196204">
        <w:rPr>
          <w:lang w:val="it-IT"/>
        </w:rPr>
        <w:t>backend</w:t>
      </w:r>
      <w:proofErr w:type="spellEnd"/>
      <w:r w:rsidR="004B12AA" w:rsidRPr="00196204">
        <w:rPr>
          <w:lang w:val="it-IT"/>
        </w:rPr>
        <w:t xml:space="preserve">. Per questo motivo gli ingegneri esaminano </w:t>
      </w:r>
      <w:proofErr w:type="gramStart"/>
      <w:r w:rsidR="004B12AA" w:rsidRPr="00196204">
        <w:rPr>
          <w:lang w:val="it-IT"/>
        </w:rPr>
        <w:t>attualmente</w:t>
      </w:r>
      <w:proofErr w:type="gramEnd"/>
      <w:r w:rsidR="004B12AA" w:rsidRPr="00196204">
        <w:rPr>
          <w:lang w:val="it-IT"/>
        </w:rPr>
        <w:t xml:space="preserve"> mezzi e modi per scalare ed integrare l’unità di calcolo nell’autovettura </w:t>
      </w:r>
      <w:r w:rsidR="00F20B98" w:rsidRPr="00196204">
        <w:rPr>
          <w:lang w:val="it-IT"/>
        </w:rPr>
        <w:t>e</w:t>
      </w:r>
      <w:r w:rsidR="007D7289" w:rsidRPr="00196204">
        <w:rPr>
          <w:lang w:val="it-IT"/>
        </w:rPr>
        <w:t>, in alternativ</w:t>
      </w:r>
      <w:r w:rsidR="002B1205">
        <w:rPr>
          <w:lang w:val="it-IT"/>
        </w:rPr>
        <w:t>a</w:t>
      </w:r>
      <w:r w:rsidR="007D7289" w:rsidRPr="00196204">
        <w:rPr>
          <w:lang w:val="it-IT"/>
        </w:rPr>
        <w:t>, per</w:t>
      </w:r>
      <w:r w:rsidR="00F20B98" w:rsidRPr="00196204">
        <w:rPr>
          <w:lang w:val="it-IT"/>
        </w:rPr>
        <w:t xml:space="preserve"> trasferire il lavoro di calcolo </w:t>
      </w:r>
      <w:r w:rsidR="007D7289" w:rsidRPr="00196204">
        <w:rPr>
          <w:lang w:val="it-IT"/>
        </w:rPr>
        <w:t xml:space="preserve">al </w:t>
      </w:r>
      <w:proofErr w:type="spellStart"/>
      <w:r w:rsidR="00F20B98" w:rsidRPr="00196204">
        <w:rPr>
          <w:lang w:val="it-IT"/>
        </w:rPr>
        <w:t>backend</w:t>
      </w:r>
      <w:proofErr w:type="spellEnd"/>
      <w:r w:rsidR="00F20B98" w:rsidRPr="00196204">
        <w:rPr>
          <w:lang w:val="it-IT"/>
        </w:rPr>
        <w:t xml:space="preserve">, </w:t>
      </w:r>
      <w:r w:rsidR="00196204" w:rsidRPr="00196204">
        <w:rPr>
          <w:lang w:val="it-IT"/>
        </w:rPr>
        <w:t>così</w:t>
      </w:r>
      <w:r w:rsidR="00F20B98" w:rsidRPr="00196204">
        <w:rPr>
          <w:lang w:val="it-IT"/>
        </w:rPr>
        <w:t xml:space="preserve"> da mettere </w:t>
      </w:r>
      <w:r w:rsidR="007D7289" w:rsidRPr="00196204">
        <w:rPr>
          <w:lang w:val="it-IT"/>
        </w:rPr>
        <w:t xml:space="preserve">in futuro </w:t>
      </w:r>
      <w:r w:rsidR="00F20B98" w:rsidRPr="00196204">
        <w:rPr>
          <w:lang w:val="it-IT"/>
        </w:rPr>
        <w:t xml:space="preserve">a disposizione la soluzione </w:t>
      </w:r>
      <w:r w:rsidR="00196204" w:rsidRPr="00196204">
        <w:rPr>
          <w:lang w:val="it-IT"/>
        </w:rPr>
        <w:t>più</w:t>
      </w:r>
      <w:r w:rsidR="00F20B98" w:rsidRPr="00196204">
        <w:rPr>
          <w:lang w:val="it-IT"/>
        </w:rPr>
        <w:t xml:space="preserve"> adatta.</w:t>
      </w:r>
    </w:p>
    <w:p w:rsidR="00865556" w:rsidRPr="00196204" w:rsidRDefault="00000A69" w:rsidP="00000A69">
      <w:pPr>
        <w:rPr>
          <w:lang w:val="it-IT"/>
        </w:rPr>
      </w:pPr>
      <w:r w:rsidRPr="00196204">
        <w:rPr>
          <w:lang w:val="it-IT"/>
        </w:rPr>
        <w:t xml:space="preserve">La particolarità e il grande vantaggio della previsione in rete </w:t>
      </w:r>
      <w:proofErr w:type="gramStart"/>
      <w:r w:rsidRPr="00196204">
        <w:rPr>
          <w:lang w:val="it-IT"/>
        </w:rPr>
        <w:t>è</w:t>
      </w:r>
      <w:proofErr w:type="gramEnd"/>
      <w:r w:rsidRPr="00196204">
        <w:rPr>
          <w:lang w:val="it-IT"/>
        </w:rPr>
        <w:t xml:space="preserve"> la combinazione dei dati disponibili. La vettura ottiene le informazioni su quello che si trova direttamente davanti </w:t>
      </w:r>
      <w:r w:rsidR="007D7289" w:rsidRPr="00196204">
        <w:rPr>
          <w:lang w:val="it-IT"/>
        </w:rPr>
        <w:t xml:space="preserve">ad essa </w:t>
      </w:r>
      <w:r w:rsidRPr="00196204">
        <w:rPr>
          <w:lang w:val="it-IT"/>
        </w:rPr>
        <w:t xml:space="preserve">attraverso la comunicazione Car-2-Car, mentre i dati su tutto quello si </w:t>
      </w:r>
      <w:proofErr w:type="gramStart"/>
      <w:r w:rsidRPr="00196204">
        <w:rPr>
          <w:lang w:val="it-IT"/>
        </w:rPr>
        <w:t>trova</w:t>
      </w:r>
      <w:proofErr w:type="gramEnd"/>
      <w:r w:rsidRPr="00196204">
        <w:rPr>
          <w:lang w:val="it-IT"/>
        </w:rPr>
        <w:t xml:space="preserve"> più lontano vi</w:t>
      </w:r>
      <w:r w:rsidR="00EB0E38">
        <w:rPr>
          <w:lang w:val="it-IT"/>
        </w:rPr>
        <w:t>ene coperto dalla comunicazione</w:t>
      </w:r>
      <w:r w:rsidR="00EB0E38">
        <w:rPr>
          <w:lang w:val="it-IT"/>
        </w:rPr>
        <w:br/>
      </w:r>
      <w:proofErr w:type="gramStart"/>
      <w:r w:rsidRPr="00196204">
        <w:rPr>
          <w:lang w:val="it-IT"/>
        </w:rPr>
        <w:t>Car-2-Backend-2-Car</w:t>
      </w:r>
      <w:proofErr w:type="gramEnd"/>
      <w:r w:rsidRPr="00196204">
        <w:rPr>
          <w:lang w:val="it-IT"/>
        </w:rPr>
        <w:t xml:space="preserve">. La base di calcolo sono i dati storici sul traffico. Al fine di formulare delle previsioni ancora più precise, in futuro la base di dati per la simulazione del flusso del traffico </w:t>
      </w:r>
      <w:proofErr w:type="gramStart"/>
      <w:r w:rsidR="007D7289" w:rsidRPr="00196204">
        <w:rPr>
          <w:lang w:val="it-IT"/>
        </w:rPr>
        <w:t>verrà</w:t>
      </w:r>
      <w:proofErr w:type="gramEnd"/>
      <w:r w:rsidR="007D7289" w:rsidRPr="00196204">
        <w:rPr>
          <w:lang w:val="it-IT"/>
        </w:rPr>
        <w:t xml:space="preserve"> completata </w:t>
      </w:r>
      <w:r w:rsidRPr="00196204">
        <w:rPr>
          <w:lang w:val="it-IT"/>
        </w:rPr>
        <w:t>da dati sul traffico in tempo reale, come quelli forniti dal sistema RTTI, dalle informazioni dei semafori, dai dati della segnaletica dinamica verticale o da informazioni meteo.</w:t>
      </w:r>
    </w:p>
    <w:p w:rsidR="00865556" w:rsidRPr="00196204" w:rsidRDefault="002B1205" w:rsidP="005E336B">
      <w:pPr>
        <w:pStyle w:val="KapitelberschriftohneUnterzeile"/>
        <w:framePr w:w="6630" w:h="2524" w:hRule="exact" w:wrap="notBeside" w:vAnchor="page" w:hAnchor="page" w:x="2751" w:y="604"/>
        <w:numPr>
          <w:ilvl w:val="1"/>
          <w:numId w:val="11"/>
        </w:numPr>
        <w:tabs>
          <w:tab w:val="left" w:pos="851"/>
        </w:tabs>
        <w:spacing w:after="1860" w:line="240" w:lineRule="auto"/>
        <w:ind w:left="0" w:right="-56" w:firstLine="0"/>
        <w:rPr>
          <w:rFonts w:ascii="BMWType V2 Bold" w:hAnsi="BMWType V2 Bold" w:cs="BMWType V2 Bold"/>
          <w:b w:val="0"/>
          <w:bCs w:val="0"/>
          <w:lang w:val="it-IT"/>
        </w:rPr>
      </w:pPr>
      <w:r>
        <w:rPr>
          <w:rFonts w:ascii="BMWType V2 Bold" w:hAnsi="BMWType V2 Bold" w:cs="BMWType V2 Bold"/>
          <w:lang w:val="it-IT"/>
        </w:rPr>
        <w:t>P</w:t>
      </w:r>
      <w:r w:rsidR="00000A69" w:rsidRPr="00196204">
        <w:rPr>
          <w:rFonts w:ascii="BMWType V2 Bold" w:hAnsi="BMWType V2 Bold" w:cs="BMWType V2 Bold"/>
          <w:lang w:val="it-IT"/>
        </w:rPr>
        <w:t xml:space="preserve">ossibilità quasi illimitate </w:t>
      </w:r>
      <w:proofErr w:type="gramStart"/>
      <w:r w:rsidR="00000A69" w:rsidRPr="00196204">
        <w:rPr>
          <w:rFonts w:ascii="BMWType V2 Bold" w:hAnsi="BMWType V2 Bold" w:cs="BMWType V2 Bold"/>
          <w:lang w:val="it-IT"/>
        </w:rPr>
        <w:t>di</w:t>
      </w:r>
      <w:proofErr w:type="gramEnd"/>
      <w:r w:rsidR="00000A69" w:rsidRPr="00196204">
        <w:rPr>
          <w:rFonts w:ascii="BMWType V2 Bold" w:hAnsi="BMWType V2 Bold" w:cs="BMWType V2 Bold"/>
          <w:lang w:val="it-IT"/>
        </w:rPr>
        <w:t xml:space="preserve"> </w:t>
      </w:r>
      <w:r w:rsidR="00903A17" w:rsidRPr="00903A17">
        <w:rPr>
          <w:noProof/>
        </w:rPr>
        <w:pict>
          <v:shape id="_x0000_s1029" type="#_x0000_t75" alt="Beschreibung: Z:\BMW\02_BMW_AK-21\07964_BMW_Innovationstag\06_HTML_Anwendung\3_CI-relaunch\grpcomb_h4prb100p_c_tif_2.jpg" style="position:absolute;left:0;text-align:left;margin-left:474.1pt;margin-top:30.55pt;width:82.7pt;height:28.1pt;z-index:-251658752;visibility:visible;mso-wrap-style:square;mso-wrap-distance-left:9pt;mso-wrap-distance-top:0;mso-wrap-distance-right:9pt;mso-wrap-distance-bottom:0;mso-position-horizontal:absolute;mso-position-horizontal-relative:margin;mso-position-vertical:absolute;mso-position-vertical-relative:margin">
            <v:imagedata r:id="rId7" o:title="grpcomb_h4prb100p_c_tif_2"/>
            <w10:wrap type="tight" anchorx="margin" anchory="margin"/>
          </v:shape>
        </w:pict>
      </w:r>
      <w:r w:rsidR="00897667">
        <w:rPr>
          <w:rFonts w:ascii="BMWType V2 Bold" w:hAnsi="BMWType V2 Bold" w:cs="BMWType V2 Bold"/>
          <w:lang w:val="it-IT"/>
        </w:rPr>
        <w:tab/>
      </w:r>
      <w:proofErr w:type="spellStart"/>
      <w:r w:rsidR="007D7289" w:rsidRPr="00196204">
        <w:rPr>
          <w:rFonts w:ascii="BMWType V2 Bold" w:hAnsi="BMWType V2 Bold" w:cs="BMWType V2 Bold"/>
          <w:lang w:val="it-IT"/>
        </w:rPr>
        <w:t>c</w:t>
      </w:r>
      <w:r w:rsidR="00865556" w:rsidRPr="00196204">
        <w:rPr>
          <w:rFonts w:ascii="BMWType V2 Bold" w:hAnsi="BMWType V2 Bold" w:cs="BMWType V2 Bold"/>
          <w:lang w:val="it-IT"/>
        </w:rPr>
        <w:t>onnectivity</w:t>
      </w:r>
      <w:proofErr w:type="spellEnd"/>
      <w:r w:rsidR="00FE0894" w:rsidRPr="00196204">
        <w:rPr>
          <w:rFonts w:ascii="BMWType V2 Bold" w:hAnsi="BMWType V2 Bold" w:cs="BMWType V2 Bold"/>
          <w:lang w:val="it-IT"/>
        </w:rPr>
        <w:t>.</w:t>
      </w:r>
      <w:r w:rsidR="006A04DD">
        <w:rPr>
          <w:rFonts w:ascii="BMWType V2 Bold" w:hAnsi="BMWType V2 Bold" w:cs="BMWType V2 Bold"/>
          <w:lang w:val="it-IT"/>
        </w:rPr>
        <w:br/>
      </w:r>
      <w:r w:rsidR="006A04DD" w:rsidRPr="00EC3D97">
        <w:rPr>
          <w:rFonts w:ascii="BMWType V2 Light" w:hAnsi="BMWType V2 Light" w:cs="BMWType V2 Light"/>
          <w:b w:val="0"/>
          <w:bCs w:val="0"/>
          <w:color w:val="auto"/>
          <w:lang w:val="it-IT"/>
        </w:rPr>
        <w:t>2.1</w:t>
      </w:r>
      <w:r w:rsidR="006A04DD" w:rsidRPr="00EC3D97">
        <w:rPr>
          <w:rFonts w:ascii="BMWType V2 Light" w:hAnsi="BMWType V2 Light" w:cs="BMWType V2 Light"/>
          <w:b w:val="0"/>
          <w:bCs w:val="0"/>
          <w:color w:val="auto"/>
          <w:lang w:val="it-IT"/>
        </w:rPr>
        <w:tab/>
        <w:t>Il nuovo mondo colorato delle app.</w:t>
      </w:r>
    </w:p>
    <w:p w:rsidR="00865556" w:rsidRPr="00196204" w:rsidRDefault="00903A17" w:rsidP="0042467C">
      <w:pPr>
        <w:spacing w:before="240" w:after="240" w:line="360" w:lineRule="auto"/>
        <w:ind w:right="-56"/>
        <w:jc w:val="right"/>
        <w:rPr>
          <w:rFonts w:ascii="BMWType V2 Light" w:hAnsi="BMWType V2 Light" w:cs="BMWType V2 Light"/>
          <w:lang w:val="it-IT"/>
        </w:rPr>
      </w:pPr>
      <w:r w:rsidRPr="00903A17">
        <w:rPr>
          <w:rFonts w:ascii="BMWType V2 Bold" w:hAnsi="BMWType V2 Bold" w:cs="BMWType V2 Bold"/>
          <w:noProof/>
        </w:rPr>
        <w:pict>
          <v:shape id="_x0000_s1033" type="#_x0000_t75" style="position:absolute;left:0;text-align:left;margin-left:344.75pt;margin-top:-39.1pt;width:82.5pt;height:28.1pt;z-index:251662848;visibility:visible;mso-wrap-style:square;mso-wrap-distance-left:9pt;mso-wrap-distance-top:0;mso-wrap-distance-right:9pt;mso-wrap-distance-bottom:0;mso-position-horizontal:absolute;mso-position-horizontal-relative:margin;mso-position-vertical:absolute;mso-position-vertical-relative:margin">
            <v:imagedata r:id="rId7" o:title="grpcomb_h4prb100p_c_tif_2"/>
            <w10:wrap type="square" anchorx="margin" anchory="margin"/>
          </v:shape>
        </w:pict>
      </w:r>
    </w:p>
    <w:p w:rsidR="00D66C01" w:rsidRPr="00196204" w:rsidRDefault="00D66C01" w:rsidP="006A04DD">
      <w:pPr>
        <w:spacing w:after="240"/>
        <w:rPr>
          <w:lang w:val="it-IT"/>
        </w:rPr>
      </w:pPr>
      <w:r w:rsidRPr="00196204">
        <w:rPr>
          <w:lang w:val="it-IT"/>
        </w:rPr>
        <w:t xml:space="preserve">Come </w:t>
      </w:r>
      <w:proofErr w:type="gramStart"/>
      <w:r w:rsidRPr="00196204">
        <w:rPr>
          <w:lang w:val="it-IT"/>
        </w:rPr>
        <w:t>prima casa automobilistica</w:t>
      </w:r>
      <w:proofErr w:type="gramEnd"/>
      <w:r w:rsidRPr="00196204">
        <w:rPr>
          <w:lang w:val="it-IT"/>
        </w:rPr>
        <w:t xml:space="preserve"> de</w:t>
      </w:r>
      <w:r w:rsidR="006A04DD">
        <w:rPr>
          <w:lang w:val="it-IT"/>
        </w:rPr>
        <w:t>l mondo, il BMW Group offre con</w:t>
      </w:r>
      <w:r w:rsidR="006A04DD">
        <w:rPr>
          <w:lang w:val="it-IT"/>
        </w:rPr>
        <w:br/>
      </w:r>
      <w:r w:rsidRPr="00196204">
        <w:rPr>
          <w:lang w:val="it-IT"/>
        </w:rPr>
        <w:t xml:space="preserve">MINI </w:t>
      </w:r>
      <w:proofErr w:type="spellStart"/>
      <w:r w:rsidRPr="00196204">
        <w:rPr>
          <w:lang w:val="it-IT"/>
        </w:rPr>
        <w:t>Connected</w:t>
      </w:r>
      <w:proofErr w:type="spellEnd"/>
      <w:r w:rsidRPr="00196204">
        <w:rPr>
          <w:lang w:val="it-IT"/>
        </w:rPr>
        <w:t xml:space="preserve"> l’integrazione dell’Apple </w:t>
      </w:r>
      <w:proofErr w:type="spellStart"/>
      <w:proofErr w:type="gramStart"/>
      <w:r w:rsidRPr="00196204">
        <w:rPr>
          <w:lang w:val="it-IT"/>
        </w:rPr>
        <w:t>iPhone</w:t>
      </w:r>
      <w:proofErr w:type="spellEnd"/>
      <w:proofErr w:type="gramEnd"/>
      <w:r w:rsidRPr="00196204">
        <w:rPr>
          <w:lang w:val="it-IT"/>
        </w:rPr>
        <w:t xml:space="preserve"> </w:t>
      </w:r>
      <w:r w:rsidR="00924727" w:rsidRPr="00196204">
        <w:rPr>
          <w:lang w:val="it-IT"/>
        </w:rPr>
        <w:t xml:space="preserve">nell’automobile </w:t>
      </w:r>
      <w:r w:rsidRPr="00196204">
        <w:rPr>
          <w:lang w:val="it-IT"/>
        </w:rPr>
        <w:t xml:space="preserve">sulla base di un’applicazione. L’optional MINI </w:t>
      </w:r>
      <w:proofErr w:type="spellStart"/>
      <w:r w:rsidRPr="00196204">
        <w:rPr>
          <w:lang w:val="it-IT"/>
        </w:rPr>
        <w:t>Connected</w:t>
      </w:r>
      <w:proofErr w:type="spellEnd"/>
      <w:r w:rsidRPr="00196204">
        <w:rPr>
          <w:lang w:val="it-IT"/>
        </w:rPr>
        <w:t xml:space="preserve"> permette di collegare lo </w:t>
      </w:r>
      <w:proofErr w:type="spellStart"/>
      <w:r w:rsidRPr="00196204">
        <w:rPr>
          <w:lang w:val="it-IT"/>
        </w:rPr>
        <w:t>smartphone</w:t>
      </w:r>
      <w:proofErr w:type="spellEnd"/>
      <w:r w:rsidRPr="00196204">
        <w:rPr>
          <w:lang w:val="it-IT"/>
        </w:rPr>
        <w:t xml:space="preserve"> attraverso un cavo USB e l’</w:t>
      </w:r>
      <w:proofErr w:type="spellStart"/>
      <w:r w:rsidRPr="00196204">
        <w:rPr>
          <w:lang w:val="it-IT"/>
        </w:rPr>
        <w:t>app</w:t>
      </w:r>
      <w:proofErr w:type="spellEnd"/>
      <w:r w:rsidRPr="00196204">
        <w:rPr>
          <w:lang w:val="it-IT"/>
        </w:rPr>
        <w:t xml:space="preserve"> MINI </w:t>
      </w:r>
      <w:proofErr w:type="spellStart"/>
      <w:r w:rsidRPr="00196204">
        <w:rPr>
          <w:lang w:val="it-IT"/>
        </w:rPr>
        <w:t>Connected</w:t>
      </w:r>
      <w:proofErr w:type="spellEnd"/>
      <w:r w:rsidRPr="00196204">
        <w:rPr>
          <w:lang w:val="it-IT"/>
        </w:rPr>
        <w:t>, così da trasformarlo in un’interfaccia centrale d’</w:t>
      </w:r>
      <w:proofErr w:type="spellStart"/>
      <w:r w:rsidRPr="00196204">
        <w:rPr>
          <w:lang w:val="it-IT"/>
        </w:rPr>
        <w:t>infotainment</w:t>
      </w:r>
      <w:proofErr w:type="spellEnd"/>
      <w:r w:rsidR="00924727" w:rsidRPr="00196204">
        <w:rPr>
          <w:lang w:val="it-IT"/>
        </w:rPr>
        <w:t xml:space="preserve"> nella vettura</w:t>
      </w:r>
      <w:r w:rsidRPr="00196204">
        <w:rPr>
          <w:lang w:val="it-IT"/>
        </w:rPr>
        <w:t xml:space="preserve">. Questo ha marcato il punto di partenza di un’esperienza </w:t>
      </w:r>
      <w:proofErr w:type="gramStart"/>
      <w:r w:rsidRPr="00196204">
        <w:rPr>
          <w:lang w:val="it-IT"/>
        </w:rPr>
        <w:t>di</w:t>
      </w:r>
      <w:proofErr w:type="gramEnd"/>
      <w:r w:rsidRPr="00196204">
        <w:rPr>
          <w:lang w:val="it-IT"/>
        </w:rPr>
        <w:t xml:space="preserve"> </w:t>
      </w:r>
      <w:proofErr w:type="spellStart"/>
      <w:r w:rsidRPr="00196204">
        <w:rPr>
          <w:lang w:val="it-IT"/>
        </w:rPr>
        <w:t>In-Car-Infotainment</w:t>
      </w:r>
      <w:proofErr w:type="spellEnd"/>
      <w:r w:rsidRPr="00196204">
        <w:rPr>
          <w:lang w:val="it-IT"/>
        </w:rPr>
        <w:t xml:space="preserve"> completamente nuova. Dalla primavera </w:t>
      </w:r>
      <w:r w:rsidR="00924727" w:rsidRPr="00196204">
        <w:rPr>
          <w:lang w:val="it-IT"/>
        </w:rPr>
        <w:t xml:space="preserve">del </w:t>
      </w:r>
      <w:r w:rsidRPr="00196204">
        <w:rPr>
          <w:lang w:val="it-IT"/>
        </w:rPr>
        <w:t xml:space="preserve">2011 l’interfaccia (BMW </w:t>
      </w:r>
      <w:proofErr w:type="spellStart"/>
      <w:r w:rsidRPr="00196204">
        <w:rPr>
          <w:lang w:val="it-IT"/>
        </w:rPr>
        <w:t>Apps</w:t>
      </w:r>
      <w:proofErr w:type="spellEnd"/>
      <w:r w:rsidRPr="00196204">
        <w:rPr>
          <w:lang w:val="it-IT"/>
        </w:rPr>
        <w:t>) e l’</w:t>
      </w:r>
      <w:proofErr w:type="spellStart"/>
      <w:r w:rsidRPr="00196204">
        <w:rPr>
          <w:lang w:val="it-IT"/>
        </w:rPr>
        <w:t>app</w:t>
      </w:r>
      <w:proofErr w:type="spellEnd"/>
      <w:r w:rsidRPr="00196204">
        <w:rPr>
          <w:lang w:val="it-IT"/>
        </w:rPr>
        <w:t xml:space="preserve"> (BMW </w:t>
      </w:r>
      <w:proofErr w:type="spellStart"/>
      <w:r w:rsidRPr="00196204">
        <w:rPr>
          <w:lang w:val="it-IT"/>
        </w:rPr>
        <w:t>Connected</w:t>
      </w:r>
      <w:proofErr w:type="spellEnd"/>
      <w:r w:rsidRPr="00196204">
        <w:rPr>
          <w:lang w:val="it-IT"/>
        </w:rPr>
        <w:t xml:space="preserve">) sono disponibili anche per le vetture BMW. Inoltre, il BMW Group ha trasferito il concetto di </w:t>
      </w:r>
      <w:proofErr w:type="spellStart"/>
      <w:r w:rsidRPr="00196204">
        <w:rPr>
          <w:lang w:val="it-IT"/>
        </w:rPr>
        <w:t>app</w:t>
      </w:r>
      <w:proofErr w:type="spellEnd"/>
      <w:r w:rsidRPr="00196204">
        <w:rPr>
          <w:lang w:val="it-IT"/>
        </w:rPr>
        <w:t xml:space="preserve"> anche ai servizi di BMW Online basati su internet, disponibili dal 2001, e da questa estate anche a BMW Live. Adesso</w:t>
      </w:r>
      <w:r w:rsidR="003A1703">
        <w:rPr>
          <w:lang w:val="it-IT"/>
        </w:rPr>
        <w:t>, nelle</w:t>
      </w:r>
      <w:r w:rsidRPr="00196204">
        <w:rPr>
          <w:lang w:val="it-IT"/>
        </w:rPr>
        <w:t xml:space="preserve"> vettur</w:t>
      </w:r>
      <w:r w:rsidR="003A1703">
        <w:rPr>
          <w:lang w:val="it-IT"/>
        </w:rPr>
        <w:t>e</w:t>
      </w:r>
      <w:r w:rsidRPr="00196204">
        <w:rPr>
          <w:lang w:val="it-IT"/>
        </w:rPr>
        <w:t xml:space="preserve"> BMW e MINI sono integrabili anche altre </w:t>
      </w:r>
      <w:proofErr w:type="spellStart"/>
      <w:r w:rsidRPr="00196204">
        <w:rPr>
          <w:lang w:val="it-IT"/>
        </w:rPr>
        <w:t>app</w:t>
      </w:r>
      <w:proofErr w:type="spellEnd"/>
      <w:r w:rsidRPr="00196204">
        <w:rPr>
          <w:lang w:val="it-IT"/>
        </w:rPr>
        <w:t xml:space="preserve"> compatibili e così </w:t>
      </w:r>
      <w:r w:rsidR="00924727" w:rsidRPr="00196204">
        <w:rPr>
          <w:lang w:val="it-IT"/>
        </w:rPr>
        <w:t xml:space="preserve">anche </w:t>
      </w:r>
      <w:r w:rsidRPr="00196204">
        <w:rPr>
          <w:lang w:val="it-IT"/>
        </w:rPr>
        <w:t xml:space="preserve">i servizi </w:t>
      </w:r>
      <w:r w:rsidR="00924727" w:rsidRPr="00196204">
        <w:rPr>
          <w:lang w:val="it-IT"/>
        </w:rPr>
        <w:t xml:space="preserve">offerti da </w:t>
      </w:r>
      <w:r w:rsidRPr="00196204">
        <w:rPr>
          <w:lang w:val="it-IT"/>
        </w:rPr>
        <w:t>terzi.</w:t>
      </w:r>
    </w:p>
    <w:p w:rsidR="00D66C01" w:rsidRPr="00196204" w:rsidRDefault="00D66C01" w:rsidP="006A04DD">
      <w:pPr>
        <w:spacing w:after="240"/>
        <w:rPr>
          <w:lang w:val="it-IT"/>
        </w:rPr>
      </w:pPr>
      <w:r w:rsidRPr="00196204">
        <w:rPr>
          <w:b/>
          <w:bCs/>
          <w:lang w:val="it-IT"/>
        </w:rPr>
        <w:t xml:space="preserve">Veloce, versatile </w:t>
      </w:r>
      <w:proofErr w:type="gramStart"/>
      <w:r w:rsidRPr="00196204">
        <w:rPr>
          <w:b/>
          <w:bCs/>
          <w:lang w:val="it-IT"/>
        </w:rPr>
        <w:t>ed</w:t>
      </w:r>
      <w:proofErr w:type="gramEnd"/>
      <w:r w:rsidRPr="00196204">
        <w:rPr>
          <w:b/>
          <w:bCs/>
          <w:lang w:val="it-IT"/>
        </w:rPr>
        <w:t xml:space="preserve"> ampliabile</w:t>
      </w:r>
      <w:r w:rsidR="00865556" w:rsidRPr="00196204">
        <w:rPr>
          <w:b/>
          <w:bCs/>
          <w:lang w:val="it-IT"/>
        </w:rPr>
        <w:t>.</w:t>
      </w:r>
      <w:r w:rsidR="00865556" w:rsidRPr="00196204">
        <w:rPr>
          <w:lang w:val="it-IT"/>
        </w:rPr>
        <w:br/>
      </w:r>
      <w:r w:rsidRPr="00196204">
        <w:rPr>
          <w:lang w:val="it-IT"/>
        </w:rPr>
        <w:t xml:space="preserve">Introducendo il concetto di </w:t>
      </w:r>
      <w:proofErr w:type="spellStart"/>
      <w:r w:rsidRPr="00196204">
        <w:rPr>
          <w:lang w:val="it-IT"/>
        </w:rPr>
        <w:t>app</w:t>
      </w:r>
      <w:proofErr w:type="spellEnd"/>
      <w:r w:rsidR="00924727" w:rsidRPr="00196204">
        <w:rPr>
          <w:lang w:val="it-IT"/>
        </w:rPr>
        <w:t xml:space="preserve"> </w:t>
      </w:r>
      <w:proofErr w:type="gramStart"/>
      <w:r w:rsidR="00924727" w:rsidRPr="00196204">
        <w:rPr>
          <w:lang w:val="it-IT"/>
        </w:rPr>
        <w:t>a</w:t>
      </w:r>
      <w:proofErr w:type="gramEnd"/>
      <w:r w:rsidR="00924727" w:rsidRPr="00196204">
        <w:rPr>
          <w:lang w:val="it-IT"/>
        </w:rPr>
        <w:t xml:space="preserve"> attraverso</w:t>
      </w:r>
      <w:r w:rsidRPr="00196204">
        <w:rPr>
          <w:lang w:val="it-IT"/>
        </w:rPr>
        <w:t xml:space="preserve"> l’integrazione di uno </w:t>
      </w:r>
      <w:proofErr w:type="spellStart"/>
      <w:r w:rsidRPr="00196204">
        <w:rPr>
          <w:lang w:val="it-IT"/>
        </w:rPr>
        <w:t>smartphone</w:t>
      </w:r>
      <w:proofErr w:type="spellEnd"/>
      <w:r w:rsidRPr="00196204">
        <w:rPr>
          <w:lang w:val="it-IT"/>
        </w:rPr>
        <w:t xml:space="preserve"> nella vettura sulla base di una </w:t>
      </w:r>
      <w:proofErr w:type="spellStart"/>
      <w:r w:rsidRPr="00196204">
        <w:rPr>
          <w:lang w:val="it-IT"/>
        </w:rPr>
        <w:t>app</w:t>
      </w:r>
      <w:proofErr w:type="spellEnd"/>
      <w:r w:rsidRPr="00196204">
        <w:rPr>
          <w:lang w:val="it-IT"/>
        </w:rPr>
        <w:t xml:space="preserve"> o di un browser, gli ingegneri del BMW Group hanno creato una piattaforma altamente versatile che non ha pari sul mercato. Grazie alle </w:t>
      </w:r>
      <w:proofErr w:type="spellStart"/>
      <w:r w:rsidRPr="00196204">
        <w:rPr>
          <w:lang w:val="it-IT"/>
        </w:rPr>
        <w:t>app</w:t>
      </w:r>
      <w:proofErr w:type="spellEnd"/>
      <w:r w:rsidRPr="00196204">
        <w:rPr>
          <w:lang w:val="it-IT"/>
        </w:rPr>
        <w:t xml:space="preserve"> sviluppate appositamente per l’applicazione automobilistica e certificate dal BMW Group, è stato possibile ampliare sensibilmente </w:t>
      </w:r>
      <w:proofErr w:type="gramStart"/>
      <w:r w:rsidRPr="00196204">
        <w:rPr>
          <w:lang w:val="it-IT"/>
        </w:rPr>
        <w:t>le funzionalità</w:t>
      </w:r>
      <w:proofErr w:type="gramEnd"/>
      <w:r w:rsidRPr="00196204">
        <w:rPr>
          <w:lang w:val="it-IT"/>
        </w:rPr>
        <w:t xml:space="preserve"> a bordo, così da potere utilizzare per esempio anche in automobile in modo comodo e sicuro la </w:t>
      </w:r>
      <w:proofErr w:type="spellStart"/>
      <w:r w:rsidRPr="00196204">
        <w:rPr>
          <w:lang w:val="it-IT"/>
        </w:rPr>
        <w:t>webradio</w:t>
      </w:r>
      <w:proofErr w:type="spellEnd"/>
      <w:r w:rsidRPr="00196204">
        <w:rPr>
          <w:lang w:val="it-IT"/>
        </w:rPr>
        <w:t xml:space="preserve">, la ricerca locale di </w:t>
      </w:r>
      <w:proofErr w:type="spellStart"/>
      <w:r w:rsidRPr="00196204">
        <w:rPr>
          <w:lang w:val="it-IT"/>
        </w:rPr>
        <w:t>Google</w:t>
      </w:r>
      <w:r w:rsidRPr="00196204">
        <w:rPr>
          <w:vertAlign w:val="superscript"/>
          <w:lang w:val="it-IT"/>
        </w:rPr>
        <w:t>TM</w:t>
      </w:r>
      <w:proofErr w:type="spellEnd"/>
      <w:r w:rsidRPr="00196204">
        <w:rPr>
          <w:lang w:val="it-IT"/>
        </w:rPr>
        <w:t xml:space="preserve"> o </w:t>
      </w:r>
      <w:proofErr w:type="spellStart"/>
      <w:r w:rsidRPr="00196204">
        <w:rPr>
          <w:lang w:val="it-IT"/>
        </w:rPr>
        <w:t>Facebook</w:t>
      </w:r>
      <w:r w:rsidRPr="00196204">
        <w:rPr>
          <w:vertAlign w:val="superscript"/>
          <w:lang w:val="it-IT"/>
        </w:rPr>
        <w:t>TM</w:t>
      </w:r>
      <w:proofErr w:type="spellEnd"/>
      <w:r w:rsidRPr="00196204">
        <w:rPr>
          <w:lang w:val="it-IT"/>
        </w:rPr>
        <w:t xml:space="preserve">. Ma questo è solo l’inizio: </w:t>
      </w:r>
      <w:r w:rsidR="00624D33" w:rsidRPr="00196204">
        <w:rPr>
          <w:lang w:val="it-IT"/>
        </w:rPr>
        <w:t xml:space="preserve">grazie al concetto di </w:t>
      </w:r>
      <w:proofErr w:type="spellStart"/>
      <w:r w:rsidR="00624D33" w:rsidRPr="00196204">
        <w:rPr>
          <w:lang w:val="it-IT"/>
        </w:rPr>
        <w:t>app</w:t>
      </w:r>
      <w:proofErr w:type="spellEnd"/>
      <w:r w:rsidR="00624D33" w:rsidRPr="00196204">
        <w:rPr>
          <w:lang w:val="it-IT"/>
        </w:rPr>
        <w:t xml:space="preserve">, </w:t>
      </w:r>
      <w:proofErr w:type="gramStart"/>
      <w:r w:rsidR="00624D33" w:rsidRPr="00196204">
        <w:rPr>
          <w:lang w:val="it-IT"/>
        </w:rPr>
        <w:t>le funzionalità</w:t>
      </w:r>
      <w:proofErr w:type="gramEnd"/>
      <w:r w:rsidR="00624D33" w:rsidRPr="00196204">
        <w:rPr>
          <w:lang w:val="it-IT"/>
        </w:rPr>
        <w:t xml:space="preserve"> sono ampliabili quasi senza limiti. Un </w:t>
      </w:r>
      <w:proofErr w:type="gramStart"/>
      <w:r w:rsidR="00624D33" w:rsidRPr="00196204">
        <w:rPr>
          <w:lang w:val="it-IT"/>
        </w:rPr>
        <w:t>update</w:t>
      </w:r>
      <w:proofErr w:type="gramEnd"/>
      <w:r w:rsidR="00624D33" w:rsidRPr="00196204">
        <w:rPr>
          <w:lang w:val="it-IT"/>
        </w:rPr>
        <w:t xml:space="preserve"> dell’</w:t>
      </w:r>
      <w:proofErr w:type="spellStart"/>
      <w:r w:rsidR="00624D33" w:rsidRPr="00196204">
        <w:rPr>
          <w:lang w:val="it-IT"/>
        </w:rPr>
        <w:t>app</w:t>
      </w:r>
      <w:proofErr w:type="spellEnd"/>
      <w:r w:rsidR="00624D33" w:rsidRPr="00196204">
        <w:rPr>
          <w:lang w:val="it-IT"/>
        </w:rPr>
        <w:t xml:space="preserve"> o l’installazione di un’altra </w:t>
      </w:r>
      <w:proofErr w:type="spellStart"/>
      <w:r w:rsidR="00624D33" w:rsidRPr="00196204">
        <w:rPr>
          <w:lang w:val="it-IT"/>
        </w:rPr>
        <w:t>app</w:t>
      </w:r>
      <w:proofErr w:type="spellEnd"/>
      <w:r w:rsidR="00624D33" w:rsidRPr="00196204">
        <w:rPr>
          <w:lang w:val="it-IT"/>
        </w:rPr>
        <w:t xml:space="preserve"> compatibile introducono delle funzioni nuove nell’automobile, senza che sia necessario apportare delle modifiche alla vettura.</w:t>
      </w:r>
    </w:p>
    <w:p w:rsidR="00865556" w:rsidRPr="00196204" w:rsidRDefault="00624D33" w:rsidP="006A04DD">
      <w:pPr>
        <w:spacing w:after="240"/>
        <w:rPr>
          <w:lang w:val="it-IT"/>
        </w:rPr>
      </w:pPr>
      <w:r w:rsidRPr="00196204">
        <w:rPr>
          <w:lang w:val="it-IT"/>
        </w:rPr>
        <w:t xml:space="preserve">Quando trattiamo il tema </w:t>
      </w:r>
      <w:proofErr w:type="spellStart"/>
      <w:proofErr w:type="gramStart"/>
      <w:r w:rsidRPr="00196204">
        <w:rPr>
          <w:lang w:val="it-IT"/>
        </w:rPr>
        <w:t>app</w:t>
      </w:r>
      <w:proofErr w:type="spellEnd"/>
      <w:proofErr w:type="gramEnd"/>
      <w:r w:rsidRPr="00196204">
        <w:rPr>
          <w:lang w:val="it-IT"/>
        </w:rPr>
        <w:t xml:space="preserve"> non consideriamo le singole funzioni, come la </w:t>
      </w:r>
      <w:proofErr w:type="spellStart"/>
      <w:r w:rsidRPr="00196204">
        <w:rPr>
          <w:lang w:val="it-IT"/>
        </w:rPr>
        <w:t>webradio</w:t>
      </w:r>
      <w:proofErr w:type="spellEnd"/>
      <w:r w:rsidRPr="00196204">
        <w:rPr>
          <w:lang w:val="it-IT"/>
        </w:rPr>
        <w:t xml:space="preserve"> o Google a bordo dell’autovettura, ma quello che sarà possibile in futuro. Questa tecnologia r</w:t>
      </w:r>
      <w:r w:rsidR="00924727" w:rsidRPr="00196204">
        <w:rPr>
          <w:lang w:val="it-IT"/>
        </w:rPr>
        <w:t>ende le nostre automobili adatte</w:t>
      </w:r>
      <w:r w:rsidRPr="00196204">
        <w:rPr>
          <w:lang w:val="it-IT"/>
        </w:rPr>
        <w:t xml:space="preserve"> ad affrontare il futuro.</w:t>
      </w:r>
      <w:proofErr w:type="gramStart"/>
      <w:r w:rsidRPr="00196204">
        <w:rPr>
          <w:lang w:val="it-IT"/>
        </w:rPr>
        <w:t>”</w:t>
      </w:r>
      <w:proofErr w:type="gramEnd"/>
      <w:r w:rsidRPr="00196204">
        <w:rPr>
          <w:lang w:val="it-IT"/>
        </w:rPr>
        <w:t xml:space="preserve"> </w:t>
      </w:r>
      <w:r w:rsidR="00865556" w:rsidRPr="00196204">
        <w:rPr>
          <w:lang w:val="it-IT"/>
        </w:rPr>
        <w:t xml:space="preserve">(Florian </w:t>
      </w:r>
      <w:proofErr w:type="spellStart"/>
      <w:r w:rsidR="00865556" w:rsidRPr="00196204">
        <w:rPr>
          <w:lang w:val="it-IT"/>
        </w:rPr>
        <w:t>Reuter</w:t>
      </w:r>
      <w:proofErr w:type="spellEnd"/>
      <w:r w:rsidR="00865556" w:rsidRPr="00196204">
        <w:rPr>
          <w:lang w:val="it-IT"/>
        </w:rPr>
        <w:t xml:space="preserve">, </w:t>
      </w:r>
      <w:proofErr w:type="spellStart"/>
      <w:r w:rsidR="00865556" w:rsidRPr="00196204">
        <w:rPr>
          <w:lang w:val="it-IT"/>
        </w:rPr>
        <w:t>Produ</w:t>
      </w:r>
      <w:r w:rsidRPr="00196204">
        <w:rPr>
          <w:lang w:val="it-IT"/>
        </w:rPr>
        <w:t>c</w:t>
      </w:r>
      <w:r w:rsidR="00865556" w:rsidRPr="00196204">
        <w:rPr>
          <w:lang w:val="it-IT"/>
        </w:rPr>
        <w:t>t</w:t>
      </w:r>
      <w:proofErr w:type="spellEnd"/>
      <w:r w:rsidRPr="00196204">
        <w:rPr>
          <w:lang w:val="it-IT"/>
        </w:rPr>
        <w:t xml:space="preserve"> </w:t>
      </w:r>
      <w:r w:rsidR="00865556" w:rsidRPr="00196204">
        <w:rPr>
          <w:lang w:val="it-IT"/>
        </w:rPr>
        <w:t xml:space="preserve">management MINI </w:t>
      </w:r>
      <w:proofErr w:type="spellStart"/>
      <w:r w:rsidR="00865556" w:rsidRPr="00196204">
        <w:rPr>
          <w:lang w:val="it-IT"/>
        </w:rPr>
        <w:t>Connected</w:t>
      </w:r>
      <w:proofErr w:type="spellEnd"/>
      <w:r w:rsidR="00865556" w:rsidRPr="00196204">
        <w:rPr>
          <w:lang w:val="it-IT"/>
        </w:rPr>
        <w:t>)</w:t>
      </w:r>
      <w:r w:rsidRPr="00196204">
        <w:rPr>
          <w:lang w:val="it-IT"/>
        </w:rPr>
        <w:t>.</w:t>
      </w:r>
    </w:p>
    <w:p w:rsidR="00624D33" w:rsidRPr="00196204" w:rsidRDefault="00624D33" w:rsidP="006A04DD">
      <w:pPr>
        <w:spacing w:after="240"/>
        <w:rPr>
          <w:lang w:val="it-IT"/>
        </w:rPr>
      </w:pPr>
      <w:r w:rsidRPr="00196204">
        <w:rPr>
          <w:lang w:val="it-IT"/>
        </w:rPr>
        <w:t xml:space="preserve">Un esempio attuale dello sviluppo costante delle funzionalità </w:t>
      </w:r>
      <w:proofErr w:type="gramStart"/>
      <w:r w:rsidRPr="00196204">
        <w:rPr>
          <w:lang w:val="it-IT"/>
        </w:rPr>
        <w:t>delle</w:t>
      </w:r>
      <w:proofErr w:type="gramEnd"/>
      <w:r w:rsidRPr="00196204">
        <w:rPr>
          <w:lang w:val="it-IT"/>
        </w:rPr>
        <w:t xml:space="preserve"> </w:t>
      </w:r>
      <w:proofErr w:type="spellStart"/>
      <w:r w:rsidRPr="00196204">
        <w:rPr>
          <w:lang w:val="it-IT"/>
        </w:rPr>
        <w:t>app</w:t>
      </w:r>
      <w:proofErr w:type="spellEnd"/>
      <w:r w:rsidRPr="00196204">
        <w:rPr>
          <w:lang w:val="it-IT"/>
        </w:rPr>
        <w:t xml:space="preserve"> è il nuovo calendario di BMW </w:t>
      </w:r>
      <w:proofErr w:type="spellStart"/>
      <w:r w:rsidRPr="00196204">
        <w:rPr>
          <w:lang w:val="it-IT"/>
        </w:rPr>
        <w:t>ConnectedDrive</w:t>
      </w:r>
      <w:proofErr w:type="spellEnd"/>
      <w:r w:rsidRPr="00196204">
        <w:rPr>
          <w:lang w:val="it-IT"/>
        </w:rPr>
        <w:t>. Dopo l’</w:t>
      </w:r>
      <w:proofErr w:type="gramStart"/>
      <w:r w:rsidRPr="00196204">
        <w:rPr>
          <w:lang w:val="it-IT"/>
        </w:rPr>
        <w:t>update</w:t>
      </w:r>
      <w:proofErr w:type="gramEnd"/>
      <w:r w:rsidRPr="00196204">
        <w:rPr>
          <w:lang w:val="it-IT"/>
        </w:rPr>
        <w:t xml:space="preserve"> dell’</w:t>
      </w:r>
      <w:proofErr w:type="spellStart"/>
      <w:r w:rsidRPr="00196204">
        <w:rPr>
          <w:lang w:val="it-IT"/>
        </w:rPr>
        <w:t>app</w:t>
      </w:r>
      <w:proofErr w:type="spellEnd"/>
      <w:r w:rsidRPr="00196204">
        <w:rPr>
          <w:lang w:val="it-IT"/>
        </w:rPr>
        <w:t xml:space="preserve">, il calendario </w:t>
      </w:r>
      <w:r w:rsidR="00924727" w:rsidRPr="00196204">
        <w:rPr>
          <w:lang w:val="it-IT"/>
        </w:rPr>
        <w:t xml:space="preserve">tipico </w:t>
      </w:r>
      <w:r w:rsidRPr="00196204">
        <w:rPr>
          <w:lang w:val="it-IT"/>
        </w:rPr>
        <w:t>dell’</w:t>
      </w:r>
      <w:proofErr w:type="spellStart"/>
      <w:r w:rsidRPr="00196204">
        <w:rPr>
          <w:lang w:val="it-IT"/>
        </w:rPr>
        <w:t>iPhone</w:t>
      </w:r>
      <w:proofErr w:type="spellEnd"/>
      <w:r w:rsidRPr="00196204">
        <w:rPr>
          <w:lang w:val="it-IT"/>
        </w:rPr>
        <w:t xml:space="preserve"> è disponibile anche in automobile e permette di collegare l’agenda dello </w:t>
      </w:r>
      <w:proofErr w:type="spellStart"/>
      <w:r w:rsidRPr="00196204">
        <w:rPr>
          <w:lang w:val="it-IT"/>
        </w:rPr>
        <w:t>smartphone</w:t>
      </w:r>
      <w:proofErr w:type="spellEnd"/>
      <w:r w:rsidRPr="00196204">
        <w:rPr>
          <w:lang w:val="it-IT"/>
        </w:rPr>
        <w:t xml:space="preserve"> con il sistema d’</w:t>
      </w:r>
      <w:proofErr w:type="spellStart"/>
      <w:r w:rsidRPr="00196204">
        <w:rPr>
          <w:lang w:val="it-IT"/>
        </w:rPr>
        <w:t>infotainment</w:t>
      </w:r>
      <w:proofErr w:type="spellEnd"/>
      <w:r w:rsidRPr="00196204">
        <w:rPr>
          <w:lang w:val="it-IT"/>
        </w:rPr>
        <w:t xml:space="preserve"> della vettura. Il guidatore può visualizzare il calendario attraverso</w:t>
      </w:r>
      <w:r w:rsidR="00924727" w:rsidRPr="00196204">
        <w:rPr>
          <w:lang w:val="it-IT"/>
        </w:rPr>
        <w:t xml:space="preserve"> </w:t>
      </w:r>
      <w:r w:rsidRPr="00196204">
        <w:rPr>
          <w:lang w:val="it-IT"/>
        </w:rPr>
        <w:t>il display central</w:t>
      </w:r>
      <w:r w:rsidR="00924727" w:rsidRPr="00196204">
        <w:rPr>
          <w:lang w:val="it-IT"/>
        </w:rPr>
        <w:t>e</w:t>
      </w:r>
      <w:r w:rsidRPr="00196204">
        <w:rPr>
          <w:lang w:val="it-IT"/>
        </w:rPr>
        <w:t xml:space="preserve"> d’informazioni e farselo anche leggere.</w:t>
      </w:r>
    </w:p>
    <w:p w:rsidR="00624D33" w:rsidRPr="00196204" w:rsidRDefault="00865556" w:rsidP="00005638">
      <w:pPr>
        <w:rPr>
          <w:lang w:val="it-IT"/>
        </w:rPr>
      </w:pPr>
      <w:proofErr w:type="gramStart"/>
      <w:r w:rsidRPr="00196204">
        <w:rPr>
          <w:b/>
          <w:bCs/>
          <w:lang w:val="it-IT"/>
        </w:rPr>
        <w:t>„3rd-Party-Apps“</w:t>
      </w:r>
      <w:r w:rsidR="00624D33" w:rsidRPr="00196204">
        <w:rPr>
          <w:b/>
          <w:bCs/>
          <w:lang w:val="it-IT"/>
        </w:rPr>
        <w:t>: funzioni sviluppate da terzi</w:t>
      </w:r>
      <w:r w:rsidRPr="00196204">
        <w:rPr>
          <w:b/>
          <w:bCs/>
          <w:lang w:val="it-IT"/>
        </w:rPr>
        <w:t>.</w:t>
      </w:r>
      <w:proofErr w:type="gramEnd"/>
      <w:r w:rsidRPr="00196204">
        <w:rPr>
          <w:lang w:val="it-IT"/>
        </w:rPr>
        <w:br/>
      </w:r>
      <w:r w:rsidR="00624D33" w:rsidRPr="00196204">
        <w:rPr>
          <w:lang w:val="it-IT"/>
        </w:rPr>
        <w:t xml:space="preserve">Oltre alle proprie funzioni speciali, il BMW Group utilizza le possibilità </w:t>
      </w:r>
      <w:r w:rsidR="00196204" w:rsidRPr="00196204">
        <w:rPr>
          <w:lang w:val="it-IT"/>
        </w:rPr>
        <w:t>tecniche</w:t>
      </w:r>
      <w:r w:rsidR="00624D33" w:rsidRPr="00196204">
        <w:rPr>
          <w:lang w:val="it-IT"/>
        </w:rPr>
        <w:t xml:space="preserve"> offerte da MINI </w:t>
      </w:r>
      <w:proofErr w:type="spellStart"/>
      <w:r w:rsidR="00624D33" w:rsidRPr="00196204">
        <w:rPr>
          <w:lang w:val="it-IT"/>
        </w:rPr>
        <w:t>Connected</w:t>
      </w:r>
      <w:proofErr w:type="spellEnd"/>
      <w:r w:rsidR="00624D33" w:rsidRPr="00196204">
        <w:rPr>
          <w:lang w:val="it-IT"/>
        </w:rPr>
        <w:t xml:space="preserve"> e da BMW </w:t>
      </w:r>
      <w:proofErr w:type="spellStart"/>
      <w:r w:rsidR="00624D33" w:rsidRPr="00196204">
        <w:rPr>
          <w:lang w:val="it-IT"/>
        </w:rPr>
        <w:t>Apps</w:t>
      </w:r>
      <w:proofErr w:type="spellEnd"/>
      <w:r w:rsidR="00624D33" w:rsidRPr="00196204">
        <w:rPr>
          <w:lang w:val="it-IT"/>
        </w:rPr>
        <w:t xml:space="preserve"> anche come piattaforma per integrare i servizi di terzi sotto forma di cosiddette “</w:t>
      </w:r>
      <w:proofErr w:type="gramStart"/>
      <w:r w:rsidR="00624D33" w:rsidRPr="00196204">
        <w:rPr>
          <w:lang w:val="it-IT"/>
        </w:rPr>
        <w:t>3rd-Party-Apps</w:t>
      </w:r>
      <w:proofErr w:type="gramEnd"/>
      <w:r w:rsidR="00624D33" w:rsidRPr="00196204">
        <w:rPr>
          <w:lang w:val="it-IT"/>
        </w:rPr>
        <w:t>”. In futuro questo permetterà di trasmettere alla vettura e di utilizzare a bordo numerose funzioni del mondo dell’</w:t>
      </w:r>
      <w:proofErr w:type="spellStart"/>
      <w:r w:rsidR="00624D33" w:rsidRPr="00196204">
        <w:rPr>
          <w:lang w:val="it-IT"/>
        </w:rPr>
        <w:t>infotainment</w:t>
      </w:r>
      <w:proofErr w:type="spellEnd"/>
      <w:r w:rsidR="00624D33" w:rsidRPr="00196204">
        <w:rPr>
          <w:lang w:val="it-IT"/>
        </w:rPr>
        <w:t xml:space="preserve"> che l’utente conosce già da casa. Ad esempio, indipendentemente se </w:t>
      </w:r>
      <w:r w:rsidR="00924727" w:rsidRPr="00196204">
        <w:rPr>
          <w:lang w:val="it-IT"/>
        </w:rPr>
        <w:t xml:space="preserve">si sposterà </w:t>
      </w:r>
      <w:r w:rsidR="00624D33" w:rsidRPr="00196204">
        <w:rPr>
          <w:lang w:val="it-IT"/>
        </w:rPr>
        <w:t>a piedi o in automobile, egli potrà accedere sempre ai servizi desiderati, come uno streaming musicale personalizzato.</w:t>
      </w:r>
    </w:p>
    <w:p w:rsidR="00865556" w:rsidRPr="00196204" w:rsidRDefault="003A1703" w:rsidP="006A04DD">
      <w:pPr>
        <w:spacing w:after="240"/>
        <w:rPr>
          <w:lang w:val="it-IT"/>
        </w:rPr>
      </w:pPr>
      <w:r>
        <w:rPr>
          <w:lang w:val="it-IT"/>
        </w:rPr>
        <w:t>“M</w:t>
      </w:r>
      <w:r w:rsidR="00196204" w:rsidRPr="00196204">
        <w:rPr>
          <w:lang w:val="it-IT"/>
        </w:rPr>
        <w:t>ettendo</w:t>
      </w:r>
      <w:r w:rsidR="00924727" w:rsidRPr="00196204">
        <w:rPr>
          <w:lang w:val="it-IT"/>
        </w:rPr>
        <w:t xml:space="preserve"> a disposizione anche </w:t>
      </w:r>
      <w:r w:rsidR="00624D33" w:rsidRPr="00196204">
        <w:rPr>
          <w:lang w:val="it-IT"/>
        </w:rPr>
        <w:t xml:space="preserve">le </w:t>
      </w:r>
      <w:proofErr w:type="spellStart"/>
      <w:r w:rsidR="00624D33" w:rsidRPr="00196204">
        <w:rPr>
          <w:lang w:val="it-IT"/>
        </w:rPr>
        <w:t>app</w:t>
      </w:r>
      <w:proofErr w:type="spellEnd"/>
      <w:r w:rsidR="00624D33" w:rsidRPr="00196204">
        <w:rPr>
          <w:lang w:val="it-IT"/>
        </w:rPr>
        <w:t xml:space="preserve"> di terzi, in futuro vogliamo offrire la possibilità ai nostri clienti di selezionare l’applicazione automobilistica da lui preferita e che conosce meglio. Inoltre, potremo natura</w:t>
      </w:r>
      <w:r w:rsidR="00924727" w:rsidRPr="00196204">
        <w:rPr>
          <w:lang w:val="it-IT"/>
        </w:rPr>
        <w:t>l</w:t>
      </w:r>
      <w:r w:rsidR="00624D33" w:rsidRPr="00196204">
        <w:rPr>
          <w:lang w:val="it-IT"/>
        </w:rPr>
        <w:t xml:space="preserve">mente formulare anche delle raccomandazioni per funzioni </w:t>
      </w:r>
      <w:r w:rsidR="00924727" w:rsidRPr="00196204">
        <w:rPr>
          <w:lang w:val="it-IT"/>
        </w:rPr>
        <w:t xml:space="preserve">fornite da </w:t>
      </w:r>
      <w:r w:rsidR="00624D33" w:rsidRPr="00196204">
        <w:rPr>
          <w:lang w:val="it-IT"/>
        </w:rPr>
        <w:t xml:space="preserve">altre </w:t>
      </w:r>
      <w:proofErr w:type="spellStart"/>
      <w:r w:rsidR="00624D33" w:rsidRPr="00196204">
        <w:rPr>
          <w:lang w:val="it-IT"/>
        </w:rPr>
        <w:t>app</w:t>
      </w:r>
      <w:proofErr w:type="spellEnd"/>
      <w:r w:rsidR="00624D33" w:rsidRPr="00196204">
        <w:rPr>
          <w:lang w:val="it-IT"/>
        </w:rPr>
        <w:t xml:space="preserve">, ad esempio </w:t>
      </w:r>
      <w:r w:rsidR="00924727" w:rsidRPr="00196204">
        <w:rPr>
          <w:lang w:val="it-IT"/>
        </w:rPr>
        <w:t xml:space="preserve">dai produttori di software </w:t>
      </w:r>
      <w:r w:rsidR="00AB13C6" w:rsidRPr="00196204">
        <w:rPr>
          <w:lang w:val="it-IT"/>
        </w:rPr>
        <w:t>che offron</w:t>
      </w:r>
      <w:r w:rsidR="006A04DD">
        <w:rPr>
          <w:lang w:val="it-IT"/>
        </w:rPr>
        <w:t>o i servizi da lui desiderati.</w:t>
      </w:r>
      <w:proofErr w:type="gramStart"/>
      <w:r w:rsidR="006A04DD">
        <w:rPr>
          <w:lang w:val="it-IT"/>
        </w:rPr>
        <w:t>”</w:t>
      </w:r>
      <w:proofErr w:type="gramEnd"/>
      <w:r w:rsidR="006A04DD">
        <w:rPr>
          <w:lang w:val="it-IT"/>
        </w:rPr>
        <w:br/>
      </w:r>
      <w:r w:rsidR="00865556" w:rsidRPr="00196204">
        <w:rPr>
          <w:lang w:val="it-IT"/>
        </w:rPr>
        <w:t xml:space="preserve">(Andreas </w:t>
      </w:r>
      <w:proofErr w:type="spellStart"/>
      <w:r w:rsidR="00865556" w:rsidRPr="00196204">
        <w:rPr>
          <w:lang w:val="it-IT"/>
        </w:rPr>
        <w:t>Schwarzmeier</w:t>
      </w:r>
      <w:proofErr w:type="spellEnd"/>
      <w:r w:rsidR="00865556" w:rsidRPr="00196204">
        <w:rPr>
          <w:lang w:val="it-IT"/>
        </w:rPr>
        <w:t xml:space="preserve">, BMW </w:t>
      </w:r>
      <w:proofErr w:type="spellStart"/>
      <w:r w:rsidR="00865556" w:rsidRPr="00196204">
        <w:rPr>
          <w:lang w:val="it-IT"/>
        </w:rPr>
        <w:t>ConnectedDrive</w:t>
      </w:r>
      <w:proofErr w:type="spellEnd"/>
      <w:r w:rsidR="00865556" w:rsidRPr="00196204">
        <w:rPr>
          <w:lang w:val="it-IT"/>
        </w:rPr>
        <w:t>)</w:t>
      </w:r>
    </w:p>
    <w:p w:rsidR="007C4ED3" w:rsidRPr="006A04DD" w:rsidRDefault="00435DD9" w:rsidP="006A04DD">
      <w:pPr>
        <w:spacing w:after="240"/>
        <w:rPr>
          <w:lang w:val="it-IT"/>
        </w:rPr>
      </w:pPr>
      <w:r w:rsidRPr="00196204">
        <w:rPr>
          <w:lang w:val="it-IT"/>
        </w:rPr>
        <w:t xml:space="preserve">Aprendo la piattaforma anche alle </w:t>
      </w:r>
      <w:proofErr w:type="spellStart"/>
      <w:r w:rsidRPr="00196204">
        <w:rPr>
          <w:lang w:val="it-IT"/>
        </w:rPr>
        <w:t>app</w:t>
      </w:r>
      <w:proofErr w:type="spellEnd"/>
      <w:r w:rsidRPr="00196204">
        <w:rPr>
          <w:lang w:val="it-IT"/>
        </w:rPr>
        <w:t xml:space="preserve"> di altr</w:t>
      </w:r>
      <w:r w:rsidR="00924727" w:rsidRPr="00196204">
        <w:rPr>
          <w:lang w:val="it-IT"/>
        </w:rPr>
        <w:t>e case di software</w:t>
      </w:r>
      <w:r w:rsidRPr="00196204">
        <w:rPr>
          <w:lang w:val="it-IT"/>
        </w:rPr>
        <w:t xml:space="preserve">, il BMW Group </w:t>
      </w:r>
      <w:proofErr w:type="gramStart"/>
      <w:r w:rsidRPr="00196204">
        <w:rPr>
          <w:lang w:val="it-IT"/>
        </w:rPr>
        <w:t>sottolinea</w:t>
      </w:r>
      <w:proofErr w:type="gramEnd"/>
      <w:r w:rsidRPr="00196204">
        <w:rPr>
          <w:lang w:val="it-IT"/>
        </w:rPr>
        <w:t xml:space="preserve"> la propria posizione di leader nel campo dell’integrazione di apparecchi periferici mobili e di servizi </w:t>
      </w:r>
      <w:r w:rsidR="005D5570" w:rsidRPr="00196204">
        <w:rPr>
          <w:lang w:val="it-IT"/>
        </w:rPr>
        <w:t xml:space="preserve">automobilistici </w:t>
      </w:r>
      <w:r w:rsidRPr="00196204">
        <w:rPr>
          <w:lang w:val="it-IT"/>
        </w:rPr>
        <w:t xml:space="preserve">basati su internet. I tempi di sviluppo diventano sempre più brevi, l’offerta sempre più ampia e personalizzata; in </w:t>
      </w:r>
      <w:r w:rsidRPr="006A04DD">
        <w:rPr>
          <w:lang w:val="it-IT"/>
        </w:rPr>
        <w:t>particolare, l’eterogeneità dell’offerta permette di coprire in modo ottimale anche delle esigenze locali</w:t>
      </w:r>
      <w:proofErr w:type="gramStart"/>
      <w:r w:rsidRPr="006A04DD">
        <w:rPr>
          <w:lang w:val="it-IT"/>
        </w:rPr>
        <w:t>.</w:t>
      </w:r>
      <w:r w:rsidR="00865556" w:rsidRPr="006A04DD">
        <w:rPr>
          <w:lang w:val="it-IT"/>
        </w:rPr>
        <w:t>.</w:t>
      </w:r>
      <w:proofErr w:type="gramEnd"/>
      <w:r w:rsidR="007C4ED3" w:rsidRPr="006A04DD">
        <w:rPr>
          <w:lang w:val="it-IT"/>
        </w:rPr>
        <w:t xml:space="preserve">Negli USA, i clienti BMW </w:t>
      </w:r>
      <w:proofErr w:type="spellStart"/>
      <w:r w:rsidR="007C4ED3" w:rsidRPr="006A04DD">
        <w:rPr>
          <w:lang w:val="it-IT"/>
        </w:rPr>
        <w:t>Apps</w:t>
      </w:r>
      <w:proofErr w:type="spellEnd"/>
      <w:r w:rsidR="007C4ED3" w:rsidRPr="006A04DD">
        <w:rPr>
          <w:lang w:val="it-IT"/>
        </w:rPr>
        <w:t xml:space="preserve"> e MINI </w:t>
      </w:r>
      <w:proofErr w:type="spellStart"/>
      <w:r w:rsidR="007C4ED3" w:rsidRPr="006A04DD">
        <w:rPr>
          <w:lang w:val="it-IT"/>
        </w:rPr>
        <w:t>Connected</w:t>
      </w:r>
      <w:proofErr w:type="spellEnd"/>
      <w:r w:rsidR="007C4ED3" w:rsidRPr="006A04DD">
        <w:rPr>
          <w:lang w:val="it-IT"/>
        </w:rPr>
        <w:t xml:space="preserve"> possono già utilizzare il servizio gratuito di </w:t>
      </w:r>
      <w:proofErr w:type="spellStart"/>
      <w:r w:rsidR="007C4ED3" w:rsidRPr="006A04DD">
        <w:rPr>
          <w:lang w:val="it-IT"/>
        </w:rPr>
        <w:t>webradio</w:t>
      </w:r>
      <w:proofErr w:type="spellEnd"/>
      <w:r w:rsidR="007C4ED3" w:rsidRPr="006A04DD">
        <w:rPr>
          <w:lang w:val="it-IT"/>
        </w:rPr>
        <w:t xml:space="preserve"> Pandora</w:t>
      </w:r>
      <w:r w:rsidR="006A04DD" w:rsidRPr="006A04DD">
        <w:rPr>
          <w:lang w:val="it-IT"/>
        </w:rPr>
        <w:t>.</w:t>
      </w:r>
    </w:p>
    <w:p w:rsidR="00865556" w:rsidRPr="00196204" w:rsidRDefault="00865556" w:rsidP="007333C0">
      <w:pPr>
        <w:spacing w:after="240"/>
        <w:rPr>
          <w:lang w:val="it-IT"/>
        </w:rPr>
      </w:pPr>
      <w:r w:rsidRPr="00196204">
        <w:rPr>
          <w:lang w:val="it-IT"/>
        </w:rPr>
        <w:t xml:space="preserve">„In </w:t>
      </w:r>
      <w:r w:rsidR="00435DD9" w:rsidRPr="00196204">
        <w:rPr>
          <w:lang w:val="it-IT"/>
        </w:rPr>
        <w:t xml:space="preserve">futuro intendiamo intensificare la collaborazione con </w:t>
      </w:r>
      <w:r w:rsidR="005D5570" w:rsidRPr="00196204">
        <w:rPr>
          <w:lang w:val="it-IT"/>
        </w:rPr>
        <w:t>i produttori</w:t>
      </w:r>
      <w:r w:rsidR="00435DD9" w:rsidRPr="00196204">
        <w:rPr>
          <w:lang w:val="it-IT"/>
        </w:rPr>
        <w:t xml:space="preserve"> premium di sistemi d’</w:t>
      </w:r>
      <w:proofErr w:type="spellStart"/>
      <w:r w:rsidR="00196204" w:rsidRPr="00196204">
        <w:rPr>
          <w:lang w:val="it-IT"/>
        </w:rPr>
        <w:t>infotainment</w:t>
      </w:r>
      <w:proofErr w:type="spellEnd"/>
      <w:r w:rsidR="00435DD9" w:rsidRPr="00196204">
        <w:rPr>
          <w:lang w:val="it-IT"/>
        </w:rPr>
        <w:t>, così da offrire ai nostri clienti anche a bordo delle nostre automobili</w:t>
      </w:r>
      <w:r w:rsidR="003A1703">
        <w:rPr>
          <w:lang w:val="it-IT"/>
        </w:rPr>
        <w:t xml:space="preserve"> i servizi </w:t>
      </w:r>
      <w:proofErr w:type="gramStart"/>
      <w:r w:rsidR="003A1703">
        <w:rPr>
          <w:lang w:val="it-IT"/>
        </w:rPr>
        <w:t>a cui</w:t>
      </w:r>
      <w:proofErr w:type="gramEnd"/>
      <w:r w:rsidR="003A1703">
        <w:rPr>
          <w:lang w:val="it-IT"/>
        </w:rPr>
        <w:t xml:space="preserve"> sono abituati</w:t>
      </w:r>
      <w:r w:rsidR="00435DD9" w:rsidRPr="00196204">
        <w:rPr>
          <w:lang w:val="it-IT"/>
        </w:rPr>
        <w:t xml:space="preserve">.” </w:t>
      </w:r>
      <w:r w:rsidRPr="00196204">
        <w:rPr>
          <w:lang w:val="it-IT"/>
        </w:rPr>
        <w:t xml:space="preserve">(Andreas </w:t>
      </w:r>
      <w:proofErr w:type="spellStart"/>
      <w:r w:rsidRPr="00196204">
        <w:rPr>
          <w:lang w:val="it-IT"/>
        </w:rPr>
        <w:t>Schwarzmeier</w:t>
      </w:r>
      <w:proofErr w:type="spellEnd"/>
      <w:r w:rsidRPr="00196204">
        <w:rPr>
          <w:lang w:val="it-IT"/>
        </w:rPr>
        <w:t>)</w:t>
      </w:r>
    </w:p>
    <w:p w:rsidR="00435DD9" w:rsidRPr="00196204" w:rsidRDefault="00435DD9" w:rsidP="007333C0">
      <w:pPr>
        <w:spacing w:after="240"/>
        <w:rPr>
          <w:lang w:val="it-IT"/>
        </w:rPr>
      </w:pPr>
      <w:r w:rsidRPr="00196204">
        <w:rPr>
          <w:lang w:val="it-IT"/>
        </w:rPr>
        <w:t xml:space="preserve">Solo le </w:t>
      </w:r>
      <w:proofErr w:type="spellStart"/>
      <w:r w:rsidRPr="00196204">
        <w:rPr>
          <w:lang w:val="it-IT"/>
        </w:rPr>
        <w:t>app</w:t>
      </w:r>
      <w:proofErr w:type="spellEnd"/>
      <w:r w:rsidRPr="00196204">
        <w:rPr>
          <w:lang w:val="it-IT"/>
        </w:rPr>
        <w:t xml:space="preserve"> </w:t>
      </w:r>
      <w:r w:rsidR="005D5570" w:rsidRPr="00196204">
        <w:rPr>
          <w:lang w:val="it-IT"/>
        </w:rPr>
        <w:t xml:space="preserve">per l’utilizzo automobilistico </w:t>
      </w:r>
      <w:r w:rsidRPr="00196204">
        <w:rPr>
          <w:lang w:val="it-IT"/>
        </w:rPr>
        <w:t>c</w:t>
      </w:r>
      <w:r w:rsidR="007333C0">
        <w:rPr>
          <w:lang w:val="it-IT"/>
        </w:rPr>
        <w:t xml:space="preserve">he corrispondono ai criteri </w:t>
      </w:r>
      <w:proofErr w:type="gramStart"/>
      <w:r w:rsidR="007333C0">
        <w:rPr>
          <w:lang w:val="it-IT"/>
        </w:rPr>
        <w:t>del</w:t>
      </w:r>
      <w:proofErr w:type="gramEnd"/>
      <w:r w:rsidR="007333C0">
        <w:rPr>
          <w:lang w:val="it-IT"/>
        </w:rPr>
        <w:br/>
      </w:r>
      <w:r w:rsidRPr="00196204">
        <w:rPr>
          <w:lang w:val="it-IT"/>
        </w:rPr>
        <w:t xml:space="preserve">BMW Group </w:t>
      </w:r>
      <w:proofErr w:type="gramStart"/>
      <w:r w:rsidRPr="00196204">
        <w:rPr>
          <w:lang w:val="it-IT"/>
        </w:rPr>
        <w:t>vengono</w:t>
      </w:r>
      <w:proofErr w:type="gramEnd"/>
      <w:r w:rsidRPr="00196204">
        <w:rPr>
          <w:lang w:val="it-IT"/>
        </w:rPr>
        <w:t xml:space="preserve"> certificate ed omologate dal BMW Group per</w:t>
      </w:r>
      <w:r w:rsidR="00C45315">
        <w:rPr>
          <w:lang w:val="it-IT"/>
        </w:rPr>
        <w:br/>
      </w:r>
      <w:r w:rsidRPr="00196204">
        <w:rPr>
          <w:lang w:val="it-IT"/>
        </w:rPr>
        <w:t xml:space="preserve">MINI </w:t>
      </w:r>
      <w:proofErr w:type="spellStart"/>
      <w:r w:rsidRPr="00196204">
        <w:rPr>
          <w:lang w:val="it-IT"/>
        </w:rPr>
        <w:t>Connected</w:t>
      </w:r>
      <w:proofErr w:type="spellEnd"/>
      <w:r w:rsidRPr="00196204">
        <w:rPr>
          <w:lang w:val="it-IT"/>
        </w:rPr>
        <w:t xml:space="preserve"> o BMW </w:t>
      </w:r>
      <w:proofErr w:type="spellStart"/>
      <w:r w:rsidRPr="00196204">
        <w:rPr>
          <w:lang w:val="it-IT"/>
        </w:rPr>
        <w:t>Apps</w:t>
      </w:r>
      <w:proofErr w:type="spellEnd"/>
      <w:r w:rsidRPr="00196204">
        <w:rPr>
          <w:lang w:val="it-IT"/>
        </w:rPr>
        <w:t xml:space="preserve">. I partner di sviluppo supportano il BMW Group con delle rispettive linee guida, dei </w:t>
      </w:r>
      <w:proofErr w:type="spellStart"/>
      <w:r w:rsidRPr="00196204">
        <w:rPr>
          <w:lang w:val="it-IT"/>
        </w:rPr>
        <w:t>tool</w:t>
      </w:r>
      <w:proofErr w:type="spellEnd"/>
      <w:r w:rsidRPr="00196204">
        <w:rPr>
          <w:lang w:val="it-IT"/>
        </w:rPr>
        <w:t xml:space="preserve"> e il loro know-how automobilistico.</w:t>
      </w:r>
    </w:p>
    <w:p w:rsidR="00435DD9" w:rsidRPr="00196204" w:rsidRDefault="00435DD9" w:rsidP="007333C0">
      <w:pPr>
        <w:spacing w:after="240"/>
        <w:rPr>
          <w:lang w:val="it-IT"/>
        </w:rPr>
      </w:pPr>
      <w:r w:rsidRPr="00196204">
        <w:rPr>
          <w:b/>
          <w:bCs/>
          <w:lang w:val="it-IT"/>
        </w:rPr>
        <w:t xml:space="preserve">Funzioni innovative, adattate alle </w:t>
      </w:r>
      <w:r w:rsidR="005D5570" w:rsidRPr="00196204">
        <w:rPr>
          <w:b/>
          <w:bCs/>
          <w:lang w:val="it-IT"/>
        </w:rPr>
        <w:t xml:space="preserve">particolarità </w:t>
      </w:r>
      <w:r w:rsidRPr="00196204">
        <w:rPr>
          <w:b/>
          <w:bCs/>
          <w:lang w:val="it-IT"/>
        </w:rPr>
        <w:t>dei singoli marchi.</w:t>
      </w:r>
      <w:r w:rsidR="00865556" w:rsidRPr="00196204">
        <w:rPr>
          <w:lang w:val="it-IT"/>
        </w:rPr>
        <w:br/>
      </w:r>
      <w:r w:rsidRPr="00196204">
        <w:rPr>
          <w:lang w:val="it-IT"/>
        </w:rPr>
        <w:t>La flessibilità dell’interfaccia comune si rifl</w:t>
      </w:r>
      <w:r w:rsidR="007333C0">
        <w:rPr>
          <w:lang w:val="it-IT"/>
        </w:rPr>
        <w:t xml:space="preserve">ette anche negli adattamenti </w:t>
      </w:r>
      <w:proofErr w:type="gramStart"/>
      <w:r w:rsidR="007333C0">
        <w:rPr>
          <w:lang w:val="it-IT"/>
        </w:rPr>
        <w:t>di</w:t>
      </w:r>
      <w:proofErr w:type="gramEnd"/>
      <w:r w:rsidR="007333C0">
        <w:rPr>
          <w:lang w:val="it-IT"/>
        </w:rPr>
        <w:br/>
      </w:r>
      <w:r w:rsidRPr="00196204">
        <w:rPr>
          <w:lang w:val="it-IT"/>
        </w:rPr>
        <w:t xml:space="preserve">BMW </w:t>
      </w:r>
      <w:proofErr w:type="spellStart"/>
      <w:r w:rsidRPr="00196204">
        <w:rPr>
          <w:lang w:val="it-IT"/>
        </w:rPr>
        <w:t>Apps</w:t>
      </w:r>
      <w:proofErr w:type="spellEnd"/>
      <w:r w:rsidRPr="00196204">
        <w:rPr>
          <w:lang w:val="it-IT"/>
        </w:rPr>
        <w:t xml:space="preserve"> e di MINI </w:t>
      </w:r>
      <w:proofErr w:type="spellStart"/>
      <w:r w:rsidRPr="00196204">
        <w:rPr>
          <w:lang w:val="it-IT"/>
        </w:rPr>
        <w:t>Connected</w:t>
      </w:r>
      <w:proofErr w:type="spellEnd"/>
      <w:r w:rsidRPr="00196204">
        <w:rPr>
          <w:lang w:val="it-IT"/>
        </w:rPr>
        <w:t xml:space="preserve"> alle esigenze dei singoli marchi. Se per esempio entrambe le </w:t>
      </w:r>
      <w:proofErr w:type="spellStart"/>
      <w:r w:rsidRPr="00196204">
        <w:rPr>
          <w:lang w:val="it-IT"/>
        </w:rPr>
        <w:t>app</w:t>
      </w:r>
      <w:proofErr w:type="spellEnd"/>
      <w:r w:rsidRPr="00196204">
        <w:rPr>
          <w:lang w:val="it-IT"/>
        </w:rPr>
        <w:t xml:space="preserve"> offrono le funzioni </w:t>
      </w:r>
      <w:proofErr w:type="spellStart"/>
      <w:r w:rsidRPr="00196204">
        <w:rPr>
          <w:lang w:val="it-IT"/>
        </w:rPr>
        <w:t>webradio</w:t>
      </w:r>
      <w:proofErr w:type="spellEnd"/>
      <w:r w:rsidRPr="00196204">
        <w:rPr>
          <w:lang w:val="it-IT"/>
        </w:rPr>
        <w:t xml:space="preserve"> e </w:t>
      </w:r>
      <w:proofErr w:type="spellStart"/>
      <w:r w:rsidRPr="00196204">
        <w:rPr>
          <w:lang w:val="it-IT"/>
        </w:rPr>
        <w:t>Facebook</w:t>
      </w:r>
      <w:proofErr w:type="spellEnd"/>
      <w:r w:rsidRPr="00196204">
        <w:rPr>
          <w:lang w:val="it-IT"/>
        </w:rPr>
        <w:t xml:space="preserve">, quella dedicata a MINI </w:t>
      </w:r>
      <w:proofErr w:type="spellStart"/>
      <w:r w:rsidRPr="00196204">
        <w:rPr>
          <w:lang w:val="it-IT"/>
        </w:rPr>
        <w:t>Connected</w:t>
      </w:r>
      <w:proofErr w:type="spellEnd"/>
      <w:r w:rsidRPr="00196204">
        <w:rPr>
          <w:lang w:val="it-IT"/>
        </w:rPr>
        <w:t xml:space="preserve"> è stata intenzionalmente ampliata con una serie di funzioni dedicate alla guida e alla </w:t>
      </w:r>
      <w:proofErr w:type="gramStart"/>
      <w:r w:rsidR="00196204" w:rsidRPr="00196204">
        <w:rPr>
          <w:lang w:val="it-IT"/>
        </w:rPr>
        <w:t>community</w:t>
      </w:r>
      <w:proofErr w:type="gramEnd"/>
      <w:r w:rsidRPr="00196204">
        <w:rPr>
          <w:lang w:val="it-IT"/>
        </w:rPr>
        <w:t xml:space="preserve">, come il </w:t>
      </w:r>
      <w:r w:rsidR="007333C0">
        <w:rPr>
          <w:lang w:val="it-IT"/>
        </w:rPr>
        <w:t xml:space="preserve"> </w:t>
      </w:r>
      <w:proofErr w:type="spellStart"/>
      <w:r w:rsidR="007333C0">
        <w:rPr>
          <w:lang w:val="it-IT"/>
        </w:rPr>
        <w:t>„MINIMALISM</w:t>
      </w:r>
      <w:proofErr w:type="spellEnd"/>
      <w:r w:rsidR="007333C0">
        <w:rPr>
          <w:lang w:val="it-IT"/>
        </w:rPr>
        <w:t xml:space="preserve"> </w:t>
      </w:r>
      <w:proofErr w:type="spellStart"/>
      <w:r w:rsidR="007333C0">
        <w:rPr>
          <w:lang w:val="it-IT"/>
        </w:rPr>
        <w:t>Analyser</w:t>
      </w:r>
      <w:proofErr w:type="spellEnd"/>
      <w:r w:rsidR="007333C0">
        <w:rPr>
          <w:lang w:val="it-IT"/>
        </w:rPr>
        <w:t>“</w:t>
      </w:r>
      <w:r w:rsidR="007333C0">
        <w:rPr>
          <w:lang w:val="it-IT"/>
        </w:rPr>
        <w:br/>
      </w:r>
      <w:proofErr w:type="gramStart"/>
      <w:r w:rsidRPr="00196204">
        <w:rPr>
          <w:lang w:val="it-IT"/>
        </w:rPr>
        <w:t>o</w:t>
      </w:r>
      <w:proofErr w:type="gramEnd"/>
      <w:r w:rsidRPr="00196204">
        <w:rPr>
          <w:lang w:val="it-IT"/>
        </w:rPr>
        <w:t xml:space="preserve"> il </w:t>
      </w:r>
      <w:proofErr w:type="spellStart"/>
      <w:r w:rsidR="00865556" w:rsidRPr="00196204">
        <w:rPr>
          <w:lang w:val="it-IT"/>
        </w:rPr>
        <w:t>„Mission</w:t>
      </w:r>
      <w:proofErr w:type="spellEnd"/>
      <w:r w:rsidR="00865556" w:rsidRPr="00196204">
        <w:rPr>
          <w:lang w:val="it-IT"/>
        </w:rPr>
        <w:t xml:space="preserve"> </w:t>
      </w:r>
      <w:proofErr w:type="spellStart"/>
      <w:r w:rsidR="00865556" w:rsidRPr="00196204">
        <w:rPr>
          <w:lang w:val="it-IT"/>
        </w:rPr>
        <w:t>Control</w:t>
      </w:r>
      <w:proofErr w:type="spellEnd"/>
      <w:r w:rsidR="00865556" w:rsidRPr="00196204">
        <w:rPr>
          <w:lang w:val="it-IT"/>
        </w:rPr>
        <w:t>“.</w:t>
      </w:r>
      <w:r w:rsidRPr="00196204">
        <w:rPr>
          <w:lang w:val="it-IT"/>
        </w:rPr>
        <w:t xml:space="preserve"> </w:t>
      </w:r>
      <w:r w:rsidR="00865556" w:rsidRPr="00196204">
        <w:rPr>
          <w:lang w:val="it-IT"/>
        </w:rPr>
        <w:t xml:space="preserve">BMW </w:t>
      </w:r>
      <w:proofErr w:type="spellStart"/>
      <w:r w:rsidR="00865556" w:rsidRPr="00196204">
        <w:rPr>
          <w:lang w:val="it-IT"/>
        </w:rPr>
        <w:t>Apps</w:t>
      </w:r>
      <w:proofErr w:type="spellEnd"/>
      <w:r w:rsidR="00865556" w:rsidRPr="00196204">
        <w:rPr>
          <w:lang w:val="it-IT"/>
        </w:rPr>
        <w:t xml:space="preserve"> </w:t>
      </w:r>
      <w:r w:rsidRPr="00196204">
        <w:rPr>
          <w:lang w:val="it-IT"/>
        </w:rPr>
        <w:t>preved</w:t>
      </w:r>
      <w:r w:rsidR="005D5570" w:rsidRPr="00196204">
        <w:rPr>
          <w:lang w:val="it-IT"/>
        </w:rPr>
        <w:t>e</w:t>
      </w:r>
      <w:r w:rsidRPr="00196204">
        <w:rPr>
          <w:lang w:val="it-IT"/>
        </w:rPr>
        <w:t xml:space="preserve"> invece l’integrazione del calendario dell’</w:t>
      </w:r>
      <w:proofErr w:type="spellStart"/>
      <w:proofErr w:type="gramStart"/>
      <w:r w:rsidRPr="00196204">
        <w:rPr>
          <w:lang w:val="it-IT"/>
        </w:rPr>
        <w:t>iPhone</w:t>
      </w:r>
      <w:proofErr w:type="spellEnd"/>
      <w:proofErr w:type="gramEnd"/>
      <w:r w:rsidRPr="00196204">
        <w:rPr>
          <w:lang w:val="it-IT"/>
        </w:rPr>
        <w:t xml:space="preserve"> e tiene conto così dell’esigenza della dispo</w:t>
      </w:r>
      <w:r w:rsidR="005D5570" w:rsidRPr="00196204">
        <w:rPr>
          <w:lang w:val="it-IT"/>
        </w:rPr>
        <w:t>nibilità continua delle funzioni</w:t>
      </w:r>
      <w:r w:rsidRPr="00196204">
        <w:rPr>
          <w:lang w:val="it-IT"/>
        </w:rPr>
        <w:t xml:space="preserve"> e del comfort d’informazione. </w:t>
      </w:r>
    </w:p>
    <w:p w:rsidR="00865556" w:rsidRPr="00196204" w:rsidRDefault="00865556" w:rsidP="007333C0">
      <w:pPr>
        <w:spacing w:after="240"/>
        <w:rPr>
          <w:lang w:val="it-IT"/>
        </w:rPr>
      </w:pPr>
      <w:r w:rsidRPr="00196204">
        <w:rPr>
          <w:lang w:val="it-IT"/>
        </w:rPr>
        <w:t>„</w:t>
      </w:r>
      <w:r w:rsidR="001F3D0B" w:rsidRPr="00196204">
        <w:rPr>
          <w:lang w:val="it-IT"/>
        </w:rPr>
        <w:t>I guidatori di una MINI sono differenti dagli automobilisti BMW. Per questo motivo è importante per noi presentare</w:t>
      </w:r>
      <w:r w:rsidR="00C45315">
        <w:rPr>
          <w:lang w:val="it-IT"/>
        </w:rPr>
        <w:t xml:space="preserve"> un’offerta dedicata </w:t>
      </w:r>
      <w:proofErr w:type="gramStart"/>
      <w:r w:rsidR="00C45315">
        <w:rPr>
          <w:lang w:val="it-IT"/>
        </w:rPr>
        <w:t>attraverso</w:t>
      </w:r>
      <w:proofErr w:type="gramEnd"/>
      <w:r w:rsidR="00C45315">
        <w:rPr>
          <w:lang w:val="it-IT"/>
        </w:rPr>
        <w:br/>
      </w:r>
      <w:r w:rsidR="001F3D0B" w:rsidRPr="00196204">
        <w:rPr>
          <w:lang w:val="it-IT"/>
        </w:rPr>
        <w:t xml:space="preserve">MINI </w:t>
      </w:r>
      <w:proofErr w:type="spellStart"/>
      <w:r w:rsidR="001F3D0B" w:rsidRPr="00196204">
        <w:rPr>
          <w:lang w:val="it-IT"/>
        </w:rPr>
        <w:t>Connected</w:t>
      </w:r>
      <w:proofErr w:type="spellEnd"/>
      <w:r w:rsidR="001F3D0B" w:rsidRPr="00196204">
        <w:rPr>
          <w:lang w:val="it-IT"/>
        </w:rPr>
        <w:t xml:space="preserve">. Questo vale anche per le </w:t>
      </w:r>
      <w:proofErr w:type="spellStart"/>
      <w:r w:rsidR="001F3D0B" w:rsidRPr="00196204">
        <w:rPr>
          <w:lang w:val="it-IT"/>
        </w:rPr>
        <w:t>app</w:t>
      </w:r>
      <w:proofErr w:type="spellEnd"/>
      <w:r w:rsidR="001F3D0B" w:rsidRPr="00196204">
        <w:rPr>
          <w:lang w:val="it-IT"/>
        </w:rPr>
        <w:t xml:space="preserve"> sviluppate da terzi. Noi lavoriamo con dei partner molto innovativi e </w:t>
      </w:r>
      <w:r w:rsidR="005D5570" w:rsidRPr="00196204">
        <w:rPr>
          <w:lang w:val="it-IT"/>
        </w:rPr>
        <w:t xml:space="preserve">vogliamo </w:t>
      </w:r>
      <w:r w:rsidR="001F3D0B" w:rsidRPr="00196204">
        <w:rPr>
          <w:lang w:val="it-IT"/>
        </w:rPr>
        <w:t>mettere a disposizione i loro servizi nelle MINI.</w:t>
      </w:r>
      <w:proofErr w:type="gramStart"/>
      <w:r w:rsidR="001F3D0B" w:rsidRPr="00196204">
        <w:rPr>
          <w:lang w:val="it-IT"/>
        </w:rPr>
        <w:t>”</w:t>
      </w:r>
      <w:proofErr w:type="gramEnd"/>
      <w:r w:rsidR="001F3D0B" w:rsidRPr="00196204">
        <w:rPr>
          <w:lang w:val="it-IT"/>
        </w:rPr>
        <w:t xml:space="preserve"> </w:t>
      </w:r>
      <w:r w:rsidRPr="00196204">
        <w:rPr>
          <w:lang w:val="it-IT"/>
        </w:rPr>
        <w:t xml:space="preserve">(Florian </w:t>
      </w:r>
      <w:proofErr w:type="spellStart"/>
      <w:r w:rsidRPr="00196204">
        <w:rPr>
          <w:lang w:val="it-IT"/>
        </w:rPr>
        <w:t>Reuter</w:t>
      </w:r>
      <w:proofErr w:type="spellEnd"/>
      <w:r w:rsidRPr="00196204">
        <w:rPr>
          <w:lang w:val="it-IT"/>
        </w:rPr>
        <w:t>)</w:t>
      </w:r>
    </w:p>
    <w:p w:rsidR="0038455F" w:rsidRDefault="001F3D0B" w:rsidP="007333C0">
      <w:pPr>
        <w:spacing w:after="240"/>
        <w:rPr>
          <w:lang w:val="it-IT"/>
        </w:rPr>
      </w:pPr>
      <w:r w:rsidRPr="00196204">
        <w:rPr>
          <w:lang w:val="it-IT"/>
        </w:rPr>
        <w:t xml:space="preserve">La versione attuale di MINI </w:t>
      </w:r>
      <w:proofErr w:type="spellStart"/>
      <w:r w:rsidRPr="00196204">
        <w:rPr>
          <w:lang w:val="it-IT"/>
        </w:rPr>
        <w:t>Connected</w:t>
      </w:r>
      <w:proofErr w:type="spellEnd"/>
      <w:r w:rsidRPr="00196204">
        <w:rPr>
          <w:lang w:val="it-IT"/>
        </w:rPr>
        <w:t xml:space="preserve"> offre già dieci funzioni differenti. Gli ingegneri del BMW Group preparano l’integrazione di altre funzioni. </w:t>
      </w:r>
      <w:r w:rsidR="0038455F" w:rsidRPr="00BD446A">
        <w:rPr>
          <w:lang w:val="it-IT"/>
        </w:rPr>
        <w:t xml:space="preserve">Oltre all’integrazione di servizi di audiolibri e di guide turistiche virtuali, la </w:t>
      </w:r>
      <w:proofErr w:type="spellStart"/>
      <w:r w:rsidR="0038455F" w:rsidRPr="00BD446A">
        <w:rPr>
          <w:lang w:val="it-IT"/>
        </w:rPr>
        <w:t>foursquare</w:t>
      </w:r>
      <w:proofErr w:type="spellEnd"/>
      <w:r w:rsidR="0038455F" w:rsidRPr="00BD446A">
        <w:rPr>
          <w:lang w:val="it-IT"/>
        </w:rPr>
        <w:t xml:space="preserve">® potrebbe completare il campo di </w:t>
      </w:r>
      <w:proofErr w:type="gramStart"/>
      <w:r w:rsidR="0038455F" w:rsidRPr="00BD446A">
        <w:rPr>
          <w:lang w:val="it-IT"/>
        </w:rPr>
        <w:t>community</w:t>
      </w:r>
      <w:proofErr w:type="gramEnd"/>
      <w:r w:rsidR="0038455F" w:rsidRPr="00BD446A">
        <w:rPr>
          <w:lang w:val="it-IT"/>
        </w:rPr>
        <w:t xml:space="preserve"> di MINI </w:t>
      </w:r>
      <w:proofErr w:type="spellStart"/>
      <w:r w:rsidR="0038455F" w:rsidRPr="00BD446A">
        <w:rPr>
          <w:lang w:val="it-IT"/>
        </w:rPr>
        <w:t>Connected</w:t>
      </w:r>
      <w:proofErr w:type="spellEnd"/>
      <w:r w:rsidR="0038455F" w:rsidRPr="00BD446A">
        <w:rPr>
          <w:lang w:val="it-IT"/>
        </w:rPr>
        <w:t xml:space="preserve"> con un collegamento di dati su base geografica e di social networking. Gli utenti di </w:t>
      </w:r>
      <w:proofErr w:type="spellStart"/>
      <w:r w:rsidR="0038455F" w:rsidRPr="00BD446A">
        <w:rPr>
          <w:lang w:val="it-IT"/>
        </w:rPr>
        <w:t>foursquare</w:t>
      </w:r>
      <w:proofErr w:type="spellEnd"/>
      <w:r w:rsidR="0038455F" w:rsidRPr="00BD446A">
        <w:rPr>
          <w:lang w:val="it-IT"/>
        </w:rPr>
        <w:t xml:space="preserve"> potrebbero informarsi su quello che si trova nella zona, per esempio dei ristoranti, e leggere i relativi suggerimenti della </w:t>
      </w:r>
      <w:proofErr w:type="gramStart"/>
      <w:r w:rsidR="0038455F" w:rsidRPr="00BD446A">
        <w:rPr>
          <w:lang w:val="it-IT"/>
        </w:rPr>
        <w:t>community</w:t>
      </w:r>
      <w:proofErr w:type="gramEnd"/>
      <w:r w:rsidR="0038455F" w:rsidRPr="00BD446A">
        <w:rPr>
          <w:lang w:val="it-IT"/>
        </w:rPr>
        <w:t xml:space="preserve">. Inoltre, potrebbero </w:t>
      </w:r>
      <w:proofErr w:type="gramStart"/>
      <w:r w:rsidR="0038455F" w:rsidRPr="00BD446A">
        <w:rPr>
          <w:lang w:val="it-IT"/>
        </w:rPr>
        <w:t>apprendere dove</w:t>
      </w:r>
      <w:proofErr w:type="gramEnd"/>
      <w:r w:rsidR="0038455F" w:rsidRPr="00BD446A">
        <w:rPr>
          <w:lang w:val="it-IT"/>
        </w:rPr>
        <w:t xml:space="preserve"> si trovano attualmente i loro amici.</w:t>
      </w:r>
    </w:p>
    <w:p w:rsidR="00865556" w:rsidRPr="00196204" w:rsidRDefault="00865556" w:rsidP="001B4484">
      <w:pPr>
        <w:rPr>
          <w:lang w:val="it-IT"/>
        </w:rPr>
      </w:pPr>
      <w:r w:rsidRPr="00196204">
        <w:rPr>
          <w:lang w:val="it-IT"/>
        </w:rPr>
        <w:t>„</w:t>
      </w:r>
      <w:r w:rsidR="001F3D0B" w:rsidRPr="00196204">
        <w:rPr>
          <w:lang w:val="it-IT"/>
        </w:rPr>
        <w:t xml:space="preserve">Noi </w:t>
      </w:r>
      <w:proofErr w:type="gramStart"/>
      <w:r w:rsidR="001F3D0B" w:rsidRPr="00196204">
        <w:rPr>
          <w:lang w:val="it-IT"/>
        </w:rPr>
        <w:t>disponiamo di</w:t>
      </w:r>
      <w:proofErr w:type="gramEnd"/>
      <w:r w:rsidR="001F3D0B" w:rsidRPr="00196204">
        <w:rPr>
          <w:lang w:val="it-IT"/>
        </w:rPr>
        <w:t xml:space="preserve"> un’interfaccia comune che può essere personalizzata in base alle preferenze dell’utente, così che ogni cliente, BMW o MINI, riceverà il proprio set di funzioni adattato alle </w:t>
      </w:r>
      <w:r w:rsidR="005D5570" w:rsidRPr="00196204">
        <w:rPr>
          <w:lang w:val="it-IT"/>
        </w:rPr>
        <w:t xml:space="preserve">proprie </w:t>
      </w:r>
      <w:r w:rsidR="001F3D0B" w:rsidRPr="00196204">
        <w:rPr>
          <w:lang w:val="it-IT"/>
        </w:rPr>
        <w:t xml:space="preserve">esigenze.” </w:t>
      </w:r>
      <w:r w:rsidRPr="00196204">
        <w:rPr>
          <w:lang w:val="it-IT"/>
        </w:rPr>
        <w:t>(</w:t>
      </w:r>
      <w:proofErr w:type="spellStart"/>
      <w:r w:rsidRPr="00196204">
        <w:rPr>
          <w:lang w:val="it-IT"/>
        </w:rPr>
        <w:t>Uwe</w:t>
      </w:r>
      <w:proofErr w:type="spellEnd"/>
      <w:r w:rsidRPr="00196204">
        <w:rPr>
          <w:lang w:val="it-IT"/>
        </w:rPr>
        <w:t xml:space="preserve"> </w:t>
      </w:r>
      <w:proofErr w:type="spellStart"/>
      <w:r w:rsidRPr="00196204">
        <w:rPr>
          <w:lang w:val="it-IT"/>
        </w:rPr>
        <w:t>Higgen</w:t>
      </w:r>
      <w:proofErr w:type="spellEnd"/>
      <w:r w:rsidRPr="00196204">
        <w:rPr>
          <w:lang w:val="it-IT"/>
        </w:rPr>
        <w:t xml:space="preserve">, </w:t>
      </w:r>
      <w:r w:rsidR="006A1E1F" w:rsidRPr="00196204">
        <w:rPr>
          <w:lang w:val="it-IT"/>
        </w:rPr>
        <w:t xml:space="preserve">dirige il </w:t>
      </w:r>
      <w:r w:rsidRPr="00196204">
        <w:rPr>
          <w:lang w:val="it-IT"/>
        </w:rPr>
        <w:t xml:space="preserve">BMW Group </w:t>
      </w:r>
      <w:proofErr w:type="spellStart"/>
      <w:r w:rsidRPr="00196204">
        <w:rPr>
          <w:lang w:val="it-IT"/>
        </w:rPr>
        <w:t>AppCenter</w:t>
      </w:r>
      <w:proofErr w:type="spellEnd"/>
      <w:r w:rsidR="006A1E1F" w:rsidRPr="00196204">
        <w:rPr>
          <w:lang w:val="it-IT"/>
        </w:rPr>
        <w:t xml:space="preserve"> di Monaco di Baviera</w:t>
      </w:r>
      <w:r w:rsidRPr="00196204">
        <w:rPr>
          <w:lang w:val="it-IT"/>
        </w:rPr>
        <w:t>)</w:t>
      </w:r>
      <w:r w:rsidR="006A1E1F" w:rsidRPr="00196204">
        <w:rPr>
          <w:lang w:val="it-IT"/>
        </w:rPr>
        <w:t>.</w:t>
      </w:r>
    </w:p>
    <w:p w:rsidR="00865556" w:rsidRPr="00196204" w:rsidRDefault="00865556" w:rsidP="00D24AB5">
      <w:pPr>
        <w:spacing w:line="360" w:lineRule="auto"/>
        <w:rPr>
          <w:lang w:val="it-IT"/>
        </w:rPr>
      </w:pPr>
    </w:p>
    <w:p w:rsidR="006E1728" w:rsidRPr="00196204" w:rsidRDefault="006E1728" w:rsidP="00005638">
      <w:pPr>
        <w:rPr>
          <w:color w:val="000000"/>
          <w:lang w:val="it-IT"/>
        </w:rPr>
      </w:pPr>
    </w:p>
    <w:p w:rsidR="006E1728" w:rsidRPr="00196204" w:rsidRDefault="006E1728" w:rsidP="007333C0">
      <w:pPr>
        <w:spacing w:after="240"/>
        <w:rPr>
          <w:lang w:val="it-IT"/>
        </w:rPr>
      </w:pPr>
      <w:r w:rsidRPr="00196204">
        <w:rPr>
          <w:b/>
          <w:bCs/>
          <w:lang w:val="it-IT"/>
        </w:rPr>
        <w:t xml:space="preserve">Applicazioni personalizzate di </w:t>
      </w:r>
      <w:r w:rsidR="00865556" w:rsidRPr="00196204">
        <w:rPr>
          <w:b/>
          <w:bCs/>
          <w:lang w:val="it-IT"/>
        </w:rPr>
        <w:t>BMW Online.</w:t>
      </w:r>
      <w:r w:rsidR="00865556" w:rsidRPr="00196204">
        <w:rPr>
          <w:lang w:val="it-IT"/>
        </w:rPr>
        <w:br/>
      </w:r>
      <w:r w:rsidRPr="00196204">
        <w:rPr>
          <w:lang w:val="it-IT"/>
        </w:rPr>
        <w:t xml:space="preserve">Dall’estate, oltre alle </w:t>
      </w:r>
      <w:proofErr w:type="spellStart"/>
      <w:r w:rsidRPr="00196204">
        <w:rPr>
          <w:lang w:val="it-IT"/>
        </w:rPr>
        <w:t>app</w:t>
      </w:r>
      <w:proofErr w:type="spellEnd"/>
      <w:r w:rsidRPr="00196204">
        <w:rPr>
          <w:lang w:val="it-IT"/>
        </w:rPr>
        <w:t xml:space="preserve"> sulla base dell’</w:t>
      </w:r>
      <w:proofErr w:type="spellStart"/>
      <w:proofErr w:type="gramStart"/>
      <w:r w:rsidRPr="00196204">
        <w:rPr>
          <w:lang w:val="it-IT"/>
        </w:rPr>
        <w:t>iPhone</w:t>
      </w:r>
      <w:proofErr w:type="spellEnd"/>
      <w:proofErr w:type="gramEnd"/>
      <w:r w:rsidRPr="00196204">
        <w:rPr>
          <w:lang w:val="it-IT"/>
        </w:rPr>
        <w:t xml:space="preserve">, i clienti di </w:t>
      </w:r>
      <w:r w:rsidR="00865556" w:rsidRPr="00196204">
        <w:rPr>
          <w:lang w:val="it-IT"/>
        </w:rPr>
        <w:t xml:space="preserve">BMW </w:t>
      </w:r>
      <w:proofErr w:type="spellStart"/>
      <w:r w:rsidR="00865556" w:rsidRPr="00196204">
        <w:rPr>
          <w:lang w:val="it-IT"/>
        </w:rPr>
        <w:t>ConnectedDrive</w:t>
      </w:r>
      <w:proofErr w:type="spellEnd"/>
      <w:r w:rsidR="00865556" w:rsidRPr="00196204">
        <w:rPr>
          <w:lang w:val="it-IT"/>
        </w:rPr>
        <w:t xml:space="preserve"> </w:t>
      </w:r>
      <w:r w:rsidRPr="00196204">
        <w:rPr>
          <w:lang w:val="it-IT"/>
        </w:rPr>
        <w:t xml:space="preserve">possono vivere le esperienze offerte dalle </w:t>
      </w:r>
      <w:proofErr w:type="spellStart"/>
      <w:r w:rsidRPr="00196204">
        <w:rPr>
          <w:lang w:val="it-IT"/>
        </w:rPr>
        <w:t>app</w:t>
      </w:r>
      <w:proofErr w:type="spellEnd"/>
      <w:r w:rsidRPr="00196204">
        <w:rPr>
          <w:lang w:val="it-IT"/>
        </w:rPr>
        <w:t xml:space="preserve"> anche attraverso delle applicazioni di BMW Online </w:t>
      </w:r>
      <w:r w:rsidR="005D5570" w:rsidRPr="00196204">
        <w:rPr>
          <w:lang w:val="it-IT"/>
        </w:rPr>
        <w:t xml:space="preserve">sulla base di </w:t>
      </w:r>
      <w:r w:rsidRPr="00196204">
        <w:rPr>
          <w:lang w:val="it-IT"/>
        </w:rPr>
        <w:t xml:space="preserve">un browser. Inoltre, </w:t>
      </w:r>
      <w:r w:rsidR="005D5570" w:rsidRPr="00196204">
        <w:rPr>
          <w:lang w:val="it-IT"/>
        </w:rPr>
        <w:t xml:space="preserve">gli utenti </w:t>
      </w:r>
      <w:r w:rsidR="00253F08" w:rsidRPr="00196204">
        <w:rPr>
          <w:lang w:val="it-IT"/>
        </w:rPr>
        <w:t xml:space="preserve">possono utilizzare il loro </w:t>
      </w:r>
      <w:proofErr w:type="spellStart"/>
      <w:r w:rsidR="00253F08" w:rsidRPr="00196204">
        <w:rPr>
          <w:lang w:val="it-IT"/>
        </w:rPr>
        <w:t>smartphone</w:t>
      </w:r>
      <w:proofErr w:type="spellEnd"/>
      <w:r w:rsidR="00253F08" w:rsidRPr="00196204">
        <w:rPr>
          <w:lang w:val="it-IT"/>
        </w:rPr>
        <w:t xml:space="preserve"> con funzione </w:t>
      </w:r>
      <w:proofErr w:type="gramStart"/>
      <w:r w:rsidR="00253F08" w:rsidRPr="00196204">
        <w:rPr>
          <w:lang w:val="it-IT"/>
        </w:rPr>
        <w:t xml:space="preserve">di </w:t>
      </w:r>
      <w:proofErr w:type="gramEnd"/>
      <w:r w:rsidR="00253F08" w:rsidRPr="00196204">
        <w:rPr>
          <w:lang w:val="it-IT"/>
        </w:rPr>
        <w:t xml:space="preserve">internet per accedere attraverso BMW Live alle ultime applicazioni di BMW. BMW offre a tutti i gruppi di clienti e mercati una gamma </w:t>
      </w:r>
      <w:r w:rsidR="005D5570" w:rsidRPr="00196204">
        <w:rPr>
          <w:lang w:val="it-IT"/>
        </w:rPr>
        <w:t xml:space="preserve">di </w:t>
      </w:r>
      <w:proofErr w:type="spellStart"/>
      <w:r w:rsidR="005D5570" w:rsidRPr="00196204">
        <w:rPr>
          <w:lang w:val="it-IT"/>
        </w:rPr>
        <w:t>app</w:t>
      </w:r>
      <w:proofErr w:type="spellEnd"/>
      <w:r w:rsidR="005D5570" w:rsidRPr="00196204">
        <w:rPr>
          <w:lang w:val="it-IT"/>
        </w:rPr>
        <w:t xml:space="preserve"> continuamente </w:t>
      </w:r>
      <w:r w:rsidR="00253F08" w:rsidRPr="00196204">
        <w:rPr>
          <w:lang w:val="it-IT"/>
        </w:rPr>
        <w:t>aggiornata e configurabile</w:t>
      </w:r>
      <w:r w:rsidR="005D5570" w:rsidRPr="00196204">
        <w:rPr>
          <w:lang w:val="it-IT"/>
        </w:rPr>
        <w:t xml:space="preserve"> secondo le preferenze personali</w:t>
      </w:r>
      <w:r w:rsidR="00253F08" w:rsidRPr="00196204">
        <w:rPr>
          <w:lang w:val="it-IT"/>
        </w:rPr>
        <w:t xml:space="preserve">. Per il funzionamento </w:t>
      </w:r>
      <w:proofErr w:type="gramStart"/>
      <w:r w:rsidR="00253F08" w:rsidRPr="00196204">
        <w:rPr>
          <w:lang w:val="it-IT"/>
        </w:rPr>
        <w:t>sulla base di</w:t>
      </w:r>
      <w:proofErr w:type="gramEnd"/>
      <w:r w:rsidR="00253F08" w:rsidRPr="00196204">
        <w:rPr>
          <w:lang w:val="it-IT"/>
        </w:rPr>
        <w:t xml:space="preserve"> un browser nella vettura devono essere disponibili BMW </w:t>
      </w:r>
      <w:proofErr w:type="spellStart"/>
      <w:r w:rsidR="00253F08" w:rsidRPr="00196204">
        <w:rPr>
          <w:lang w:val="it-IT"/>
        </w:rPr>
        <w:t>ConnectedDrive</w:t>
      </w:r>
      <w:proofErr w:type="spellEnd"/>
      <w:r w:rsidR="00253F08" w:rsidRPr="00196204">
        <w:rPr>
          <w:lang w:val="it-IT"/>
        </w:rPr>
        <w:t xml:space="preserve"> e un collegamento </w:t>
      </w:r>
      <w:r w:rsidR="005D5570" w:rsidRPr="00196204">
        <w:rPr>
          <w:lang w:val="it-IT"/>
        </w:rPr>
        <w:t xml:space="preserve">con i server del </w:t>
      </w:r>
      <w:proofErr w:type="spellStart"/>
      <w:r w:rsidR="005D5570" w:rsidRPr="00196204">
        <w:rPr>
          <w:lang w:val="it-IT"/>
        </w:rPr>
        <w:t>backend</w:t>
      </w:r>
      <w:proofErr w:type="spellEnd"/>
      <w:r w:rsidR="005D5570" w:rsidRPr="00196204">
        <w:rPr>
          <w:lang w:val="it-IT"/>
        </w:rPr>
        <w:t xml:space="preserve"> sui quali sono caricate le applicazioni via</w:t>
      </w:r>
      <w:r w:rsidR="00253F08" w:rsidRPr="00196204">
        <w:rPr>
          <w:lang w:val="it-IT"/>
        </w:rPr>
        <w:t xml:space="preserve"> internet attraverso la carta SIM integrata o il telefono cellulare del cliente. Le applicazioni sono selezionabili e immediatamente utilizzabili con il menu del sistema di bordo attraverso BMW Online e BMW Live. Il pacchetto BMW </w:t>
      </w:r>
      <w:proofErr w:type="spellStart"/>
      <w:r w:rsidR="00253F08" w:rsidRPr="00196204">
        <w:rPr>
          <w:lang w:val="it-IT"/>
        </w:rPr>
        <w:t>ConnectedDrive</w:t>
      </w:r>
      <w:proofErr w:type="spellEnd"/>
      <w:r w:rsidR="00253F08" w:rsidRPr="00196204">
        <w:rPr>
          <w:lang w:val="it-IT"/>
        </w:rPr>
        <w:t xml:space="preserve"> offre così il tipico accesso confortevole alle applicazioni desiderate</w:t>
      </w:r>
      <w:r w:rsidR="005D5570" w:rsidRPr="00196204">
        <w:rPr>
          <w:lang w:val="it-IT"/>
        </w:rPr>
        <w:t xml:space="preserve"> nello stile BMW</w:t>
      </w:r>
      <w:r w:rsidR="00253F08" w:rsidRPr="00196204">
        <w:rPr>
          <w:lang w:val="it-IT"/>
        </w:rPr>
        <w:t>.</w:t>
      </w:r>
    </w:p>
    <w:p w:rsidR="00865556" w:rsidRPr="00196204" w:rsidRDefault="00865556" w:rsidP="007333C0">
      <w:pPr>
        <w:spacing w:after="240"/>
        <w:rPr>
          <w:lang w:val="it-IT"/>
        </w:rPr>
      </w:pPr>
      <w:r w:rsidRPr="00196204">
        <w:rPr>
          <w:lang w:val="it-IT"/>
        </w:rPr>
        <w:t>„</w:t>
      </w:r>
      <w:r w:rsidR="00253F08" w:rsidRPr="00196204">
        <w:rPr>
          <w:lang w:val="it-IT"/>
        </w:rPr>
        <w:t xml:space="preserve">Con </w:t>
      </w:r>
      <w:r w:rsidRPr="00196204">
        <w:rPr>
          <w:lang w:val="it-IT"/>
        </w:rPr>
        <w:t xml:space="preserve">BMW Online </w:t>
      </w:r>
      <w:r w:rsidR="00253F08" w:rsidRPr="00196204">
        <w:rPr>
          <w:lang w:val="it-IT"/>
        </w:rPr>
        <w:t xml:space="preserve">e </w:t>
      </w:r>
      <w:r w:rsidRPr="00196204">
        <w:rPr>
          <w:lang w:val="it-IT"/>
        </w:rPr>
        <w:t xml:space="preserve">BMW Live, MINI </w:t>
      </w:r>
      <w:proofErr w:type="spellStart"/>
      <w:r w:rsidRPr="00196204">
        <w:rPr>
          <w:lang w:val="it-IT"/>
        </w:rPr>
        <w:t>Connected</w:t>
      </w:r>
      <w:proofErr w:type="spellEnd"/>
      <w:r w:rsidRPr="00196204">
        <w:rPr>
          <w:lang w:val="it-IT"/>
        </w:rPr>
        <w:t xml:space="preserve"> </w:t>
      </w:r>
      <w:r w:rsidR="00253F08" w:rsidRPr="00196204">
        <w:rPr>
          <w:lang w:val="it-IT"/>
        </w:rPr>
        <w:t xml:space="preserve">e </w:t>
      </w:r>
      <w:r w:rsidRPr="00196204">
        <w:rPr>
          <w:lang w:val="it-IT"/>
        </w:rPr>
        <w:t xml:space="preserve">BMW </w:t>
      </w:r>
      <w:proofErr w:type="spellStart"/>
      <w:r w:rsidRPr="00196204">
        <w:rPr>
          <w:lang w:val="it-IT"/>
        </w:rPr>
        <w:t>Apps</w:t>
      </w:r>
      <w:proofErr w:type="spellEnd"/>
      <w:r w:rsidRPr="00196204">
        <w:rPr>
          <w:lang w:val="it-IT"/>
        </w:rPr>
        <w:t xml:space="preserve"> </w:t>
      </w:r>
      <w:proofErr w:type="gramStart"/>
      <w:r w:rsidR="00253F08" w:rsidRPr="00196204">
        <w:rPr>
          <w:lang w:val="it-IT"/>
        </w:rPr>
        <w:t>offriamo</w:t>
      </w:r>
      <w:proofErr w:type="gramEnd"/>
      <w:r w:rsidR="00253F08" w:rsidRPr="00196204">
        <w:rPr>
          <w:lang w:val="it-IT"/>
        </w:rPr>
        <w:t xml:space="preserve"> delle soluzioni tecnicamente differenti, che si completano una con l’altra, rivolte a gruppi di clienti</w:t>
      </w:r>
      <w:r w:rsidR="003A1703">
        <w:rPr>
          <w:lang w:val="it-IT"/>
        </w:rPr>
        <w:t xml:space="preserve"> diversi</w:t>
      </w:r>
      <w:r w:rsidR="00253F08" w:rsidRPr="00196204">
        <w:rPr>
          <w:lang w:val="it-IT"/>
        </w:rPr>
        <w:t xml:space="preserve">. Indipendentemente se si tratta di applicazioni </w:t>
      </w:r>
      <w:r w:rsidR="004F3867" w:rsidRPr="00196204">
        <w:rPr>
          <w:lang w:val="it-IT"/>
        </w:rPr>
        <w:t>del</w:t>
      </w:r>
      <w:r w:rsidR="00253F08" w:rsidRPr="00196204">
        <w:rPr>
          <w:lang w:val="it-IT"/>
        </w:rPr>
        <w:t xml:space="preserve">lo </w:t>
      </w:r>
      <w:proofErr w:type="spellStart"/>
      <w:r w:rsidR="00253F08" w:rsidRPr="00196204">
        <w:rPr>
          <w:lang w:val="it-IT"/>
        </w:rPr>
        <w:t>smartphone</w:t>
      </w:r>
      <w:proofErr w:type="spellEnd"/>
      <w:r w:rsidR="00253F08" w:rsidRPr="00196204">
        <w:rPr>
          <w:lang w:val="it-IT"/>
        </w:rPr>
        <w:t xml:space="preserve"> o via </w:t>
      </w:r>
      <w:proofErr w:type="spellStart"/>
      <w:r w:rsidR="00253F08" w:rsidRPr="00196204">
        <w:rPr>
          <w:lang w:val="it-IT"/>
        </w:rPr>
        <w:t>backend</w:t>
      </w:r>
      <w:proofErr w:type="spellEnd"/>
      <w:r w:rsidR="00253F08" w:rsidRPr="00196204">
        <w:rPr>
          <w:lang w:val="it-IT"/>
        </w:rPr>
        <w:t>: grazie alla separazione dallo svil</w:t>
      </w:r>
      <w:r w:rsidR="004F3867" w:rsidRPr="00196204">
        <w:rPr>
          <w:lang w:val="it-IT"/>
        </w:rPr>
        <w:t>uppo automobilistico, le vetture</w:t>
      </w:r>
      <w:r w:rsidR="00253F08" w:rsidRPr="00196204">
        <w:rPr>
          <w:lang w:val="it-IT"/>
        </w:rPr>
        <w:t xml:space="preserve"> </w:t>
      </w:r>
      <w:r w:rsidR="004F3867" w:rsidRPr="00196204">
        <w:rPr>
          <w:lang w:val="it-IT"/>
        </w:rPr>
        <w:t xml:space="preserve">restano </w:t>
      </w:r>
      <w:r w:rsidR="00253F08" w:rsidRPr="00196204">
        <w:rPr>
          <w:lang w:val="it-IT"/>
        </w:rPr>
        <w:t>per anni allo stato della tecnica.</w:t>
      </w:r>
      <w:proofErr w:type="gramStart"/>
      <w:r w:rsidR="00253F08" w:rsidRPr="00196204">
        <w:rPr>
          <w:lang w:val="it-IT"/>
        </w:rPr>
        <w:t>”</w:t>
      </w:r>
      <w:proofErr w:type="gramEnd"/>
      <w:r w:rsidR="00253F08" w:rsidRPr="00196204">
        <w:rPr>
          <w:lang w:val="it-IT"/>
        </w:rPr>
        <w:t xml:space="preserve"> </w:t>
      </w:r>
      <w:r w:rsidRPr="00196204">
        <w:rPr>
          <w:lang w:val="it-IT"/>
        </w:rPr>
        <w:t>(</w:t>
      </w:r>
      <w:proofErr w:type="spellStart"/>
      <w:r w:rsidRPr="00196204">
        <w:rPr>
          <w:lang w:val="it-IT"/>
        </w:rPr>
        <w:t>Uwe</w:t>
      </w:r>
      <w:proofErr w:type="spellEnd"/>
      <w:r w:rsidRPr="00196204">
        <w:rPr>
          <w:lang w:val="it-IT"/>
        </w:rPr>
        <w:t xml:space="preserve"> </w:t>
      </w:r>
      <w:proofErr w:type="spellStart"/>
      <w:r w:rsidRPr="00196204">
        <w:rPr>
          <w:lang w:val="it-IT"/>
        </w:rPr>
        <w:t>Higgen</w:t>
      </w:r>
      <w:proofErr w:type="spellEnd"/>
      <w:r w:rsidRPr="00196204">
        <w:rPr>
          <w:lang w:val="it-IT"/>
        </w:rPr>
        <w:t>)</w:t>
      </w:r>
    </w:p>
    <w:p w:rsidR="00865556" w:rsidRPr="00196204" w:rsidRDefault="004F3867" w:rsidP="00005638">
      <w:pPr>
        <w:rPr>
          <w:b/>
          <w:bCs/>
          <w:lang w:val="it-IT"/>
        </w:rPr>
      </w:pPr>
      <w:proofErr w:type="spellStart"/>
      <w:r w:rsidRPr="00196204">
        <w:rPr>
          <w:b/>
          <w:bCs/>
          <w:lang w:val="it-IT"/>
        </w:rPr>
        <w:t>My</w:t>
      </w:r>
      <w:proofErr w:type="spellEnd"/>
      <w:r w:rsidRPr="00196204">
        <w:rPr>
          <w:b/>
          <w:bCs/>
          <w:lang w:val="it-IT"/>
        </w:rPr>
        <w:t xml:space="preserve"> </w:t>
      </w:r>
      <w:r w:rsidR="00865556" w:rsidRPr="00196204">
        <w:rPr>
          <w:b/>
          <w:bCs/>
          <w:lang w:val="it-IT"/>
        </w:rPr>
        <w:t xml:space="preserve">BMW Remote </w:t>
      </w:r>
      <w:proofErr w:type="spellStart"/>
      <w:r w:rsidR="00865556" w:rsidRPr="00196204">
        <w:rPr>
          <w:b/>
          <w:bCs/>
          <w:lang w:val="it-IT"/>
        </w:rPr>
        <w:t>App</w:t>
      </w:r>
      <w:proofErr w:type="spellEnd"/>
      <w:r w:rsidR="00865556" w:rsidRPr="00196204">
        <w:rPr>
          <w:b/>
          <w:bCs/>
          <w:lang w:val="it-IT"/>
        </w:rPr>
        <w:t xml:space="preserve"> </w:t>
      </w:r>
      <w:proofErr w:type="spellStart"/>
      <w:r w:rsidR="00865556" w:rsidRPr="00196204">
        <w:rPr>
          <w:b/>
          <w:bCs/>
          <w:lang w:val="it-IT"/>
        </w:rPr>
        <w:t>goes</w:t>
      </w:r>
      <w:proofErr w:type="spellEnd"/>
      <w:r w:rsidR="00865556" w:rsidRPr="00196204">
        <w:rPr>
          <w:b/>
          <w:bCs/>
          <w:lang w:val="it-IT"/>
        </w:rPr>
        <w:t xml:space="preserve"> </w:t>
      </w:r>
      <w:proofErr w:type="spellStart"/>
      <w:r w:rsidR="00865556" w:rsidRPr="00196204">
        <w:rPr>
          <w:b/>
          <w:bCs/>
          <w:lang w:val="it-IT"/>
        </w:rPr>
        <w:t>Android</w:t>
      </w:r>
      <w:proofErr w:type="spellEnd"/>
      <w:r w:rsidR="00865556" w:rsidRPr="00196204">
        <w:rPr>
          <w:b/>
          <w:bCs/>
          <w:lang w:val="it-IT"/>
        </w:rPr>
        <w:t>.</w:t>
      </w:r>
    </w:p>
    <w:p w:rsidR="0028791F" w:rsidRPr="00196204" w:rsidRDefault="0028791F" w:rsidP="007333C0">
      <w:pPr>
        <w:spacing w:after="240"/>
        <w:rPr>
          <w:lang w:val="it-IT"/>
        </w:rPr>
      </w:pPr>
      <w:r w:rsidRPr="00196204">
        <w:rPr>
          <w:lang w:val="it-IT"/>
        </w:rPr>
        <w:t xml:space="preserve">Il </w:t>
      </w:r>
      <w:r w:rsidR="00865556" w:rsidRPr="00196204">
        <w:rPr>
          <w:lang w:val="it-IT"/>
        </w:rPr>
        <w:t xml:space="preserve">BMW Group </w:t>
      </w:r>
      <w:r w:rsidRPr="00196204">
        <w:rPr>
          <w:lang w:val="it-IT"/>
        </w:rPr>
        <w:t xml:space="preserve">non offre solo delle soluzioni per l’integrazione degli Apple </w:t>
      </w:r>
      <w:proofErr w:type="spellStart"/>
      <w:r w:rsidRPr="00196204">
        <w:rPr>
          <w:lang w:val="it-IT"/>
        </w:rPr>
        <w:t>smartphone</w:t>
      </w:r>
      <w:proofErr w:type="spellEnd"/>
      <w:r w:rsidRPr="00196204">
        <w:rPr>
          <w:lang w:val="it-IT"/>
        </w:rPr>
        <w:t xml:space="preserve">. In futuro, anche gli </w:t>
      </w:r>
      <w:proofErr w:type="spellStart"/>
      <w:r w:rsidRPr="00196204">
        <w:rPr>
          <w:lang w:val="it-IT"/>
        </w:rPr>
        <w:t>smartphone</w:t>
      </w:r>
      <w:proofErr w:type="spellEnd"/>
      <w:r w:rsidRPr="00196204">
        <w:rPr>
          <w:lang w:val="it-IT"/>
        </w:rPr>
        <w:t xml:space="preserve"> funzionanti con il sistema operativo </w:t>
      </w:r>
      <w:proofErr w:type="spellStart"/>
      <w:r w:rsidRPr="00196204">
        <w:rPr>
          <w:lang w:val="it-IT"/>
        </w:rPr>
        <w:t>Android</w:t>
      </w:r>
      <w:proofErr w:type="spellEnd"/>
      <w:r w:rsidRPr="00196204">
        <w:rPr>
          <w:lang w:val="it-IT"/>
        </w:rPr>
        <w:t xml:space="preserve"> potranno utilizzare le </w:t>
      </w:r>
      <w:proofErr w:type="spellStart"/>
      <w:r w:rsidRPr="00196204">
        <w:rPr>
          <w:lang w:val="it-IT"/>
        </w:rPr>
        <w:t>app</w:t>
      </w:r>
      <w:proofErr w:type="spellEnd"/>
      <w:r w:rsidRPr="00196204">
        <w:rPr>
          <w:lang w:val="it-IT"/>
        </w:rPr>
        <w:t xml:space="preserve"> di BMW</w:t>
      </w:r>
      <w:proofErr w:type="gramStart"/>
      <w:r w:rsidRPr="00196204">
        <w:rPr>
          <w:lang w:val="it-IT"/>
        </w:rPr>
        <w:t xml:space="preserve">  </w:t>
      </w:r>
      <w:proofErr w:type="gramEnd"/>
      <w:r w:rsidRPr="00196204">
        <w:rPr>
          <w:lang w:val="it-IT"/>
        </w:rPr>
        <w:t xml:space="preserve">e MINI che gestiranno le stesse funzioni a distanza </w:t>
      </w:r>
      <w:r w:rsidR="004F3867" w:rsidRPr="00196204">
        <w:rPr>
          <w:lang w:val="it-IT"/>
        </w:rPr>
        <w:t>del</w:t>
      </w:r>
      <w:r w:rsidRPr="00196204">
        <w:rPr>
          <w:lang w:val="it-IT"/>
        </w:rPr>
        <w:t>l’</w:t>
      </w:r>
      <w:proofErr w:type="spellStart"/>
      <w:r w:rsidRPr="00196204">
        <w:rPr>
          <w:lang w:val="it-IT"/>
        </w:rPr>
        <w:t>iPhone</w:t>
      </w:r>
      <w:proofErr w:type="spellEnd"/>
      <w:r w:rsidRPr="00196204">
        <w:rPr>
          <w:lang w:val="it-IT"/>
        </w:rPr>
        <w:t>. Oltre all’apertura e alla chiusura della vettura, il guidatore potrà accedere attraverso il “</w:t>
      </w:r>
      <w:proofErr w:type="spellStart"/>
      <w:r w:rsidRPr="00196204">
        <w:rPr>
          <w:lang w:val="it-IT"/>
        </w:rPr>
        <w:t>Climate</w:t>
      </w:r>
      <w:proofErr w:type="spellEnd"/>
      <w:r w:rsidRPr="00196204">
        <w:rPr>
          <w:lang w:val="it-IT"/>
        </w:rPr>
        <w:t xml:space="preserve"> </w:t>
      </w:r>
      <w:proofErr w:type="spellStart"/>
      <w:r w:rsidRPr="00196204">
        <w:rPr>
          <w:lang w:val="it-IT"/>
        </w:rPr>
        <w:t>Control</w:t>
      </w:r>
      <w:proofErr w:type="spellEnd"/>
      <w:r w:rsidRPr="00196204">
        <w:rPr>
          <w:lang w:val="it-IT"/>
        </w:rPr>
        <w:t xml:space="preserve">” ai comandi del climatizzatore e attivare l’aerazione a fermo o il riscaldamento a </w:t>
      </w:r>
      <w:proofErr w:type="gramStart"/>
      <w:r w:rsidRPr="00196204">
        <w:rPr>
          <w:lang w:val="it-IT"/>
        </w:rPr>
        <w:t>fermo</w:t>
      </w:r>
      <w:proofErr w:type="gramEnd"/>
      <w:r w:rsidRPr="00196204">
        <w:rPr>
          <w:lang w:val="it-IT"/>
        </w:rPr>
        <w:t xml:space="preserve">. In più, </w:t>
      </w:r>
      <w:proofErr w:type="gramStart"/>
      <w:r w:rsidRPr="00196204">
        <w:rPr>
          <w:lang w:val="it-IT"/>
        </w:rPr>
        <w:t>a seconda del</w:t>
      </w:r>
      <w:proofErr w:type="gramEnd"/>
      <w:r w:rsidRPr="00196204">
        <w:rPr>
          <w:lang w:val="it-IT"/>
        </w:rPr>
        <w:t xml:space="preserve"> mercato, il conducente potrà farsi visualizzare la posizione della propria vettura attraverso dei segnali ottici o acustici offerti dalla funzione “Flash Light” oppure “</w:t>
      </w:r>
      <w:proofErr w:type="spellStart"/>
      <w:r w:rsidRPr="00196204">
        <w:rPr>
          <w:lang w:val="it-IT"/>
        </w:rPr>
        <w:t>Horn</w:t>
      </w:r>
      <w:proofErr w:type="spellEnd"/>
      <w:r w:rsidRPr="00196204">
        <w:rPr>
          <w:lang w:val="it-IT"/>
        </w:rPr>
        <w:t xml:space="preserve"> </w:t>
      </w:r>
      <w:proofErr w:type="spellStart"/>
      <w:r w:rsidRPr="00196204">
        <w:rPr>
          <w:lang w:val="it-IT"/>
        </w:rPr>
        <w:t>Blow</w:t>
      </w:r>
      <w:proofErr w:type="spellEnd"/>
      <w:r w:rsidRPr="00196204">
        <w:rPr>
          <w:lang w:val="it-IT"/>
        </w:rPr>
        <w:t xml:space="preserve">”. Se la vettura è parcheggiata al di fuori del campo visivo o acustico ma a una distanza non superiore </w:t>
      </w:r>
      <w:proofErr w:type="gramStart"/>
      <w:r w:rsidRPr="00196204">
        <w:rPr>
          <w:lang w:val="it-IT"/>
        </w:rPr>
        <w:t>ai</w:t>
      </w:r>
      <w:proofErr w:type="gramEnd"/>
      <w:r w:rsidRPr="00196204">
        <w:rPr>
          <w:lang w:val="it-IT"/>
        </w:rPr>
        <w:t xml:space="preserve"> 1 .500 metri, </w:t>
      </w:r>
      <w:r w:rsidR="004F3867" w:rsidRPr="00196204">
        <w:rPr>
          <w:lang w:val="it-IT"/>
        </w:rPr>
        <w:t xml:space="preserve">è </w:t>
      </w:r>
      <w:r w:rsidRPr="00196204">
        <w:rPr>
          <w:lang w:val="it-IT"/>
        </w:rPr>
        <w:t>possibile rilevarne la posizione attraverso il “</w:t>
      </w:r>
      <w:proofErr w:type="spellStart"/>
      <w:r w:rsidRPr="00196204">
        <w:rPr>
          <w:lang w:val="it-IT"/>
        </w:rPr>
        <w:t>Vehicle</w:t>
      </w:r>
      <w:proofErr w:type="spellEnd"/>
      <w:r w:rsidRPr="00196204">
        <w:rPr>
          <w:lang w:val="it-IT"/>
        </w:rPr>
        <w:t xml:space="preserve"> </w:t>
      </w:r>
      <w:proofErr w:type="spellStart"/>
      <w:r w:rsidRPr="00196204">
        <w:rPr>
          <w:lang w:val="it-IT"/>
        </w:rPr>
        <w:t>Finder</w:t>
      </w:r>
      <w:proofErr w:type="spellEnd"/>
      <w:r w:rsidRPr="00196204">
        <w:rPr>
          <w:lang w:val="it-IT"/>
        </w:rPr>
        <w:t xml:space="preserve">”. Una cartina indica al guidatore la strada </w:t>
      </w:r>
      <w:r w:rsidR="004F3867" w:rsidRPr="00196204">
        <w:rPr>
          <w:lang w:val="it-IT"/>
        </w:rPr>
        <w:t>al</w:t>
      </w:r>
      <w:r w:rsidRPr="00196204">
        <w:rPr>
          <w:lang w:val="it-IT"/>
        </w:rPr>
        <w:t xml:space="preserve">la sua vettura. La funzione Ricerca locale di </w:t>
      </w:r>
      <w:r w:rsidR="004F3867" w:rsidRPr="00196204">
        <w:rPr>
          <w:lang w:val="it-IT"/>
        </w:rPr>
        <w:t>G</w:t>
      </w:r>
      <w:r w:rsidRPr="00196204">
        <w:rPr>
          <w:lang w:val="it-IT"/>
        </w:rPr>
        <w:t>oogle completa il portafoglio di funzioni a distanza. Attraverso la funzione di ricerca di Google e la r</w:t>
      </w:r>
      <w:r w:rsidR="004F3867" w:rsidRPr="00196204">
        <w:rPr>
          <w:lang w:val="it-IT"/>
        </w:rPr>
        <w:t>u</w:t>
      </w:r>
      <w:r w:rsidRPr="00196204">
        <w:rPr>
          <w:lang w:val="it-IT"/>
        </w:rPr>
        <w:t xml:space="preserve">brica dello </w:t>
      </w:r>
      <w:proofErr w:type="spellStart"/>
      <w:proofErr w:type="gramStart"/>
      <w:r w:rsidRPr="00196204">
        <w:rPr>
          <w:lang w:val="it-IT"/>
        </w:rPr>
        <w:t>smartphone</w:t>
      </w:r>
      <w:proofErr w:type="spellEnd"/>
      <w:r w:rsidRPr="00196204">
        <w:rPr>
          <w:lang w:val="it-IT"/>
        </w:rPr>
        <w:t xml:space="preserve"> l’</w:t>
      </w:r>
      <w:proofErr w:type="gramEnd"/>
      <w:r w:rsidRPr="00196204">
        <w:rPr>
          <w:lang w:val="it-IT"/>
        </w:rPr>
        <w:t>utente può inviare dei punti d’interesse (POI) al sistema di navigazione della vettura. Anche l</w:t>
      </w:r>
      <w:r w:rsidR="004F3867" w:rsidRPr="00196204">
        <w:rPr>
          <w:lang w:val="it-IT"/>
        </w:rPr>
        <w:t>e</w:t>
      </w:r>
      <w:r w:rsidRPr="00196204">
        <w:rPr>
          <w:lang w:val="it-IT"/>
        </w:rPr>
        <w:t xml:space="preserve"> funzioni a distanza sviluppate appositamente per l’</w:t>
      </w:r>
      <w:proofErr w:type="spellStart"/>
      <w:r w:rsidRPr="00196204">
        <w:rPr>
          <w:lang w:val="it-IT"/>
        </w:rPr>
        <w:t>elettromobilità</w:t>
      </w:r>
      <w:proofErr w:type="spellEnd"/>
      <w:r w:rsidRPr="00196204">
        <w:rPr>
          <w:lang w:val="it-IT"/>
        </w:rPr>
        <w:t xml:space="preserve"> della BMW </w:t>
      </w:r>
      <w:proofErr w:type="spellStart"/>
      <w:r w:rsidRPr="00196204">
        <w:rPr>
          <w:lang w:val="it-IT"/>
        </w:rPr>
        <w:t>ActiveE</w:t>
      </w:r>
      <w:proofErr w:type="spellEnd"/>
      <w:r w:rsidRPr="00196204">
        <w:rPr>
          <w:lang w:val="it-IT"/>
        </w:rPr>
        <w:t xml:space="preserve">, come la gestione della carica dall’esterno della vettura, saranno disponibili nella versione </w:t>
      </w:r>
      <w:proofErr w:type="spellStart"/>
      <w:r w:rsidRPr="00196204">
        <w:rPr>
          <w:lang w:val="it-IT"/>
        </w:rPr>
        <w:t>Android</w:t>
      </w:r>
      <w:proofErr w:type="spellEnd"/>
      <w:r w:rsidRPr="00196204">
        <w:rPr>
          <w:lang w:val="it-IT"/>
        </w:rPr>
        <w:t xml:space="preserve">, analogamente all’ampliamento </w:t>
      </w:r>
      <w:proofErr w:type="gramStart"/>
      <w:r w:rsidRPr="00196204">
        <w:rPr>
          <w:lang w:val="it-IT"/>
        </w:rPr>
        <w:t xml:space="preserve">della </w:t>
      </w:r>
      <w:proofErr w:type="spellStart"/>
      <w:proofErr w:type="gramEnd"/>
      <w:r w:rsidRPr="00196204">
        <w:rPr>
          <w:lang w:val="it-IT"/>
        </w:rPr>
        <w:t>app</w:t>
      </w:r>
      <w:proofErr w:type="spellEnd"/>
      <w:r w:rsidRPr="00196204">
        <w:rPr>
          <w:lang w:val="it-IT"/>
        </w:rPr>
        <w:t xml:space="preserve"> </w:t>
      </w:r>
      <w:proofErr w:type="spellStart"/>
      <w:r w:rsidRPr="00196204">
        <w:rPr>
          <w:lang w:val="it-IT"/>
        </w:rPr>
        <w:t>My</w:t>
      </w:r>
      <w:proofErr w:type="spellEnd"/>
      <w:r w:rsidR="004F3867" w:rsidRPr="00196204">
        <w:rPr>
          <w:lang w:val="it-IT"/>
        </w:rPr>
        <w:t xml:space="preserve"> </w:t>
      </w:r>
      <w:r w:rsidRPr="00196204">
        <w:rPr>
          <w:lang w:val="it-IT"/>
        </w:rPr>
        <w:t>BMW Remote con la funzione RTTI che fornisce dei bollettini sul traffico in tempo reale.</w:t>
      </w:r>
    </w:p>
    <w:p w:rsidR="00865556" w:rsidRPr="00196204" w:rsidRDefault="0028791F" w:rsidP="007333C0">
      <w:pPr>
        <w:spacing w:after="240"/>
        <w:rPr>
          <w:lang w:val="it-IT"/>
        </w:rPr>
      </w:pPr>
      <w:proofErr w:type="spellStart"/>
      <w:r w:rsidRPr="00196204">
        <w:rPr>
          <w:lang w:val="it-IT"/>
        </w:rPr>
        <w:t>Android</w:t>
      </w:r>
      <w:proofErr w:type="spellEnd"/>
      <w:r w:rsidRPr="00196204">
        <w:rPr>
          <w:lang w:val="it-IT"/>
        </w:rPr>
        <w:t xml:space="preserve"> è la piattaforma di software per </w:t>
      </w:r>
      <w:proofErr w:type="spellStart"/>
      <w:r w:rsidRPr="00196204">
        <w:rPr>
          <w:lang w:val="it-IT"/>
        </w:rPr>
        <w:t>smartphone</w:t>
      </w:r>
      <w:proofErr w:type="spellEnd"/>
      <w:r w:rsidRPr="00196204">
        <w:rPr>
          <w:lang w:val="it-IT"/>
        </w:rPr>
        <w:t xml:space="preserve"> e </w:t>
      </w:r>
      <w:proofErr w:type="spellStart"/>
      <w:r w:rsidRPr="00196204">
        <w:rPr>
          <w:lang w:val="it-IT"/>
        </w:rPr>
        <w:t>tablet</w:t>
      </w:r>
      <w:proofErr w:type="spellEnd"/>
      <w:r w:rsidRPr="00196204">
        <w:rPr>
          <w:lang w:val="it-IT"/>
        </w:rPr>
        <w:t xml:space="preserve"> </w:t>
      </w:r>
      <w:proofErr w:type="spellStart"/>
      <w:r w:rsidRPr="00196204">
        <w:rPr>
          <w:lang w:val="it-IT"/>
        </w:rPr>
        <w:t>pc</w:t>
      </w:r>
      <w:proofErr w:type="spellEnd"/>
      <w:r w:rsidRPr="00196204">
        <w:rPr>
          <w:lang w:val="it-IT"/>
        </w:rPr>
        <w:t xml:space="preserve"> che </w:t>
      </w:r>
      <w:proofErr w:type="gramStart"/>
      <w:r w:rsidRPr="00196204">
        <w:rPr>
          <w:lang w:val="it-IT"/>
        </w:rPr>
        <w:t>attualmente</w:t>
      </w:r>
      <w:proofErr w:type="gramEnd"/>
      <w:r w:rsidRPr="00196204">
        <w:rPr>
          <w:lang w:val="it-IT"/>
        </w:rPr>
        <w:t xml:space="preserve"> cresce più velocemente. Dato che si tratta di un software open-source, può </w:t>
      </w:r>
      <w:proofErr w:type="gramStart"/>
      <w:r w:rsidRPr="00196204">
        <w:rPr>
          <w:lang w:val="it-IT"/>
        </w:rPr>
        <w:t>venire</w:t>
      </w:r>
      <w:proofErr w:type="gramEnd"/>
      <w:r w:rsidRPr="00196204">
        <w:rPr>
          <w:lang w:val="it-IT"/>
        </w:rPr>
        <w:t xml:space="preserve"> adattato </w:t>
      </w:r>
      <w:r w:rsidR="00722D35" w:rsidRPr="00196204">
        <w:rPr>
          <w:lang w:val="it-IT"/>
        </w:rPr>
        <w:t xml:space="preserve">e utilizzato in </w:t>
      </w:r>
      <w:r w:rsidRPr="00196204">
        <w:rPr>
          <w:lang w:val="it-IT"/>
        </w:rPr>
        <w:t>numerosi apparecchi peri</w:t>
      </w:r>
      <w:r w:rsidR="00722D35" w:rsidRPr="00196204">
        <w:rPr>
          <w:lang w:val="it-IT"/>
        </w:rPr>
        <w:t xml:space="preserve">ferici di produttori differenti. Questa è anche la grande sfida per gli ingegneri del BMW Group. Le differenti risoluzioni, premesse tecniche e particolarità dei vari apparecchi </w:t>
      </w:r>
      <w:r w:rsidR="00196204" w:rsidRPr="00196204">
        <w:rPr>
          <w:lang w:val="it-IT"/>
        </w:rPr>
        <w:t>periferici</w:t>
      </w:r>
      <w:r w:rsidR="00722D35" w:rsidRPr="00196204">
        <w:rPr>
          <w:lang w:val="it-IT"/>
        </w:rPr>
        <w:t xml:space="preserve"> mobili devono </w:t>
      </w:r>
      <w:proofErr w:type="gramStart"/>
      <w:r w:rsidR="00722D35" w:rsidRPr="00196204">
        <w:rPr>
          <w:lang w:val="it-IT"/>
        </w:rPr>
        <w:t>venire</w:t>
      </w:r>
      <w:proofErr w:type="gramEnd"/>
      <w:r w:rsidR="00722D35" w:rsidRPr="00196204">
        <w:rPr>
          <w:lang w:val="it-IT"/>
        </w:rPr>
        <w:t xml:space="preserve"> considerate già nella fase di sviluppo. Una conseguenza è che la fase di test è molto più ampia e lunga di quella necessaria per provare </w:t>
      </w:r>
      <w:proofErr w:type="gramStart"/>
      <w:r w:rsidR="00722D35" w:rsidRPr="00196204">
        <w:rPr>
          <w:lang w:val="it-IT"/>
        </w:rPr>
        <w:t xml:space="preserve">una </w:t>
      </w:r>
      <w:proofErr w:type="spellStart"/>
      <w:proofErr w:type="gramEnd"/>
      <w:r w:rsidR="00722D35" w:rsidRPr="00196204">
        <w:rPr>
          <w:lang w:val="it-IT"/>
        </w:rPr>
        <w:t>app</w:t>
      </w:r>
      <w:proofErr w:type="spellEnd"/>
      <w:r w:rsidR="00722D35" w:rsidRPr="00196204">
        <w:rPr>
          <w:lang w:val="it-IT"/>
        </w:rPr>
        <w:t xml:space="preserve"> destinata all’</w:t>
      </w:r>
      <w:proofErr w:type="spellStart"/>
      <w:r w:rsidR="00722D35" w:rsidRPr="00196204">
        <w:rPr>
          <w:lang w:val="it-IT"/>
        </w:rPr>
        <w:t>iPhone</w:t>
      </w:r>
      <w:proofErr w:type="spellEnd"/>
      <w:r w:rsidR="00722D35" w:rsidRPr="00196204">
        <w:rPr>
          <w:lang w:val="it-IT"/>
        </w:rPr>
        <w:t xml:space="preserve">, dove devono venire considerate solo due varianti di modello. Anche l’adattamento grafico è più complesso. </w:t>
      </w:r>
      <w:proofErr w:type="spellStart"/>
      <w:r w:rsidR="00722D35" w:rsidRPr="00196204">
        <w:rPr>
          <w:lang w:val="it-IT"/>
        </w:rPr>
        <w:t>Android</w:t>
      </w:r>
      <w:proofErr w:type="spellEnd"/>
      <w:r w:rsidR="00722D35" w:rsidRPr="00196204">
        <w:rPr>
          <w:lang w:val="it-IT"/>
        </w:rPr>
        <w:t xml:space="preserve"> ha un’interfaccia utente e un’architettura di comando differente. Conseguentemente, l’interfaccia utente deve </w:t>
      </w:r>
      <w:proofErr w:type="gramStart"/>
      <w:r w:rsidR="00722D35" w:rsidRPr="00196204">
        <w:rPr>
          <w:lang w:val="it-IT"/>
        </w:rPr>
        <w:t>venire</w:t>
      </w:r>
      <w:proofErr w:type="gramEnd"/>
      <w:r w:rsidR="00722D35" w:rsidRPr="00196204">
        <w:rPr>
          <w:lang w:val="it-IT"/>
        </w:rPr>
        <w:t xml:space="preserve"> adattata al </w:t>
      </w:r>
      <w:r w:rsidR="004F3867" w:rsidRPr="00196204">
        <w:rPr>
          <w:lang w:val="it-IT"/>
        </w:rPr>
        <w:t>“</w:t>
      </w:r>
      <w:r w:rsidR="00722D35" w:rsidRPr="00196204">
        <w:rPr>
          <w:lang w:val="it-IT"/>
        </w:rPr>
        <w:t>l</w:t>
      </w:r>
      <w:r w:rsidR="004F3867" w:rsidRPr="00196204">
        <w:rPr>
          <w:lang w:val="it-IT"/>
        </w:rPr>
        <w:t>o</w:t>
      </w:r>
      <w:r w:rsidR="00722D35" w:rsidRPr="00196204">
        <w:rPr>
          <w:lang w:val="it-IT"/>
        </w:rPr>
        <w:t xml:space="preserve">ok and </w:t>
      </w:r>
      <w:proofErr w:type="spellStart"/>
      <w:r w:rsidR="00722D35" w:rsidRPr="00196204">
        <w:rPr>
          <w:lang w:val="it-IT"/>
        </w:rPr>
        <w:t>feel</w:t>
      </w:r>
      <w:proofErr w:type="spellEnd"/>
      <w:r w:rsidR="004F3867" w:rsidRPr="00196204">
        <w:rPr>
          <w:lang w:val="it-IT"/>
        </w:rPr>
        <w:t>”</w:t>
      </w:r>
      <w:r w:rsidR="00722D35" w:rsidRPr="00196204">
        <w:rPr>
          <w:lang w:val="it-IT"/>
        </w:rPr>
        <w:t xml:space="preserve"> di </w:t>
      </w:r>
      <w:proofErr w:type="spellStart"/>
      <w:r w:rsidR="00722D35" w:rsidRPr="00196204">
        <w:rPr>
          <w:lang w:val="it-IT"/>
        </w:rPr>
        <w:t>Android</w:t>
      </w:r>
      <w:proofErr w:type="spellEnd"/>
      <w:r w:rsidR="00722D35" w:rsidRPr="00196204">
        <w:rPr>
          <w:lang w:val="it-IT"/>
        </w:rPr>
        <w:t>, senza modificare però troppo l’immagine già conosciuta dell’app. Il l</w:t>
      </w:r>
      <w:r w:rsidR="003A1703">
        <w:rPr>
          <w:lang w:val="it-IT"/>
        </w:rPr>
        <w:t>ayout</w:t>
      </w:r>
      <w:r w:rsidR="00722D35" w:rsidRPr="00196204">
        <w:rPr>
          <w:lang w:val="it-IT"/>
        </w:rPr>
        <w:t xml:space="preserve"> dell’interfaccia utente </w:t>
      </w:r>
      <w:proofErr w:type="spellStart"/>
      <w:r w:rsidR="00722D35" w:rsidRPr="00196204">
        <w:rPr>
          <w:lang w:val="it-IT"/>
        </w:rPr>
        <w:t>Android</w:t>
      </w:r>
      <w:proofErr w:type="spellEnd"/>
      <w:r w:rsidR="00722D35" w:rsidRPr="00196204">
        <w:rPr>
          <w:lang w:val="it-IT"/>
        </w:rPr>
        <w:t xml:space="preserve"> tiene conto del feedback degli attuali utenti </w:t>
      </w:r>
      <w:proofErr w:type="gramStart"/>
      <w:r w:rsidR="00722D35" w:rsidRPr="00196204">
        <w:rPr>
          <w:lang w:val="it-IT"/>
        </w:rPr>
        <w:t xml:space="preserve">della </w:t>
      </w:r>
      <w:proofErr w:type="spellStart"/>
      <w:proofErr w:type="gramEnd"/>
      <w:r w:rsidR="004F3867" w:rsidRPr="00196204">
        <w:rPr>
          <w:lang w:val="it-IT"/>
        </w:rPr>
        <w:t>app</w:t>
      </w:r>
      <w:proofErr w:type="spellEnd"/>
      <w:r w:rsidR="004F3867" w:rsidRPr="00196204">
        <w:rPr>
          <w:lang w:val="it-IT"/>
        </w:rPr>
        <w:t xml:space="preserve"> </w:t>
      </w:r>
      <w:proofErr w:type="spellStart"/>
      <w:r w:rsidR="00722D35" w:rsidRPr="00196204">
        <w:rPr>
          <w:lang w:val="it-IT"/>
        </w:rPr>
        <w:t>My</w:t>
      </w:r>
      <w:proofErr w:type="spellEnd"/>
      <w:r w:rsidR="00722D35" w:rsidRPr="00196204">
        <w:rPr>
          <w:lang w:val="it-IT"/>
        </w:rPr>
        <w:t xml:space="preserve"> BMW Remote, così da integrare le funzioni nuove con maggiore semplicità.</w:t>
      </w:r>
    </w:p>
    <w:p w:rsidR="009F59D4" w:rsidRPr="00196204" w:rsidRDefault="00865556" w:rsidP="007333C0">
      <w:pPr>
        <w:spacing w:after="240"/>
        <w:rPr>
          <w:lang w:val="it-IT"/>
        </w:rPr>
      </w:pPr>
      <w:r w:rsidRPr="00196204">
        <w:rPr>
          <w:b/>
          <w:bCs/>
          <w:lang w:val="it-IT"/>
        </w:rPr>
        <w:t xml:space="preserve">BMW </w:t>
      </w:r>
      <w:proofErr w:type="spellStart"/>
      <w:r w:rsidRPr="00196204">
        <w:rPr>
          <w:b/>
          <w:bCs/>
          <w:lang w:val="it-IT"/>
        </w:rPr>
        <w:t>AppCenter</w:t>
      </w:r>
      <w:proofErr w:type="spellEnd"/>
      <w:r w:rsidRPr="00196204">
        <w:rPr>
          <w:b/>
          <w:bCs/>
          <w:lang w:val="it-IT"/>
        </w:rPr>
        <w:t xml:space="preserve">. </w:t>
      </w:r>
      <w:r w:rsidR="00722D35" w:rsidRPr="00196204">
        <w:rPr>
          <w:b/>
          <w:bCs/>
          <w:lang w:val="it-IT"/>
        </w:rPr>
        <w:t>Un’officina d’idee per il futuro</w:t>
      </w:r>
      <w:r w:rsidRPr="00196204">
        <w:rPr>
          <w:b/>
          <w:bCs/>
          <w:lang w:val="it-IT"/>
        </w:rPr>
        <w:t>.</w:t>
      </w:r>
      <w:r w:rsidRPr="00196204">
        <w:rPr>
          <w:lang w:val="it-IT"/>
        </w:rPr>
        <w:br/>
      </w:r>
      <w:r w:rsidR="009F59D4" w:rsidRPr="00196204">
        <w:rPr>
          <w:lang w:val="it-IT"/>
        </w:rPr>
        <w:t xml:space="preserve">L’elevata importanza che il BMW Group attribuisce al tema </w:t>
      </w:r>
      <w:proofErr w:type="spellStart"/>
      <w:r w:rsidR="009F59D4" w:rsidRPr="00196204">
        <w:rPr>
          <w:lang w:val="it-IT"/>
        </w:rPr>
        <w:t>app</w:t>
      </w:r>
      <w:proofErr w:type="spellEnd"/>
      <w:r w:rsidR="009F59D4" w:rsidRPr="00196204">
        <w:rPr>
          <w:lang w:val="it-IT"/>
        </w:rPr>
        <w:t xml:space="preserve"> si manifesta anche nel potenziamento delle capacità di sviluppo. Nel frattempo</w:t>
      </w:r>
      <w:r w:rsidR="004F3867" w:rsidRPr="00196204">
        <w:rPr>
          <w:lang w:val="it-IT"/>
        </w:rPr>
        <w:t>,</w:t>
      </w:r>
      <w:r w:rsidR="009F59D4" w:rsidRPr="00196204">
        <w:rPr>
          <w:lang w:val="it-IT"/>
        </w:rPr>
        <w:t xml:space="preserve"> tre cosiddetti </w:t>
      </w:r>
      <w:proofErr w:type="spellStart"/>
      <w:r w:rsidR="009F59D4" w:rsidRPr="00196204">
        <w:rPr>
          <w:lang w:val="it-IT"/>
        </w:rPr>
        <w:t>AppCenter</w:t>
      </w:r>
      <w:proofErr w:type="spellEnd"/>
      <w:r w:rsidR="009F59D4" w:rsidRPr="00196204">
        <w:rPr>
          <w:lang w:val="it-IT"/>
        </w:rPr>
        <w:t xml:space="preserve">, a Monaco di Baviera, a Mountain </w:t>
      </w:r>
      <w:proofErr w:type="spellStart"/>
      <w:r w:rsidR="009F59D4" w:rsidRPr="00196204">
        <w:rPr>
          <w:lang w:val="it-IT"/>
        </w:rPr>
        <w:t>View</w:t>
      </w:r>
      <w:proofErr w:type="spellEnd"/>
      <w:r w:rsidR="009F59D4" w:rsidRPr="00196204">
        <w:rPr>
          <w:lang w:val="it-IT"/>
        </w:rPr>
        <w:t xml:space="preserve"> (California) e a Shanghai lavorano in rete per promuovere la ricerca e lo sviluppo di applicazioni future per gli </w:t>
      </w:r>
      <w:proofErr w:type="spellStart"/>
      <w:r w:rsidR="009F59D4" w:rsidRPr="00196204">
        <w:rPr>
          <w:lang w:val="it-IT"/>
        </w:rPr>
        <w:t>smartphone</w:t>
      </w:r>
      <w:proofErr w:type="spellEnd"/>
      <w:r w:rsidR="009F59D4" w:rsidRPr="00196204">
        <w:rPr>
          <w:lang w:val="it-IT"/>
        </w:rPr>
        <w:t xml:space="preserve"> e</w:t>
      </w:r>
      <w:r w:rsidR="004F3867" w:rsidRPr="00196204">
        <w:rPr>
          <w:lang w:val="it-IT"/>
        </w:rPr>
        <w:t xml:space="preserve"> </w:t>
      </w:r>
      <w:r w:rsidR="009F59D4" w:rsidRPr="00196204">
        <w:rPr>
          <w:lang w:val="it-IT"/>
        </w:rPr>
        <w:t xml:space="preserve">di tecnologie basate su browser. Attraverso i tre centri di sviluppo il BMW Group intende tenere conto in modo ottimale delle differenti esigenze dei clienti e della richiesta di un’offerta locale </w:t>
      </w:r>
      <w:proofErr w:type="gramStart"/>
      <w:r w:rsidR="009F59D4" w:rsidRPr="00196204">
        <w:rPr>
          <w:lang w:val="it-IT"/>
        </w:rPr>
        <w:t>di</w:t>
      </w:r>
      <w:proofErr w:type="gramEnd"/>
      <w:r w:rsidR="009F59D4" w:rsidRPr="00196204">
        <w:rPr>
          <w:lang w:val="it-IT"/>
        </w:rPr>
        <w:t xml:space="preserve"> app.</w:t>
      </w:r>
    </w:p>
    <w:p w:rsidR="009F59D4" w:rsidRPr="00196204" w:rsidRDefault="009F59D4" w:rsidP="007333C0">
      <w:pPr>
        <w:spacing w:after="240"/>
        <w:rPr>
          <w:lang w:val="it-IT"/>
        </w:rPr>
      </w:pPr>
      <w:r w:rsidRPr="00196204">
        <w:rPr>
          <w:lang w:val="it-IT"/>
        </w:rPr>
        <w:t>La vicinanza geografica dell’</w:t>
      </w:r>
      <w:proofErr w:type="spellStart"/>
      <w:r w:rsidRPr="00196204">
        <w:rPr>
          <w:lang w:val="it-IT"/>
        </w:rPr>
        <w:t>AppCenter</w:t>
      </w:r>
      <w:proofErr w:type="spellEnd"/>
      <w:r w:rsidRPr="00196204">
        <w:rPr>
          <w:lang w:val="it-IT"/>
        </w:rPr>
        <w:t xml:space="preserve"> di Mountain </w:t>
      </w:r>
      <w:proofErr w:type="spellStart"/>
      <w:r w:rsidRPr="00196204">
        <w:rPr>
          <w:lang w:val="it-IT"/>
        </w:rPr>
        <w:t>View</w:t>
      </w:r>
      <w:proofErr w:type="spellEnd"/>
      <w:r w:rsidRPr="00196204">
        <w:rPr>
          <w:lang w:val="it-IT"/>
        </w:rPr>
        <w:t xml:space="preserve"> a </w:t>
      </w:r>
      <w:proofErr w:type="spellStart"/>
      <w:r w:rsidRPr="00196204">
        <w:rPr>
          <w:lang w:val="it-IT"/>
        </w:rPr>
        <w:t>Silicon</w:t>
      </w:r>
      <w:proofErr w:type="spellEnd"/>
      <w:r w:rsidRPr="00196204">
        <w:rPr>
          <w:lang w:val="it-IT"/>
        </w:rPr>
        <w:t xml:space="preserve"> Valley offre un contatto intenso e la possibilità di realizzare delle coope</w:t>
      </w:r>
      <w:r w:rsidR="004F3867" w:rsidRPr="00196204">
        <w:rPr>
          <w:lang w:val="it-IT"/>
        </w:rPr>
        <w:t>razioni interessanti con aziende</w:t>
      </w:r>
      <w:r w:rsidRPr="00196204">
        <w:rPr>
          <w:lang w:val="it-IT"/>
        </w:rPr>
        <w:t xml:space="preserve"> start-up </w:t>
      </w:r>
      <w:proofErr w:type="gramStart"/>
      <w:r w:rsidRPr="00196204">
        <w:rPr>
          <w:lang w:val="it-IT"/>
        </w:rPr>
        <w:t>altamente</w:t>
      </w:r>
      <w:proofErr w:type="gramEnd"/>
      <w:r w:rsidRPr="00196204">
        <w:rPr>
          <w:lang w:val="it-IT"/>
        </w:rPr>
        <w:t xml:space="preserve"> innovative e </w:t>
      </w:r>
      <w:r w:rsidR="00367A3E">
        <w:rPr>
          <w:lang w:val="it-IT"/>
        </w:rPr>
        <w:t>creative, mentre l’</w:t>
      </w:r>
      <w:proofErr w:type="spellStart"/>
      <w:r w:rsidR="00367A3E">
        <w:rPr>
          <w:lang w:val="it-IT"/>
        </w:rPr>
        <w:t>AppCenter</w:t>
      </w:r>
      <w:proofErr w:type="spellEnd"/>
      <w:r w:rsidR="00367A3E">
        <w:rPr>
          <w:lang w:val="it-IT"/>
        </w:rPr>
        <w:t xml:space="preserve"> di </w:t>
      </w:r>
      <w:r w:rsidRPr="00196204">
        <w:rPr>
          <w:lang w:val="it-IT"/>
        </w:rPr>
        <w:t>Shanghai considera nello sviluppo in particolare le esigenze del mercato asiatico. Insieme alla sede di Monaco</w:t>
      </w:r>
      <w:r w:rsidR="003A1703">
        <w:rPr>
          <w:lang w:val="it-IT"/>
        </w:rPr>
        <w:t>,</w:t>
      </w:r>
      <w:r w:rsidRPr="00196204">
        <w:rPr>
          <w:lang w:val="it-IT"/>
        </w:rPr>
        <w:t xml:space="preserve"> il BMW Group può promuovere un processo </w:t>
      </w:r>
      <w:r w:rsidR="008D5A16" w:rsidRPr="00196204">
        <w:rPr>
          <w:lang w:val="it-IT"/>
        </w:rPr>
        <w:t xml:space="preserve">di sviluppo che </w:t>
      </w:r>
      <w:r w:rsidR="004F3867" w:rsidRPr="00196204">
        <w:rPr>
          <w:lang w:val="it-IT"/>
        </w:rPr>
        <w:t xml:space="preserve">considera continuamente </w:t>
      </w:r>
      <w:r w:rsidR="008D5A16" w:rsidRPr="00196204">
        <w:rPr>
          <w:lang w:val="it-IT"/>
        </w:rPr>
        <w:t xml:space="preserve">le ultime tendenze. Tutti i tre </w:t>
      </w:r>
      <w:proofErr w:type="spellStart"/>
      <w:r w:rsidR="008D5A16" w:rsidRPr="00196204">
        <w:rPr>
          <w:lang w:val="it-IT"/>
        </w:rPr>
        <w:t>AppCenter</w:t>
      </w:r>
      <w:proofErr w:type="spellEnd"/>
      <w:r w:rsidR="008D5A16" w:rsidRPr="00196204">
        <w:rPr>
          <w:lang w:val="it-IT"/>
        </w:rPr>
        <w:t xml:space="preserve"> lavorano in rete </w:t>
      </w:r>
      <w:proofErr w:type="gramStart"/>
      <w:r w:rsidR="008D5A16" w:rsidRPr="00196204">
        <w:rPr>
          <w:lang w:val="it-IT"/>
        </w:rPr>
        <w:t>sulla base di</w:t>
      </w:r>
      <w:proofErr w:type="gramEnd"/>
      <w:r w:rsidR="008D5A16" w:rsidRPr="00196204">
        <w:rPr>
          <w:lang w:val="it-IT"/>
        </w:rPr>
        <w:t xml:space="preserve"> piattaforme, tecnologie e di componenti di software  identici. Dei</w:t>
      </w:r>
      <w:r w:rsidR="004F3867" w:rsidRPr="00196204">
        <w:rPr>
          <w:lang w:val="it-IT"/>
        </w:rPr>
        <w:t xml:space="preserve"> tempi di sviluppo</w:t>
      </w:r>
      <w:r w:rsidR="008D5A16" w:rsidRPr="00196204">
        <w:rPr>
          <w:lang w:val="it-IT"/>
        </w:rPr>
        <w:t xml:space="preserve"> brevi, che variano tra i tre e i dodici mesi, permettono di realizzare rapidamente delle </w:t>
      </w:r>
      <w:proofErr w:type="gramStart"/>
      <w:r w:rsidR="008D5A16" w:rsidRPr="00196204">
        <w:rPr>
          <w:lang w:val="it-IT"/>
        </w:rPr>
        <w:t>sofisticate</w:t>
      </w:r>
      <w:proofErr w:type="gramEnd"/>
      <w:r w:rsidR="008D5A16" w:rsidRPr="00196204">
        <w:rPr>
          <w:lang w:val="it-IT"/>
        </w:rPr>
        <w:t xml:space="preserve"> soluzioni</w:t>
      </w:r>
      <w:r w:rsidR="004F3867" w:rsidRPr="00196204">
        <w:rPr>
          <w:lang w:val="it-IT"/>
        </w:rPr>
        <w:t>,</w:t>
      </w:r>
      <w:r w:rsidR="008D5A16" w:rsidRPr="00196204">
        <w:rPr>
          <w:lang w:val="it-IT"/>
        </w:rPr>
        <w:t xml:space="preserve"> adatte ai singoli mercati e ai due marchi. Al centro del lavoro degli ingegneri vi </w:t>
      </w:r>
      <w:proofErr w:type="gramStart"/>
      <w:r w:rsidR="008D5A16" w:rsidRPr="00196204">
        <w:rPr>
          <w:lang w:val="it-IT"/>
        </w:rPr>
        <w:t>sono</w:t>
      </w:r>
      <w:proofErr w:type="gramEnd"/>
      <w:r w:rsidR="008D5A16" w:rsidRPr="00196204">
        <w:rPr>
          <w:lang w:val="it-IT"/>
        </w:rPr>
        <w:t xml:space="preserve"> soprattutto </w:t>
      </w:r>
      <w:proofErr w:type="spellStart"/>
      <w:r w:rsidR="008D5A16" w:rsidRPr="00196204">
        <w:rPr>
          <w:lang w:val="it-IT"/>
        </w:rPr>
        <w:t>app</w:t>
      </w:r>
      <w:proofErr w:type="spellEnd"/>
      <w:r w:rsidR="008D5A16" w:rsidRPr="00196204">
        <w:rPr>
          <w:lang w:val="it-IT"/>
        </w:rPr>
        <w:t xml:space="preserve"> per la community, </w:t>
      </w:r>
      <w:proofErr w:type="spellStart"/>
      <w:r w:rsidR="008D5A16" w:rsidRPr="00196204">
        <w:rPr>
          <w:lang w:val="it-IT"/>
        </w:rPr>
        <w:t>car-related</w:t>
      </w:r>
      <w:proofErr w:type="spellEnd"/>
      <w:r w:rsidR="008D5A16" w:rsidRPr="00196204">
        <w:rPr>
          <w:lang w:val="it-IT"/>
        </w:rPr>
        <w:t xml:space="preserve"> </w:t>
      </w:r>
      <w:proofErr w:type="spellStart"/>
      <w:r w:rsidR="008D5A16" w:rsidRPr="00196204">
        <w:rPr>
          <w:lang w:val="it-IT"/>
        </w:rPr>
        <w:t>functions</w:t>
      </w:r>
      <w:proofErr w:type="spellEnd"/>
      <w:r w:rsidR="008D5A16" w:rsidRPr="00196204">
        <w:rPr>
          <w:lang w:val="it-IT"/>
        </w:rPr>
        <w:t xml:space="preserve">, </w:t>
      </w:r>
      <w:proofErr w:type="spellStart"/>
      <w:r w:rsidR="008D5A16" w:rsidRPr="00196204">
        <w:rPr>
          <w:lang w:val="it-IT"/>
        </w:rPr>
        <w:t>infotainment</w:t>
      </w:r>
      <w:proofErr w:type="spellEnd"/>
      <w:r w:rsidR="008D5A16" w:rsidRPr="00196204">
        <w:rPr>
          <w:lang w:val="it-IT"/>
        </w:rPr>
        <w:t xml:space="preserve"> e </w:t>
      </w:r>
      <w:proofErr w:type="spellStart"/>
      <w:r w:rsidR="008D5A16" w:rsidRPr="00196204">
        <w:rPr>
          <w:lang w:val="it-IT"/>
        </w:rPr>
        <w:t>location-based</w:t>
      </w:r>
      <w:proofErr w:type="spellEnd"/>
      <w:r w:rsidR="008D5A16" w:rsidRPr="00196204">
        <w:rPr>
          <w:lang w:val="it-IT"/>
        </w:rPr>
        <w:t xml:space="preserve"> </w:t>
      </w:r>
      <w:proofErr w:type="spellStart"/>
      <w:r w:rsidR="008D5A16" w:rsidRPr="00196204">
        <w:rPr>
          <w:lang w:val="it-IT"/>
        </w:rPr>
        <w:t>services</w:t>
      </w:r>
      <w:proofErr w:type="spellEnd"/>
      <w:r w:rsidR="008D5A16" w:rsidRPr="00196204">
        <w:rPr>
          <w:lang w:val="it-IT"/>
        </w:rPr>
        <w:t xml:space="preserve">. I temi possono variare e </w:t>
      </w:r>
      <w:proofErr w:type="gramStart"/>
      <w:r w:rsidR="008D5A16" w:rsidRPr="00196204">
        <w:rPr>
          <w:lang w:val="it-IT"/>
        </w:rPr>
        <w:t>venire</w:t>
      </w:r>
      <w:proofErr w:type="gramEnd"/>
      <w:r w:rsidR="008D5A16" w:rsidRPr="00196204">
        <w:rPr>
          <w:lang w:val="it-IT"/>
        </w:rPr>
        <w:t xml:space="preserve"> ampliati a seconda del marchio e dell’obiettivo; gli specialisti del BMW Group sono certi che il futuro po</w:t>
      </w:r>
      <w:r w:rsidR="004F3867" w:rsidRPr="00196204">
        <w:rPr>
          <w:lang w:val="it-IT"/>
        </w:rPr>
        <w:t>r</w:t>
      </w:r>
      <w:r w:rsidR="008D5A16" w:rsidRPr="00196204">
        <w:rPr>
          <w:lang w:val="it-IT"/>
        </w:rPr>
        <w:t xml:space="preserve">terà ancora </w:t>
      </w:r>
      <w:r w:rsidR="004F3867" w:rsidRPr="00196204">
        <w:rPr>
          <w:lang w:val="it-IT"/>
        </w:rPr>
        <w:t xml:space="preserve">numerose </w:t>
      </w:r>
      <w:r w:rsidR="008D5A16" w:rsidRPr="00196204">
        <w:rPr>
          <w:lang w:val="it-IT"/>
        </w:rPr>
        <w:t>novità.</w:t>
      </w:r>
    </w:p>
    <w:p w:rsidR="008D5A16" w:rsidRPr="00196204" w:rsidRDefault="008D5A16" w:rsidP="00A306F9">
      <w:pPr>
        <w:rPr>
          <w:lang w:val="it-IT"/>
        </w:rPr>
      </w:pPr>
      <w:r w:rsidRPr="00196204">
        <w:rPr>
          <w:b/>
          <w:bCs/>
          <w:lang w:val="it-IT"/>
        </w:rPr>
        <w:t xml:space="preserve">Leader da molti anni. </w:t>
      </w:r>
      <w:r w:rsidR="00865556" w:rsidRPr="00196204">
        <w:rPr>
          <w:b/>
          <w:bCs/>
          <w:lang w:val="it-IT"/>
        </w:rPr>
        <w:br/>
      </w:r>
      <w:r w:rsidRPr="00196204">
        <w:rPr>
          <w:lang w:val="it-IT"/>
        </w:rPr>
        <w:t xml:space="preserve">La leadership innovativa nel campo dell’integrazione di apparecchi CE è già quasi una tradizione per BMW. Nel 2004, il BMW Group fu </w:t>
      </w:r>
      <w:proofErr w:type="gramStart"/>
      <w:r w:rsidRPr="00196204">
        <w:rPr>
          <w:lang w:val="it-IT"/>
        </w:rPr>
        <w:t>la</w:t>
      </w:r>
      <w:proofErr w:type="gramEnd"/>
      <w:r w:rsidRPr="00196204">
        <w:rPr>
          <w:lang w:val="it-IT"/>
        </w:rPr>
        <w:t xml:space="preserve"> prima casa automobilistica a realizzare l’integrazione dell’Apple iPod nel sistema audio delle proprie vetture. Puntualmente per il lancio dell’</w:t>
      </w:r>
      <w:proofErr w:type="spellStart"/>
      <w:proofErr w:type="gramStart"/>
      <w:r w:rsidRPr="00196204">
        <w:rPr>
          <w:lang w:val="it-IT"/>
        </w:rPr>
        <w:t>iPhone</w:t>
      </w:r>
      <w:proofErr w:type="spellEnd"/>
      <w:proofErr w:type="gramEnd"/>
      <w:r w:rsidRPr="00196204">
        <w:rPr>
          <w:lang w:val="it-IT"/>
        </w:rPr>
        <w:t xml:space="preserve"> nel 20</w:t>
      </w:r>
      <w:r w:rsidR="004F3867" w:rsidRPr="00196204">
        <w:rPr>
          <w:lang w:val="it-IT"/>
        </w:rPr>
        <w:t>0</w:t>
      </w:r>
      <w:r w:rsidRPr="00196204">
        <w:rPr>
          <w:lang w:val="it-IT"/>
        </w:rPr>
        <w:t>7, il BMW Group presentò in esclusiva la prima soluzione tecnologica per l’integrazione dell’</w:t>
      </w:r>
      <w:proofErr w:type="spellStart"/>
      <w:r w:rsidRPr="00196204">
        <w:rPr>
          <w:lang w:val="it-IT"/>
        </w:rPr>
        <w:t>iPhone</w:t>
      </w:r>
      <w:proofErr w:type="spellEnd"/>
      <w:r w:rsidRPr="00196204">
        <w:rPr>
          <w:lang w:val="it-IT"/>
        </w:rPr>
        <w:t xml:space="preserve"> nel sistema d’</w:t>
      </w:r>
      <w:proofErr w:type="spellStart"/>
      <w:r w:rsidR="00196204" w:rsidRPr="00196204">
        <w:rPr>
          <w:lang w:val="it-IT"/>
        </w:rPr>
        <w:t>infotainment</w:t>
      </w:r>
      <w:proofErr w:type="spellEnd"/>
      <w:r w:rsidRPr="00196204">
        <w:rPr>
          <w:lang w:val="it-IT"/>
        </w:rPr>
        <w:t xml:space="preserve"> delle proprie vetture. Dal marzo del 2011, attraverso la funzione iPod-Out, nell’automobile </w:t>
      </w:r>
      <w:proofErr w:type="gramStart"/>
      <w:r w:rsidRPr="00196204">
        <w:rPr>
          <w:lang w:val="it-IT"/>
        </w:rPr>
        <w:t>viene</w:t>
      </w:r>
      <w:proofErr w:type="gramEnd"/>
      <w:r w:rsidRPr="00196204">
        <w:rPr>
          <w:lang w:val="it-IT"/>
        </w:rPr>
        <w:t xml:space="preserve"> visualizzata la tipica superficie uten</w:t>
      </w:r>
      <w:r w:rsidR="004F3867" w:rsidRPr="00196204">
        <w:rPr>
          <w:lang w:val="it-IT"/>
        </w:rPr>
        <w:t>te dell’iPod e comandata attrav</w:t>
      </w:r>
      <w:r w:rsidRPr="00196204">
        <w:rPr>
          <w:lang w:val="it-IT"/>
        </w:rPr>
        <w:t>erso l’</w:t>
      </w:r>
      <w:proofErr w:type="spellStart"/>
      <w:r w:rsidRPr="00196204">
        <w:rPr>
          <w:lang w:val="it-IT"/>
        </w:rPr>
        <w:t>iDrive</w:t>
      </w:r>
      <w:proofErr w:type="spellEnd"/>
      <w:r w:rsidRPr="00196204">
        <w:rPr>
          <w:lang w:val="it-IT"/>
        </w:rPr>
        <w:t xml:space="preserve"> Controller o il volante multifunzione. Dato</w:t>
      </w:r>
      <w:r w:rsidR="004F3867" w:rsidRPr="00196204">
        <w:rPr>
          <w:lang w:val="it-IT"/>
        </w:rPr>
        <w:t xml:space="preserve"> che la vettura</w:t>
      </w:r>
      <w:r w:rsidRPr="00196204">
        <w:rPr>
          <w:lang w:val="it-IT"/>
        </w:rPr>
        <w:t xml:space="preserve"> accede direttamente alla funzione </w:t>
      </w:r>
      <w:proofErr w:type="gramStart"/>
      <w:r w:rsidRPr="00196204">
        <w:rPr>
          <w:lang w:val="it-IT"/>
        </w:rPr>
        <w:t xml:space="preserve">di </w:t>
      </w:r>
      <w:proofErr w:type="spellStart"/>
      <w:proofErr w:type="gramEnd"/>
      <w:r w:rsidRPr="00196204">
        <w:rPr>
          <w:lang w:val="it-IT"/>
        </w:rPr>
        <w:t>iPod</w:t>
      </w:r>
      <w:proofErr w:type="spellEnd"/>
      <w:r w:rsidRPr="00196204">
        <w:rPr>
          <w:lang w:val="it-IT"/>
        </w:rPr>
        <w:t xml:space="preserve"> dell’</w:t>
      </w:r>
      <w:proofErr w:type="spellStart"/>
      <w:r w:rsidRPr="00196204">
        <w:rPr>
          <w:lang w:val="it-IT"/>
        </w:rPr>
        <w:t>iPhone</w:t>
      </w:r>
      <w:proofErr w:type="spellEnd"/>
      <w:r w:rsidRPr="00196204">
        <w:rPr>
          <w:lang w:val="it-IT"/>
        </w:rPr>
        <w:t>, il cliente BMW dispone nell’automobile di t</w:t>
      </w:r>
      <w:r w:rsidR="004F3867" w:rsidRPr="00196204">
        <w:rPr>
          <w:lang w:val="it-IT"/>
        </w:rPr>
        <w:t xml:space="preserve">utti gli ampliamenti originali </w:t>
      </w:r>
      <w:r w:rsidRPr="00196204">
        <w:rPr>
          <w:lang w:val="it-IT"/>
        </w:rPr>
        <w:t xml:space="preserve">dell’iPod, come Genius, che genera automaticamente per il guidatore delle </w:t>
      </w:r>
      <w:proofErr w:type="spellStart"/>
      <w:r w:rsidR="004F3867" w:rsidRPr="00196204">
        <w:rPr>
          <w:lang w:val="it-IT"/>
        </w:rPr>
        <w:t>pla</w:t>
      </w:r>
      <w:r w:rsidR="00196204">
        <w:rPr>
          <w:lang w:val="it-IT"/>
        </w:rPr>
        <w:t>y</w:t>
      </w:r>
      <w:r w:rsidR="004F3867" w:rsidRPr="00196204">
        <w:rPr>
          <w:lang w:val="it-IT"/>
        </w:rPr>
        <w:t>list</w:t>
      </w:r>
      <w:proofErr w:type="spellEnd"/>
      <w:r w:rsidR="004F3867" w:rsidRPr="00196204">
        <w:rPr>
          <w:lang w:val="it-IT"/>
        </w:rPr>
        <w:t xml:space="preserve"> </w:t>
      </w:r>
      <w:r w:rsidRPr="00196204">
        <w:rPr>
          <w:lang w:val="it-IT"/>
        </w:rPr>
        <w:t xml:space="preserve">con brani </w:t>
      </w:r>
      <w:r w:rsidR="003A1703">
        <w:rPr>
          <w:lang w:val="it-IT"/>
        </w:rPr>
        <w:t xml:space="preserve">della sua biblioteca musicale </w:t>
      </w:r>
      <w:r w:rsidR="004F3867" w:rsidRPr="00196204">
        <w:rPr>
          <w:lang w:val="it-IT"/>
        </w:rPr>
        <w:t>che stanno bene insieme</w:t>
      </w:r>
      <w:r w:rsidRPr="00196204">
        <w:rPr>
          <w:lang w:val="it-IT"/>
        </w:rPr>
        <w:t>.</w:t>
      </w:r>
    </w:p>
    <w:p w:rsidR="008D5A16" w:rsidRPr="00196204" w:rsidRDefault="008D5A16" w:rsidP="00A306F9">
      <w:pPr>
        <w:rPr>
          <w:lang w:val="it-IT"/>
        </w:rPr>
      </w:pPr>
    </w:p>
    <w:p w:rsidR="00865556" w:rsidRPr="00CA4DC1" w:rsidRDefault="008556D2" w:rsidP="005E336B">
      <w:pPr>
        <w:pStyle w:val="KapitelberschriftohneUnterzeile"/>
        <w:framePr w:w="7740" w:h="2524" w:hRule="exact" w:wrap="notBeside" w:vAnchor="page" w:hAnchor="page" w:x="2751" w:y="604"/>
        <w:numPr>
          <w:ilvl w:val="1"/>
          <w:numId w:val="12"/>
        </w:numPr>
        <w:tabs>
          <w:tab w:val="left" w:pos="-3402"/>
          <w:tab w:val="left" w:pos="851"/>
        </w:tabs>
        <w:spacing w:after="1860" w:line="240" w:lineRule="auto"/>
        <w:ind w:right="-56"/>
        <w:rPr>
          <w:rFonts w:ascii="BMWType V2 Light" w:hAnsi="BMWType V2 Light" w:cs="BMWType V2 Light"/>
          <w:b w:val="0"/>
          <w:bCs w:val="0"/>
          <w:color w:val="auto"/>
          <w:lang w:val="it-IT"/>
        </w:rPr>
      </w:pPr>
      <w:proofErr w:type="spellStart"/>
      <w:r w:rsidRPr="00CA4DC1">
        <w:rPr>
          <w:rFonts w:ascii="BMWType V2 Light" w:hAnsi="BMWType V2 Light" w:cs="BMWType V2 Light"/>
          <w:b w:val="0"/>
          <w:bCs w:val="0"/>
          <w:color w:val="auto"/>
          <w:lang w:val="it-IT"/>
        </w:rPr>
        <w:t>Infotainment</w:t>
      </w:r>
      <w:proofErr w:type="spellEnd"/>
      <w:r w:rsidR="00865556" w:rsidRPr="00CA4DC1">
        <w:rPr>
          <w:rFonts w:ascii="BMWType V2 Light" w:hAnsi="BMWType V2 Light" w:cs="BMWType V2 Light"/>
          <w:b w:val="0"/>
          <w:bCs w:val="0"/>
          <w:color w:val="auto"/>
          <w:lang w:val="it-IT"/>
        </w:rPr>
        <w:t xml:space="preserve"> </w:t>
      </w:r>
      <w:proofErr w:type="spellStart"/>
      <w:r w:rsidR="00865556" w:rsidRPr="00CA4DC1">
        <w:rPr>
          <w:rFonts w:ascii="BMWType V2 Light" w:hAnsi="BMWType V2 Light" w:cs="BMWType V2 Light"/>
          <w:b w:val="0"/>
          <w:bCs w:val="0"/>
          <w:color w:val="auto"/>
          <w:lang w:val="it-IT"/>
        </w:rPr>
        <w:t>Assist</w:t>
      </w:r>
      <w:r w:rsidR="00E67B38" w:rsidRPr="00CA4DC1">
        <w:rPr>
          <w:rFonts w:ascii="BMWType V2 Light" w:hAnsi="BMWType V2 Light" w:cs="BMWType V2 Light"/>
          <w:b w:val="0"/>
          <w:bCs w:val="0"/>
          <w:color w:val="auto"/>
          <w:lang w:val="it-IT"/>
        </w:rPr>
        <w:t>a</w:t>
      </w:r>
      <w:r w:rsidR="00865556" w:rsidRPr="00CA4DC1">
        <w:rPr>
          <w:rFonts w:ascii="BMWType V2 Light" w:hAnsi="BMWType V2 Light" w:cs="BMWType V2 Light"/>
          <w:b w:val="0"/>
          <w:bCs w:val="0"/>
          <w:color w:val="auto"/>
          <w:lang w:val="it-IT"/>
        </w:rPr>
        <w:t>nt</w:t>
      </w:r>
      <w:proofErr w:type="spellEnd"/>
      <w:r w:rsidR="00E67B38" w:rsidRPr="00CA4DC1">
        <w:rPr>
          <w:rFonts w:ascii="BMWType V2 Light" w:hAnsi="BMWType V2 Light" w:cs="BMWType V2 Light"/>
          <w:b w:val="0"/>
          <w:bCs w:val="0"/>
          <w:color w:val="auto"/>
          <w:lang w:val="it-IT"/>
        </w:rPr>
        <w:t xml:space="preserve">: la Sua offerta </w:t>
      </w:r>
      <w:r w:rsidR="007A23BC" w:rsidRPr="006B503E">
        <w:rPr>
          <w:rFonts w:ascii="BMWType V2 Light" w:hAnsi="BMWType V2 Light" w:cs="BMWType V2 Light"/>
          <w:b w:val="0"/>
          <w:bCs w:val="0"/>
          <w:color w:val="auto"/>
          <w:lang w:val="it-IT"/>
        </w:rPr>
        <w:tab/>
      </w:r>
      <w:r w:rsidR="007A23BC" w:rsidRPr="006B503E">
        <w:rPr>
          <w:rFonts w:ascii="BMWType V2 Light" w:hAnsi="BMWType V2 Light" w:cs="BMWType V2 Light"/>
          <w:b w:val="0"/>
          <w:bCs w:val="0"/>
          <w:color w:val="auto"/>
          <w:lang w:val="it-IT"/>
        </w:rPr>
        <w:tab/>
      </w:r>
      <w:r w:rsidR="00E67B38" w:rsidRPr="00CA4DC1">
        <w:rPr>
          <w:rFonts w:ascii="BMWType V2 Light" w:hAnsi="BMWType V2 Light" w:cs="BMWType V2 Light"/>
          <w:b w:val="0"/>
          <w:bCs w:val="0"/>
          <w:color w:val="auto"/>
          <w:lang w:val="it-IT"/>
        </w:rPr>
        <w:t>personale di multimedia</w:t>
      </w:r>
      <w:r w:rsidR="00865556" w:rsidRPr="00CA4DC1">
        <w:rPr>
          <w:rFonts w:ascii="BMWType V2 Light" w:hAnsi="BMWType V2 Light" w:cs="BMWType V2 Light"/>
          <w:b w:val="0"/>
          <w:bCs w:val="0"/>
          <w:color w:val="auto"/>
          <w:lang w:val="it-IT"/>
        </w:rPr>
        <w:t>.</w:t>
      </w:r>
    </w:p>
    <w:p w:rsidR="00E67B38" w:rsidRPr="00196204" w:rsidRDefault="00E67B38" w:rsidP="007333C0">
      <w:pPr>
        <w:spacing w:after="240"/>
        <w:rPr>
          <w:lang w:val="it-IT"/>
        </w:rPr>
      </w:pPr>
      <w:proofErr w:type="gramStart"/>
      <w:r w:rsidRPr="00196204">
        <w:rPr>
          <w:lang w:val="it-IT"/>
        </w:rPr>
        <w:t>Grazie all’aumento delle possibilità di coll</w:t>
      </w:r>
      <w:r w:rsidR="007333C0">
        <w:rPr>
          <w:lang w:val="it-IT"/>
        </w:rPr>
        <w:t>egamento in rete nell’ambito di</w:t>
      </w:r>
      <w:proofErr w:type="gramEnd"/>
      <w:r w:rsidR="007333C0">
        <w:rPr>
          <w:lang w:val="it-IT"/>
        </w:rPr>
        <w:br/>
      </w:r>
      <w:r w:rsidRPr="00196204">
        <w:rPr>
          <w:lang w:val="it-IT"/>
        </w:rPr>
        <w:t xml:space="preserve">BMW </w:t>
      </w:r>
      <w:proofErr w:type="spellStart"/>
      <w:proofErr w:type="gramStart"/>
      <w:r w:rsidRPr="00196204">
        <w:rPr>
          <w:lang w:val="it-IT"/>
        </w:rPr>
        <w:t>ConnectedDrive</w:t>
      </w:r>
      <w:proofErr w:type="spellEnd"/>
      <w:r w:rsidRPr="00196204">
        <w:rPr>
          <w:lang w:val="it-IT"/>
        </w:rPr>
        <w:t>,</w:t>
      </w:r>
      <w:proofErr w:type="gramEnd"/>
      <w:r w:rsidRPr="00196204">
        <w:rPr>
          <w:lang w:val="it-IT"/>
        </w:rPr>
        <w:t xml:space="preserve"> cresce anche l’offerta d’</w:t>
      </w:r>
      <w:proofErr w:type="spellStart"/>
      <w:r w:rsidRPr="00196204">
        <w:rPr>
          <w:lang w:val="it-IT"/>
        </w:rPr>
        <w:t>infotainment</w:t>
      </w:r>
      <w:proofErr w:type="spellEnd"/>
      <w:r w:rsidRPr="00196204">
        <w:rPr>
          <w:lang w:val="it-IT"/>
        </w:rPr>
        <w:t xml:space="preserve"> personalizzabile. Già oggi sono disponibili a bordo numerosi contenuti d’informazione e d’intrattenimento. Le funzioni già conosciute, come la radio FM, DAB e satellitare, il server d’</w:t>
      </w:r>
      <w:proofErr w:type="spellStart"/>
      <w:r w:rsidRPr="00196204">
        <w:rPr>
          <w:lang w:val="it-IT"/>
        </w:rPr>
        <w:t>infotainment</w:t>
      </w:r>
      <w:proofErr w:type="spellEnd"/>
      <w:r w:rsidRPr="00196204">
        <w:rPr>
          <w:lang w:val="it-IT"/>
        </w:rPr>
        <w:t xml:space="preserve"> locale, l’USB, l’integrazione </w:t>
      </w:r>
      <w:proofErr w:type="gramStart"/>
      <w:r w:rsidRPr="00196204">
        <w:rPr>
          <w:lang w:val="it-IT"/>
        </w:rPr>
        <w:t xml:space="preserve">di </w:t>
      </w:r>
      <w:proofErr w:type="spellStart"/>
      <w:proofErr w:type="gramEnd"/>
      <w:r w:rsidRPr="00196204">
        <w:rPr>
          <w:lang w:val="it-IT"/>
        </w:rPr>
        <w:t>iPod</w:t>
      </w:r>
      <w:proofErr w:type="spellEnd"/>
      <w:r w:rsidRPr="00196204">
        <w:rPr>
          <w:lang w:val="it-IT"/>
        </w:rPr>
        <w:t xml:space="preserve"> e </w:t>
      </w:r>
      <w:proofErr w:type="spellStart"/>
      <w:r w:rsidRPr="00196204">
        <w:rPr>
          <w:lang w:val="it-IT"/>
        </w:rPr>
        <w:t>iPhone</w:t>
      </w:r>
      <w:proofErr w:type="spellEnd"/>
      <w:r w:rsidRPr="00196204">
        <w:rPr>
          <w:lang w:val="it-IT"/>
        </w:rPr>
        <w:t xml:space="preserve"> e dei </w:t>
      </w:r>
      <w:proofErr w:type="spellStart"/>
      <w:r w:rsidRPr="00196204">
        <w:rPr>
          <w:lang w:val="it-IT"/>
        </w:rPr>
        <w:t>music-player</w:t>
      </w:r>
      <w:proofErr w:type="spellEnd"/>
      <w:r w:rsidRPr="00196204">
        <w:rPr>
          <w:lang w:val="it-IT"/>
        </w:rPr>
        <w:t xml:space="preserve"> e telefoni cellulari vengono completate da</w:t>
      </w:r>
      <w:r w:rsidR="00E458EB" w:rsidRPr="00196204">
        <w:rPr>
          <w:lang w:val="it-IT"/>
        </w:rPr>
        <w:t xml:space="preserve">i </w:t>
      </w:r>
      <w:r w:rsidRPr="00196204">
        <w:rPr>
          <w:lang w:val="it-IT"/>
        </w:rPr>
        <w:t xml:space="preserve"> nuovi servizi di BMW </w:t>
      </w:r>
      <w:proofErr w:type="spellStart"/>
      <w:r w:rsidRPr="00196204">
        <w:rPr>
          <w:lang w:val="it-IT"/>
        </w:rPr>
        <w:t>ConnectedDrive</w:t>
      </w:r>
      <w:proofErr w:type="spellEnd"/>
      <w:r w:rsidR="00E458EB" w:rsidRPr="00196204">
        <w:rPr>
          <w:lang w:val="it-IT"/>
        </w:rPr>
        <w:t>,</w:t>
      </w:r>
      <w:r w:rsidRPr="00196204">
        <w:rPr>
          <w:lang w:val="it-IT"/>
        </w:rPr>
        <w:t xml:space="preserve"> co</w:t>
      </w:r>
      <w:r w:rsidR="00E458EB" w:rsidRPr="00196204">
        <w:rPr>
          <w:lang w:val="it-IT"/>
        </w:rPr>
        <w:t>n</w:t>
      </w:r>
      <w:r w:rsidRPr="00196204">
        <w:rPr>
          <w:lang w:val="it-IT"/>
        </w:rPr>
        <w:t xml:space="preserve"> le funzioni di ufficio mobile con accesso alle e-mail e al calendario oppure a fonti nuove come </w:t>
      </w:r>
      <w:proofErr w:type="spellStart"/>
      <w:r w:rsidRPr="00196204">
        <w:rPr>
          <w:lang w:val="it-IT"/>
        </w:rPr>
        <w:t>Facebook</w:t>
      </w:r>
      <w:proofErr w:type="spellEnd"/>
      <w:r w:rsidRPr="00196204">
        <w:rPr>
          <w:lang w:val="it-IT"/>
        </w:rPr>
        <w:t xml:space="preserve">, </w:t>
      </w:r>
      <w:proofErr w:type="spellStart"/>
      <w:r w:rsidRPr="00196204">
        <w:rPr>
          <w:lang w:val="it-IT"/>
        </w:rPr>
        <w:t>Twitter</w:t>
      </w:r>
      <w:proofErr w:type="spellEnd"/>
      <w:r w:rsidRPr="00196204">
        <w:rPr>
          <w:lang w:val="it-IT"/>
        </w:rPr>
        <w:t xml:space="preserve"> e </w:t>
      </w:r>
      <w:proofErr w:type="spellStart"/>
      <w:r w:rsidRPr="00196204">
        <w:rPr>
          <w:lang w:val="it-IT"/>
        </w:rPr>
        <w:t>Podcasts</w:t>
      </w:r>
      <w:proofErr w:type="spellEnd"/>
      <w:r w:rsidRPr="00196204">
        <w:rPr>
          <w:lang w:val="it-IT"/>
        </w:rPr>
        <w:t xml:space="preserve">. Ognuna di queste fonti include delle informazioni che potrebbero interessare il cliente. </w:t>
      </w:r>
      <w:proofErr w:type="gramStart"/>
      <w:r w:rsidRPr="00196204">
        <w:rPr>
          <w:lang w:val="it-IT"/>
        </w:rPr>
        <w:t>Per potere</w:t>
      </w:r>
      <w:proofErr w:type="gramEnd"/>
      <w:r w:rsidRPr="00196204">
        <w:rPr>
          <w:lang w:val="it-IT"/>
        </w:rPr>
        <w:t xml:space="preserve"> utilizzare i rispettivi contenuti la selezione avviene in base alle fonti: il guidatore non deve decidere solo che cosa desidera ascoltare ma deve sapere anche dove si trova il rispettivo contenuto. </w:t>
      </w:r>
      <w:proofErr w:type="gramStart"/>
      <w:r w:rsidRPr="00196204">
        <w:rPr>
          <w:lang w:val="it-IT"/>
        </w:rPr>
        <w:t>Delle funzioni di ricerca intelligenti e soluzioni di comando intuitive, p</w:t>
      </w:r>
      <w:r w:rsidR="003240AB">
        <w:rPr>
          <w:lang w:val="it-IT"/>
        </w:rPr>
        <w:t>er esempio il comando vocale di</w:t>
      </w:r>
      <w:proofErr w:type="gramEnd"/>
      <w:r w:rsidR="003240AB">
        <w:rPr>
          <w:lang w:val="it-IT"/>
        </w:rPr>
        <w:br/>
      </w:r>
      <w:r w:rsidRPr="00196204">
        <w:rPr>
          <w:lang w:val="it-IT"/>
        </w:rPr>
        <w:t xml:space="preserve">BMW </w:t>
      </w:r>
      <w:proofErr w:type="spellStart"/>
      <w:r w:rsidRPr="00196204">
        <w:rPr>
          <w:lang w:val="it-IT"/>
        </w:rPr>
        <w:t>ConnectedDrive</w:t>
      </w:r>
      <w:proofErr w:type="spellEnd"/>
      <w:r w:rsidRPr="00196204">
        <w:rPr>
          <w:lang w:val="it-IT"/>
        </w:rPr>
        <w:t xml:space="preserve"> disponibile per l’intera biblioteca musicale, sono in grado di semplificare notevolmente la ricerca basata sulle fonti. L’</w:t>
      </w:r>
      <w:proofErr w:type="spellStart"/>
      <w:r w:rsidRPr="00196204">
        <w:rPr>
          <w:lang w:val="it-IT"/>
        </w:rPr>
        <w:t>Infotainment</w:t>
      </w:r>
      <w:proofErr w:type="spellEnd"/>
      <w:r w:rsidRPr="00196204">
        <w:rPr>
          <w:lang w:val="it-IT"/>
        </w:rPr>
        <w:t xml:space="preserve"> </w:t>
      </w:r>
      <w:proofErr w:type="spellStart"/>
      <w:r w:rsidRPr="00196204">
        <w:rPr>
          <w:lang w:val="it-IT"/>
        </w:rPr>
        <w:t>Assistant</w:t>
      </w:r>
      <w:proofErr w:type="spellEnd"/>
      <w:r w:rsidRPr="00196204">
        <w:rPr>
          <w:lang w:val="it-IT"/>
        </w:rPr>
        <w:t>, un progetto di ricerca del BMW Group realizzato già in un prototipo automobilistico, compie un passo supplementare. Questo sistema intelligente supera i limit</w:t>
      </w:r>
      <w:r w:rsidR="00E458EB" w:rsidRPr="00196204">
        <w:rPr>
          <w:lang w:val="it-IT"/>
        </w:rPr>
        <w:t>i</w:t>
      </w:r>
      <w:r w:rsidRPr="00196204">
        <w:rPr>
          <w:lang w:val="it-IT"/>
        </w:rPr>
        <w:t xml:space="preserve"> dell’orientamento</w:t>
      </w:r>
      <w:r w:rsidR="00023A05" w:rsidRPr="00196204">
        <w:rPr>
          <w:lang w:val="it-IT"/>
        </w:rPr>
        <w:t xml:space="preserve"> </w:t>
      </w:r>
      <w:r w:rsidR="00E458EB" w:rsidRPr="00196204">
        <w:rPr>
          <w:lang w:val="it-IT"/>
        </w:rPr>
        <w:t xml:space="preserve">esclusivo </w:t>
      </w:r>
      <w:r w:rsidR="00023A05" w:rsidRPr="00196204">
        <w:rPr>
          <w:lang w:val="it-IT"/>
        </w:rPr>
        <w:t xml:space="preserve">sulle fonti </w:t>
      </w:r>
      <w:r w:rsidR="00E458EB" w:rsidRPr="00196204">
        <w:rPr>
          <w:lang w:val="it-IT"/>
        </w:rPr>
        <w:t>e offre un livello completamente</w:t>
      </w:r>
      <w:r w:rsidR="00023A05" w:rsidRPr="00196204">
        <w:rPr>
          <w:lang w:val="it-IT"/>
        </w:rPr>
        <w:t xml:space="preserve"> nuovo d’</w:t>
      </w:r>
      <w:proofErr w:type="spellStart"/>
      <w:r w:rsidR="00023A05" w:rsidRPr="00196204">
        <w:rPr>
          <w:lang w:val="it-IT"/>
        </w:rPr>
        <w:t>infotainment</w:t>
      </w:r>
      <w:proofErr w:type="spellEnd"/>
      <w:r w:rsidR="00023A05" w:rsidRPr="00196204">
        <w:rPr>
          <w:lang w:val="it-IT"/>
        </w:rPr>
        <w:t xml:space="preserve"> personalizzato.</w:t>
      </w:r>
    </w:p>
    <w:p w:rsidR="00865556" w:rsidRPr="00196204" w:rsidRDefault="00865556" w:rsidP="007333C0">
      <w:pPr>
        <w:spacing w:after="240"/>
        <w:rPr>
          <w:lang w:val="it-IT"/>
        </w:rPr>
      </w:pPr>
      <w:proofErr w:type="spellStart"/>
      <w:r w:rsidRPr="00196204">
        <w:rPr>
          <w:lang w:val="it-IT"/>
        </w:rPr>
        <w:t>„</w:t>
      </w:r>
      <w:r w:rsidR="00023A05" w:rsidRPr="00196204">
        <w:rPr>
          <w:lang w:val="it-IT"/>
        </w:rPr>
        <w:t>Con</w:t>
      </w:r>
      <w:proofErr w:type="spellEnd"/>
      <w:r w:rsidR="00023A05" w:rsidRPr="00196204">
        <w:rPr>
          <w:lang w:val="it-IT"/>
        </w:rPr>
        <w:t xml:space="preserve"> l’</w:t>
      </w:r>
      <w:proofErr w:type="spellStart"/>
      <w:r w:rsidR="00023A05" w:rsidRPr="00196204">
        <w:rPr>
          <w:lang w:val="it-IT"/>
        </w:rPr>
        <w:t>Infotainment</w:t>
      </w:r>
      <w:proofErr w:type="spellEnd"/>
      <w:r w:rsidR="00023A05" w:rsidRPr="00196204">
        <w:rPr>
          <w:lang w:val="it-IT"/>
        </w:rPr>
        <w:t xml:space="preserve"> </w:t>
      </w:r>
      <w:proofErr w:type="spellStart"/>
      <w:r w:rsidR="00023A05" w:rsidRPr="00196204">
        <w:rPr>
          <w:lang w:val="it-IT"/>
        </w:rPr>
        <w:t>Assistant</w:t>
      </w:r>
      <w:proofErr w:type="spellEnd"/>
      <w:r w:rsidR="00023A05" w:rsidRPr="00196204">
        <w:rPr>
          <w:lang w:val="it-IT"/>
        </w:rPr>
        <w:t xml:space="preserve"> vogliamo presentare al cliente l’offerta completa d’informazioni e d’intrattenimento più interessant</w:t>
      </w:r>
      <w:r w:rsidR="003A1703">
        <w:rPr>
          <w:lang w:val="it-IT"/>
        </w:rPr>
        <w:t>e</w:t>
      </w:r>
      <w:r w:rsidR="00023A05" w:rsidRPr="00196204">
        <w:rPr>
          <w:lang w:val="it-IT"/>
        </w:rPr>
        <w:t xml:space="preserve"> per lui</w:t>
      </w:r>
      <w:r w:rsidR="003A1703">
        <w:rPr>
          <w:lang w:val="it-IT"/>
        </w:rPr>
        <w:t>,</w:t>
      </w:r>
      <w:r w:rsidR="00E458EB" w:rsidRPr="00196204">
        <w:rPr>
          <w:lang w:val="it-IT"/>
        </w:rPr>
        <w:t xml:space="preserve"> nello stile più elegante possibile</w:t>
      </w:r>
      <w:r w:rsidR="00023A05" w:rsidRPr="00196204">
        <w:rPr>
          <w:lang w:val="it-IT"/>
        </w:rPr>
        <w:t>.</w:t>
      </w:r>
      <w:proofErr w:type="gramStart"/>
      <w:r w:rsidR="00023A05" w:rsidRPr="00196204">
        <w:rPr>
          <w:lang w:val="it-IT"/>
        </w:rPr>
        <w:t>”</w:t>
      </w:r>
      <w:proofErr w:type="gramEnd"/>
      <w:r w:rsidR="00023A05" w:rsidRPr="00196204">
        <w:rPr>
          <w:lang w:val="it-IT"/>
        </w:rPr>
        <w:t xml:space="preserve">  </w:t>
      </w:r>
      <w:r w:rsidRPr="00196204">
        <w:rPr>
          <w:lang w:val="it-IT"/>
        </w:rPr>
        <w:t xml:space="preserve"> (Thomas </w:t>
      </w:r>
      <w:proofErr w:type="spellStart"/>
      <w:r w:rsidRPr="00196204">
        <w:rPr>
          <w:lang w:val="it-IT"/>
        </w:rPr>
        <w:t>Helbig</w:t>
      </w:r>
      <w:proofErr w:type="spellEnd"/>
      <w:r w:rsidRPr="00196204">
        <w:rPr>
          <w:lang w:val="it-IT"/>
        </w:rPr>
        <w:t xml:space="preserve">, </w:t>
      </w:r>
      <w:r w:rsidR="00023A05" w:rsidRPr="00196204">
        <w:rPr>
          <w:lang w:val="it-IT"/>
        </w:rPr>
        <w:t xml:space="preserve">responsabile progetto </w:t>
      </w:r>
      <w:r w:rsidRPr="00196204">
        <w:rPr>
          <w:lang w:val="it-IT"/>
        </w:rPr>
        <w:t>Online Entertainment</w:t>
      </w:r>
      <w:proofErr w:type="gramStart"/>
      <w:r w:rsidRPr="00196204">
        <w:rPr>
          <w:lang w:val="it-IT"/>
        </w:rPr>
        <w:t>)</w:t>
      </w:r>
      <w:proofErr w:type="gramEnd"/>
    </w:p>
    <w:p w:rsidR="00023A05" w:rsidRPr="00196204" w:rsidRDefault="00023A05" w:rsidP="007333C0">
      <w:pPr>
        <w:spacing w:after="240"/>
        <w:rPr>
          <w:lang w:val="it-IT"/>
        </w:rPr>
      </w:pPr>
      <w:r w:rsidRPr="00196204">
        <w:rPr>
          <w:lang w:val="it-IT"/>
        </w:rPr>
        <w:t>L’</w:t>
      </w:r>
      <w:proofErr w:type="spellStart"/>
      <w:r w:rsidRPr="00196204">
        <w:rPr>
          <w:lang w:val="it-IT"/>
        </w:rPr>
        <w:t>Infotainment</w:t>
      </w:r>
      <w:proofErr w:type="spellEnd"/>
      <w:r w:rsidRPr="00196204">
        <w:rPr>
          <w:lang w:val="it-IT"/>
        </w:rPr>
        <w:t xml:space="preserve"> </w:t>
      </w:r>
      <w:proofErr w:type="spellStart"/>
      <w:r w:rsidRPr="00196204">
        <w:rPr>
          <w:lang w:val="it-IT"/>
        </w:rPr>
        <w:t>Assistant</w:t>
      </w:r>
      <w:proofErr w:type="spellEnd"/>
      <w:r w:rsidRPr="00196204">
        <w:rPr>
          <w:lang w:val="it-IT"/>
        </w:rPr>
        <w:t xml:space="preserve"> funziona come un </w:t>
      </w:r>
      <w:proofErr w:type="spellStart"/>
      <w:r w:rsidRPr="00196204">
        <w:rPr>
          <w:lang w:val="it-IT"/>
        </w:rPr>
        <w:t>butler</w:t>
      </w:r>
      <w:proofErr w:type="spellEnd"/>
      <w:r w:rsidRPr="00196204">
        <w:rPr>
          <w:lang w:val="it-IT"/>
        </w:rPr>
        <w:t xml:space="preserve"> personale e </w:t>
      </w:r>
      <w:r w:rsidR="00E458EB" w:rsidRPr="00196204">
        <w:rPr>
          <w:lang w:val="it-IT"/>
        </w:rPr>
        <w:t xml:space="preserve">offre </w:t>
      </w:r>
      <w:r w:rsidRPr="00196204">
        <w:rPr>
          <w:lang w:val="it-IT"/>
        </w:rPr>
        <w:t>al conducente durante la guida delle proposte con contenuti d’informazione o d’intrattenimento. Le proposte sono orientate alle preferenze del guidatore e alla situazione di guida momentanea, così che il conducente riceve sempre un’offerta sulla base delle sue preferenze.</w:t>
      </w:r>
    </w:p>
    <w:p w:rsidR="00023A05" w:rsidRPr="00196204" w:rsidRDefault="00023A05" w:rsidP="007333C0">
      <w:pPr>
        <w:spacing w:after="240"/>
        <w:rPr>
          <w:lang w:val="it-IT"/>
        </w:rPr>
      </w:pPr>
      <w:r w:rsidRPr="00196204">
        <w:rPr>
          <w:lang w:val="it-IT"/>
        </w:rPr>
        <w:t>L’</w:t>
      </w:r>
      <w:proofErr w:type="spellStart"/>
      <w:r w:rsidRPr="00196204">
        <w:rPr>
          <w:lang w:val="it-IT"/>
        </w:rPr>
        <w:t>Infotainment</w:t>
      </w:r>
      <w:proofErr w:type="spellEnd"/>
      <w:r w:rsidRPr="00196204">
        <w:rPr>
          <w:lang w:val="it-IT"/>
        </w:rPr>
        <w:t xml:space="preserve"> </w:t>
      </w:r>
      <w:proofErr w:type="spellStart"/>
      <w:r w:rsidRPr="00196204">
        <w:rPr>
          <w:lang w:val="it-IT"/>
        </w:rPr>
        <w:t>Assistant</w:t>
      </w:r>
      <w:proofErr w:type="spellEnd"/>
      <w:r w:rsidRPr="00196204">
        <w:rPr>
          <w:lang w:val="it-IT"/>
        </w:rPr>
        <w:t xml:space="preserve"> compone un programma completo d’informazioni di ufficio mobile, di notizie d’attualità e di contenuti musicali personalizzati. L’attuale prototipo utilizza a questo scopo </w:t>
      </w:r>
      <w:proofErr w:type="spellStart"/>
      <w:r w:rsidRPr="00196204">
        <w:rPr>
          <w:lang w:val="it-IT"/>
        </w:rPr>
        <w:t>podcast</w:t>
      </w:r>
      <w:proofErr w:type="spellEnd"/>
      <w:r w:rsidRPr="00196204">
        <w:rPr>
          <w:lang w:val="it-IT"/>
        </w:rPr>
        <w:t xml:space="preserve">, un servizio di e-mail, un servizio di calendario, una </w:t>
      </w:r>
      <w:proofErr w:type="gramStart"/>
      <w:r w:rsidRPr="00196204">
        <w:rPr>
          <w:lang w:val="it-IT"/>
        </w:rPr>
        <w:t>community</w:t>
      </w:r>
      <w:proofErr w:type="gramEnd"/>
      <w:r w:rsidRPr="00196204">
        <w:rPr>
          <w:lang w:val="it-IT"/>
        </w:rPr>
        <w:t xml:space="preserve"> musicale e un provider di musica. </w:t>
      </w:r>
      <w:proofErr w:type="gramStart"/>
      <w:r w:rsidRPr="00196204">
        <w:rPr>
          <w:lang w:val="it-IT"/>
        </w:rPr>
        <w:t>Sulla</w:t>
      </w:r>
      <w:r w:rsidR="003A1703">
        <w:rPr>
          <w:lang w:val="it-IT"/>
        </w:rPr>
        <w:t xml:space="preserve"> base di</w:t>
      </w:r>
      <w:proofErr w:type="gramEnd"/>
      <w:r w:rsidR="003A1703">
        <w:rPr>
          <w:lang w:val="it-IT"/>
        </w:rPr>
        <w:t xml:space="preserve"> queste</w:t>
      </w:r>
      <w:r w:rsidRPr="00196204">
        <w:rPr>
          <w:lang w:val="it-IT"/>
        </w:rPr>
        <w:t xml:space="preserve"> </w:t>
      </w:r>
      <w:r w:rsidR="003A1703">
        <w:rPr>
          <w:lang w:val="it-IT"/>
        </w:rPr>
        <w:t xml:space="preserve">fonti </w:t>
      </w:r>
      <w:r w:rsidRPr="00196204">
        <w:rPr>
          <w:lang w:val="it-IT"/>
        </w:rPr>
        <w:t>il sistema seleziona dei contenuti adatti</w:t>
      </w:r>
      <w:r w:rsidR="00E458EB" w:rsidRPr="00196204">
        <w:rPr>
          <w:lang w:val="it-IT"/>
        </w:rPr>
        <w:t xml:space="preserve"> alla situazione e al cliente e </w:t>
      </w:r>
      <w:r w:rsidRPr="00196204">
        <w:rPr>
          <w:lang w:val="it-IT"/>
        </w:rPr>
        <w:t>li propone. Per esempio, se il cliente si sta recando a un appuntamento ed è in ritardo, l’</w:t>
      </w:r>
      <w:proofErr w:type="spellStart"/>
      <w:r w:rsidRPr="00196204">
        <w:rPr>
          <w:lang w:val="it-IT"/>
        </w:rPr>
        <w:t>Infotainment</w:t>
      </w:r>
      <w:proofErr w:type="spellEnd"/>
      <w:r w:rsidRPr="00196204">
        <w:rPr>
          <w:lang w:val="it-IT"/>
        </w:rPr>
        <w:t xml:space="preserve"> </w:t>
      </w:r>
      <w:proofErr w:type="spellStart"/>
      <w:r w:rsidRPr="00196204">
        <w:rPr>
          <w:lang w:val="it-IT"/>
        </w:rPr>
        <w:t>Assistant</w:t>
      </w:r>
      <w:proofErr w:type="spellEnd"/>
      <w:r w:rsidRPr="00196204">
        <w:rPr>
          <w:lang w:val="it-IT"/>
        </w:rPr>
        <w:t xml:space="preserve"> lo riconosce in base al prossimo appuntamento, all’ora attuale e alla destinazione inserita nel sistema di navigazione. L’</w:t>
      </w:r>
      <w:proofErr w:type="spellStart"/>
      <w:r w:rsidRPr="00196204">
        <w:rPr>
          <w:lang w:val="it-IT"/>
        </w:rPr>
        <w:t>Infotainment</w:t>
      </w:r>
      <w:proofErr w:type="spellEnd"/>
      <w:r w:rsidRPr="00196204">
        <w:rPr>
          <w:lang w:val="it-IT"/>
        </w:rPr>
        <w:t xml:space="preserve"> </w:t>
      </w:r>
      <w:proofErr w:type="spellStart"/>
      <w:r w:rsidRPr="00196204">
        <w:rPr>
          <w:lang w:val="it-IT"/>
        </w:rPr>
        <w:t>Assistant</w:t>
      </w:r>
      <w:proofErr w:type="spellEnd"/>
      <w:r w:rsidRPr="00196204">
        <w:rPr>
          <w:lang w:val="it-IT"/>
        </w:rPr>
        <w:t xml:space="preserve"> può scrivere </w:t>
      </w:r>
      <w:proofErr w:type="gramStart"/>
      <w:r w:rsidRPr="00196204">
        <w:rPr>
          <w:lang w:val="it-IT"/>
        </w:rPr>
        <w:t xml:space="preserve">una </w:t>
      </w:r>
      <w:proofErr w:type="gramEnd"/>
      <w:r w:rsidR="00196204" w:rsidRPr="00196204">
        <w:rPr>
          <w:lang w:val="it-IT"/>
        </w:rPr>
        <w:t>e-mail</w:t>
      </w:r>
      <w:r w:rsidRPr="00196204">
        <w:rPr>
          <w:lang w:val="it-IT"/>
        </w:rPr>
        <w:t xml:space="preserve"> che informa gli altri partecipanti all’incontro del ritardo. Se l’appuntamento </w:t>
      </w:r>
      <w:proofErr w:type="gramStart"/>
      <w:r w:rsidRPr="00196204">
        <w:rPr>
          <w:lang w:val="it-IT"/>
        </w:rPr>
        <w:t>viene</w:t>
      </w:r>
      <w:proofErr w:type="gramEnd"/>
      <w:r w:rsidRPr="00196204">
        <w:rPr>
          <w:lang w:val="it-IT"/>
        </w:rPr>
        <w:t xml:space="preserve"> spostato, l’</w:t>
      </w:r>
      <w:proofErr w:type="spellStart"/>
      <w:r w:rsidRPr="00196204">
        <w:rPr>
          <w:lang w:val="it-IT"/>
        </w:rPr>
        <w:t>Infotainment</w:t>
      </w:r>
      <w:proofErr w:type="spellEnd"/>
      <w:r w:rsidRPr="00196204">
        <w:rPr>
          <w:lang w:val="it-IT"/>
        </w:rPr>
        <w:t xml:space="preserve"> </w:t>
      </w:r>
      <w:proofErr w:type="spellStart"/>
      <w:r w:rsidRPr="00196204">
        <w:rPr>
          <w:lang w:val="it-IT"/>
        </w:rPr>
        <w:t>Assistant</w:t>
      </w:r>
      <w:proofErr w:type="spellEnd"/>
      <w:r w:rsidRPr="00196204">
        <w:rPr>
          <w:lang w:val="it-IT"/>
        </w:rPr>
        <w:t xml:space="preserve"> </w:t>
      </w:r>
      <w:r w:rsidR="00E458EB" w:rsidRPr="00196204">
        <w:rPr>
          <w:lang w:val="it-IT"/>
        </w:rPr>
        <w:t>comunica a</w:t>
      </w:r>
      <w:r w:rsidRPr="00196204">
        <w:rPr>
          <w:lang w:val="it-IT"/>
        </w:rPr>
        <w:t xml:space="preserve">l guidatore </w:t>
      </w:r>
      <w:r w:rsidR="00E458EB" w:rsidRPr="00196204">
        <w:rPr>
          <w:lang w:val="it-IT"/>
        </w:rPr>
        <w:t>i</w:t>
      </w:r>
      <w:r w:rsidRPr="00196204">
        <w:rPr>
          <w:lang w:val="it-IT"/>
        </w:rPr>
        <w:t>l tempo guadagnato.</w:t>
      </w:r>
    </w:p>
    <w:p w:rsidR="00023A05" w:rsidRPr="00196204" w:rsidRDefault="00023A05" w:rsidP="00005638">
      <w:pPr>
        <w:rPr>
          <w:lang w:val="it-IT"/>
        </w:rPr>
      </w:pPr>
      <w:r w:rsidRPr="00196204">
        <w:rPr>
          <w:lang w:val="it-IT"/>
        </w:rPr>
        <w:t xml:space="preserve">I singoli contenuti </w:t>
      </w:r>
      <w:proofErr w:type="gramStart"/>
      <w:r w:rsidRPr="00196204">
        <w:rPr>
          <w:lang w:val="it-IT"/>
        </w:rPr>
        <w:t>vengono</w:t>
      </w:r>
      <w:proofErr w:type="gramEnd"/>
      <w:r w:rsidRPr="00196204">
        <w:rPr>
          <w:lang w:val="it-IT"/>
        </w:rPr>
        <w:t xml:space="preserve"> riprodotti come un programma radiofonico, includendo dinamicamente e-mail, appuntamenti di calendario o le canzoni preferite degli amici della community. I contenuti a forma di testo, </w:t>
      </w:r>
      <w:r w:rsidR="00E458EB" w:rsidRPr="00196204">
        <w:rPr>
          <w:lang w:val="it-IT"/>
        </w:rPr>
        <w:t xml:space="preserve">di </w:t>
      </w:r>
      <w:r w:rsidRPr="00196204">
        <w:rPr>
          <w:lang w:val="it-IT"/>
        </w:rPr>
        <w:t xml:space="preserve">e-mail, </w:t>
      </w:r>
      <w:r w:rsidR="00E458EB" w:rsidRPr="00196204">
        <w:rPr>
          <w:lang w:val="it-IT"/>
        </w:rPr>
        <w:t xml:space="preserve">di </w:t>
      </w:r>
      <w:r w:rsidRPr="00196204">
        <w:rPr>
          <w:lang w:val="it-IT"/>
        </w:rPr>
        <w:t xml:space="preserve">appuntamenti di calendario o </w:t>
      </w:r>
      <w:r w:rsidR="00E458EB" w:rsidRPr="00196204">
        <w:rPr>
          <w:lang w:val="it-IT"/>
        </w:rPr>
        <w:t>d’</w:t>
      </w:r>
      <w:r w:rsidRPr="00196204">
        <w:rPr>
          <w:lang w:val="it-IT"/>
        </w:rPr>
        <w:t xml:space="preserve">informazioni della </w:t>
      </w:r>
      <w:proofErr w:type="gramStart"/>
      <w:r w:rsidRPr="00196204">
        <w:rPr>
          <w:lang w:val="it-IT"/>
        </w:rPr>
        <w:t>community</w:t>
      </w:r>
      <w:proofErr w:type="gramEnd"/>
      <w:r w:rsidRPr="00196204">
        <w:rPr>
          <w:lang w:val="it-IT"/>
        </w:rPr>
        <w:t xml:space="preserve">, per esempio di </w:t>
      </w:r>
      <w:proofErr w:type="spellStart"/>
      <w:r w:rsidRPr="00196204">
        <w:rPr>
          <w:lang w:val="it-IT"/>
        </w:rPr>
        <w:t>Twitter</w:t>
      </w:r>
      <w:proofErr w:type="spellEnd"/>
      <w:r w:rsidRPr="00196204">
        <w:rPr>
          <w:lang w:val="it-IT"/>
        </w:rPr>
        <w:t>, vengono emessi dalla funzione Text-to-Speech attraverso gli altoparlanti dell’</w:t>
      </w:r>
      <w:r w:rsidR="00196204" w:rsidRPr="00196204">
        <w:rPr>
          <w:lang w:val="it-IT"/>
        </w:rPr>
        <w:t>automobile</w:t>
      </w:r>
      <w:r w:rsidRPr="00196204">
        <w:rPr>
          <w:lang w:val="it-IT"/>
        </w:rPr>
        <w:t>, così da distrarre il guidatore il meno possibile.</w:t>
      </w:r>
    </w:p>
    <w:p w:rsidR="00023A05" w:rsidRPr="00196204" w:rsidRDefault="00023A05" w:rsidP="00005638">
      <w:pPr>
        <w:rPr>
          <w:lang w:val="it-IT"/>
        </w:rPr>
      </w:pPr>
    </w:p>
    <w:p w:rsidR="000A65F0" w:rsidRPr="00196204" w:rsidRDefault="00023A05" w:rsidP="007333C0">
      <w:pPr>
        <w:spacing w:after="240"/>
        <w:rPr>
          <w:lang w:val="it-IT"/>
        </w:rPr>
      </w:pPr>
      <w:r w:rsidRPr="00196204">
        <w:rPr>
          <w:b/>
          <w:bCs/>
          <w:lang w:val="it-IT"/>
        </w:rPr>
        <w:t>L’Assistant raccomanda, il guidatore decide</w:t>
      </w:r>
      <w:r w:rsidR="00865556" w:rsidRPr="00196204">
        <w:rPr>
          <w:b/>
          <w:bCs/>
          <w:lang w:val="it-IT"/>
        </w:rPr>
        <w:t>.</w:t>
      </w:r>
      <w:r w:rsidR="00865556" w:rsidRPr="00196204">
        <w:rPr>
          <w:lang w:val="it-IT"/>
        </w:rPr>
        <w:br/>
      </w:r>
      <w:r w:rsidR="000A65F0" w:rsidRPr="00196204">
        <w:rPr>
          <w:lang w:val="it-IT"/>
        </w:rPr>
        <w:t>Nel prototipo, l’output de</w:t>
      </w:r>
      <w:r w:rsidR="00E458EB" w:rsidRPr="00196204">
        <w:rPr>
          <w:lang w:val="it-IT"/>
        </w:rPr>
        <w:t>i</w:t>
      </w:r>
      <w:r w:rsidR="000A65F0" w:rsidRPr="00196204">
        <w:rPr>
          <w:lang w:val="it-IT"/>
        </w:rPr>
        <w:t xml:space="preserve"> vari contenuti </w:t>
      </w:r>
      <w:r w:rsidR="00E458EB" w:rsidRPr="00196204">
        <w:rPr>
          <w:lang w:val="it-IT"/>
        </w:rPr>
        <w:t xml:space="preserve">attraverso </w:t>
      </w:r>
      <w:r w:rsidR="000A65F0" w:rsidRPr="00196204">
        <w:rPr>
          <w:lang w:val="it-IT"/>
        </w:rPr>
        <w:t xml:space="preserve">il sistema audio </w:t>
      </w:r>
      <w:proofErr w:type="gramStart"/>
      <w:r w:rsidR="000A65F0" w:rsidRPr="00196204">
        <w:rPr>
          <w:lang w:val="it-IT"/>
        </w:rPr>
        <w:t>viene</w:t>
      </w:r>
      <w:proofErr w:type="gramEnd"/>
      <w:r w:rsidR="000A65F0" w:rsidRPr="00196204">
        <w:rPr>
          <w:lang w:val="it-IT"/>
        </w:rPr>
        <w:t xml:space="preserve"> completato dalla visualizzazione sul display centrale d’informazione. L’</w:t>
      </w:r>
      <w:proofErr w:type="spellStart"/>
      <w:r w:rsidR="000A65F0" w:rsidRPr="00196204">
        <w:rPr>
          <w:lang w:val="it-IT"/>
        </w:rPr>
        <w:t>Infotainment</w:t>
      </w:r>
      <w:proofErr w:type="spellEnd"/>
      <w:r w:rsidR="000A65F0" w:rsidRPr="00196204">
        <w:rPr>
          <w:lang w:val="it-IT"/>
        </w:rPr>
        <w:t xml:space="preserve"> </w:t>
      </w:r>
      <w:proofErr w:type="spellStart"/>
      <w:r w:rsidR="000A65F0" w:rsidRPr="00196204">
        <w:rPr>
          <w:lang w:val="it-IT"/>
        </w:rPr>
        <w:t>Assistant</w:t>
      </w:r>
      <w:proofErr w:type="spellEnd"/>
      <w:r w:rsidR="000A65F0" w:rsidRPr="00196204">
        <w:rPr>
          <w:lang w:val="it-IT"/>
        </w:rPr>
        <w:t xml:space="preserve"> non visualizza solo i contenuti attuali e finora già riprodotti. Il conducente vede anche la prossima proposta dell’</w:t>
      </w:r>
      <w:proofErr w:type="spellStart"/>
      <w:r w:rsidR="000A65F0" w:rsidRPr="00196204">
        <w:rPr>
          <w:lang w:val="it-IT"/>
        </w:rPr>
        <w:t>Infotainment</w:t>
      </w:r>
      <w:proofErr w:type="spellEnd"/>
      <w:r w:rsidR="000A65F0" w:rsidRPr="00196204">
        <w:rPr>
          <w:lang w:val="it-IT"/>
        </w:rPr>
        <w:t xml:space="preserve"> </w:t>
      </w:r>
      <w:proofErr w:type="spellStart"/>
      <w:r w:rsidR="000A65F0" w:rsidRPr="00196204">
        <w:rPr>
          <w:lang w:val="it-IT"/>
        </w:rPr>
        <w:t>Assistant</w:t>
      </w:r>
      <w:proofErr w:type="spellEnd"/>
      <w:r w:rsidR="000A65F0" w:rsidRPr="00196204">
        <w:rPr>
          <w:lang w:val="it-IT"/>
        </w:rPr>
        <w:t>. Questo “orizzonte personale d’</w:t>
      </w:r>
      <w:proofErr w:type="spellStart"/>
      <w:r w:rsidR="000A65F0" w:rsidRPr="00196204">
        <w:rPr>
          <w:lang w:val="it-IT"/>
        </w:rPr>
        <w:t>infotainment</w:t>
      </w:r>
      <w:proofErr w:type="spellEnd"/>
      <w:r w:rsidR="000A65F0" w:rsidRPr="00196204">
        <w:rPr>
          <w:lang w:val="it-IT"/>
        </w:rPr>
        <w:t xml:space="preserve">” è modificabile in qualsiasi momento. Per esempio, saltando un contenuto, il guidatore può passare al contenuto </w:t>
      </w:r>
      <w:r w:rsidR="00196204" w:rsidRPr="00196204">
        <w:rPr>
          <w:lang w:val="it-IT"/>
        </w:rPr>
        <w:t>successivo</w:t>
      </w:r>
      <w:proofErr w:type="gramStart"/>
      <w:r w:rsidR="000A65F0" w:rsidRPr="00196204">
        <w:rPr>
          <w:lang w:val="it-IT"/>
        </w:rPr>
        <w:t xml:space="preserve"> ,</w:t>
      </w:r>
      <w:proofErr w:type="gramEnd"/>
      <w:r w:rsidR="000A65F0" w:rsidRPr="00196204">
        <w:rPr>
          <w:lang w:val="it-IT"/>
        </w:rPr>
        <w:t xml:space="preserve"> rifiutare attivamente una proposta dell’Assistant oppure saltare diversi contenuti e accedere direttamente a contenuti più interessanti, come le </w:t>
      </w:r>
      <w:r w:rsidR="00E458EB" w:rsidRPr="00196204">
        <w:rPr>
          <w:lang w:val="it-IT"/>
        </w:rPr>
        <w:t>e-</w:t>
      </w:r>
      <w:r w:rsidR="000A65F0" w:rsidRPr="00196204">
        <w:rPr>
          <w:lang w:val="it-IT"/>
        </w:rPr>
        <w:t xml:space="preserve">mail appena ricevute. Analogamente, il guidatore può </w:t>
      </w:r>
      <w:r w:rsidR="005A37CA" w:rsidRPr="00196204">
        <w:rPr>
          <w:lang w:val="it-IT"/>
        </w:rPr>
        <w:t>selezionare di mantenere il contenuto attuale e di volere ascoltare dell’altra musica. L’</w:t>
      </w:r>
      <w:proofErr w:type="spellStart"/>
      <w:r w:rsidR="005A37CA" w:rsidRPr="00196204">
        <w:rPr>
          <w:lang w:val="it-IT"/>
        </w:rPr>
        <w:t>Infotainment</w:t>
      </w:r>
      <w:proofErr w:type="spellEnd"/>
      <w:r w:rsidR="005A37CA" w:rsidRPr="00196204">
        <w:rPr>
          <w:lang w:val="it-IT"/>
        </w:rPr>
        <w:t xml:space="preserve"> </w:t>
      </w:r>
      <w:proofErr w:type="spellStart"/>
      <w:r w:rsidR="005A37CA" w:rsidRPr="00196204">
        <w:rPr>
          <w:lang w:val="it-IT"/>
        </w:rPr>
        <w:t>Assistant</w:t>
      </w:r>
      <w:proofErr w:type="spellEnd"/>
      <w:r w:rsidR="005A37CA" w:rsidRPr="00196204">
        <w:rPr>
          <w:lang w:val="it-IT"/>
        </w:rPr>
        <w:t xml:space="preserve"> registra ognuno di questi interventi attivi e perfeziona così la selezione futura di contenuti, dunque è un sistema che apprende con ogni input del guidatore. Per garantire un’ottima </w:t>
      </w:r>
      <w:proofErr w:type="gramStart"/>
      <w:r w:rsidR="005A37CA" w:rsidRPr="00196204">
        <w:rPr>
          <w:lang w:val="it-IT"/>
        </w:rPr>
        <w:t>riconoscibilità i</w:t>
      </w:r>
      <w:proofErr w:type="gramEnd"/>
      <w:r w:rsidR="005A37CA" w:rsidRPr="00196204">
        <w:rPr>
          <w:lang w:val="it-IT"/>
        </w:rPr>
        <w:t xml:space="preserve"> singoli contenuti vengono visualizzati in modo simile a un cover-flow con icone differenti attraverso le quali può navigare il conducente.</w:t>
      </w:r>
    </w:p>
    <w:p w:rsidR="005A37CA" w:rsidRPr="00196204" w:rsidRDefault="00196204" w:rsidP="007333C0">
      <w:pPr>
        <w:spacing w:after="240"/>
        <w:rPr>
          <w:lang w:val="it-IT"/>
        </w:rPr>
      </w:pPr>
      <w:r w:rsidRPr="00196204">
        <w:rPr>
          <w:lang w:val="it-IT"/>
        </w:rPr>
        <w:t>Affinché</w:t>
      </w:r>
      <w:r w:rsidR="005A37CA" w:rsidRPr="00196204">
        <w:rPr>
          <w:lang w:val="it-IT"/>
        </w:rPr>
        <w:t xml:space="preserve"> l’</w:t>
      </w:r>
      <w:proofErr w:type="spellStart"/>
      <w:r w:rsidR="005A37CA" w:rsidRPr="00196204">
        <w:rPr>
          <w:lang w:val="it-IT"/>
        </w:rPr>
        <w:t>Infotainment</w:t>
      </w:r>
      <w:proofErr w:type="spellEnd"/>
      <w:r w:rsidR="005A37CA" w:rsidRPr="00196204">
        <w:rPr>
          <w:lang w:val="it-IT"/>
        </w:rPr>
        <w:t xml:space="preserve"> </w:t>
      </w:r>
      <w:proofErr w:type="spellStart"/>
      <w:r w:rsidR="005A37CA" w:rsidRPr="00196204">
        <w:rPr>
          <w:lang w:val="it-IT"/>
        </w:rPr>
        <w:t>Assistant</w:t>
      </w:r>
      <w:proofErr w:type="spellEnd"/>
      <w:r w:rsidR="005A37CA" w:rsidRPr="00196204">
        <w:rPr>
          <w:lang w:val="it-IT"/>
        </w:rPr>
        <w:t xml:space="preserve"> disponga sin dall’inizio di determinate lin</w:t>
      </w:r>
      <w:r w:rsidR="00E458EB" w:rsidRPr="00196204">
        <w:rPr>
          <w:lang w:val="it-IT"/>
        </w:rPr>
        <w:t>ee guida per form</w:t>
      </w:r>
      <w:r w:rsidR="005A37CA" w:rsidRPr="00196204">
        <w:rPr>
          <w:lang w:val="it-IT"/>
        </w:rPr>
        <w:t xml:space="preserve">ulare le proprie raccomandazioni, prima </w:t>
      </w:r>
      <w:r w:rsidR="00E458EB" w:rsidRPr="00196204">
        <w:rPr>
          <w:lang w:val="it-IT"/>
        </w:rPr>
        <w:t xml:space="preserve">del primo utilizzo </w:t>
      </w:r>
      <w:r w:rsidR="005A37CA" w:rsidRPr="00196204">
        <w:rPr>
          <w:lang w:val="it-IT"/>
        </w:rPr>
        <w:t xml:space="preserve">il guidatore può inserire le proprie preferenze fondamentali. L’obiettivo è di </w:t>
      </w:r>
      <w:proofErr w:type="gramStart"/>
      <w:r w:rsidR="005A37CA" w:rsidRPr="00196204">
        <w:rPr>
          <w:lang w:val="it-IT"/>
        </w:rPr>
        <w:t>disporre di</w:t>
      </w:r>
      <w:proofErr w:type="gramEnd"/>
      <w:r w:rsidR="005A37CA" w:rsidRPr="00196204">
        <w:rPr>
          <w:lang w:val="it-IT"/>
        </w:rPr>
        <w:t xml:space="preserve"> un sistema che in base a poche informazioni è in grado di tirare un numero possibilmente elevato di conclusioni sulle abitudini e </w:t>
      </w:r>
      <w:r w:rsidR="00E458EB" w:rsidRPr="00196204">
        <w:rPr>
          <w:lang w:val="it-IT"/>
        </w:rPr>
        <w:t xml:space="preserve">le preferenze </w:t>
      </w:r>
      <w:r w:rsidR="005A37CA" w:rsidRPr="00196204">
        <w:rPr>
          <w:lang w:val="it-IT"/>
        </w:rPr>
        <w:t xml:space="preserve">dell’utente. Più </w:t>
      </w:r>
      <w:proofErr w:type="gramStart"/>
      <w:r w:rsidR="005A37CA" w:rsidRPr="00196204">
        <w:rPr>
          <w:lang w:val="it-IT"/>
        </w:rPr>
        <w:t>viene</w:t>
      </w:r>
      <w:proofErr w:type="gramEnd"/>
      <w:r w:rsidR="005A37CA" w:rsidRPr="00196204">
        <w:rPr>
          <w:lang w:val="it-IT"/>
        </w:rPr>
        <w:t xml:space="preserve"> utilizzato, più viene perfezionata la selezione.</w:t>
      </w:r>
    </w:p>
    <w:p w:rsidR="00865556" w:rsidRPr="00196204" w:rsidRDefault="005A37CA" w:rsidP="007333C0">
      <w:pPr>
        <w:spacing w:after="240"/>
        <w:rPr>
          <w:lang w:val="it-IT"/>
        </w:rPr>
      </w:pPr>
      <w:r w:rsidRPr="00196204">
        <w:rPr>
          <w:lang w:val="it-IT"/>
        </w:rPr>
        <w:t xml:space="preserve"> </w:t>
      </w:r>
      <w:r w:rsidR="00865556" w:rsidRPr="00196204">
        <w:rPr>
          <w:lang w:val="it-IT"/>
        </w:rPr>
        <w:t>„</w:t>
      </w:r>
      <w:r w:rsidR="00E458EB" w:rsidRPr="00196204">
        <w:rPr>
          <w:lang w:val="it-IT"/>
        </w:rPr>
        <w:t>P</w:t>
      </w:r>
      <w:r w:rsidRPr="00196204">
        <w:rPr>
          <w:lang w:val="it-IT"/>
        </w:rPr>
        <w:t>er noi è importante che l’</w:t>
      </w:r>
      <w:proofErr w:type="spellStart"/>
      <w:r w:rsidRPr="00196204">
        <w:rPr>
          <w:lang w:val="it-IT"/>
        </w:rPr>
        <w:t>Infotainment</w:t>
      </w:r>
      <w:proofErr w:type="spellEnd"/>
      <w:r w:rsidRPr="00196204">
        <w:rPr>
          <w:lang w:val="it-IT"/>
        </w:rPr>
        <w:t xml:space="preserve"> </w:t>
      </w:r>
      <w:proofErr w:type="spellStart"/>
      <w:r w:rsidRPr="00196204">
        <w:rPr>
          <w:lang w:val="it-IT"/>
        </w:rPr>
        <w:t>Assistant</w:t>
      </w:r>
      <w:proofErr w:type="spellEnd"/>
      <w:r w:rsidRPr="00196204">
        <w:rPr>
          <w:lang w:val="it-IT"/>
        </w:rPr>
        <w:t xml:space="preserve"> presenti al cliente un’offerta adatta e personalizzata. Il guidatore può delegare tutta la composizione del programma d’intrattenimento all’Assistant. Ogni volta che il guidatore interviene personalmente, l’Assistant impara automaticamente.</w:t>
      </w:r>
      <w:proofErr w:type="gramStart"/>
      <w:r w:rsidRPr="00196204">
        <w:rPr>
          <w:lang w:val="it-IT"/>
        </w:rPr>
        <w:t>”</w:t>
      </w:r>
      <w:proofErr w:type="gramEnd"/>
      <w:r w:rsidRPr="00196204">
        <w:rPr>
          <w:lang w:val="it-IT"/>
        </w:rPr>
        <w:t xml:space="preserve"> </w:t>
      </w:r>
      <w:r w:rsidR="00865556" w:rsidRPr="00196204">
        <w:rPr>
          <w:lang w:val="it-IT"/>
        </w:rPr>
        <w:t>(</w:t>
      </w:r>
      <w:proofErr w:type="gramStart"/>
      <w:r w:rsidR="00865556" w:rsidRPr="00196204">
        <w:rPr>
          <w:lang w:val="it-IT"/>
        </w:rPr>
        <w:t>Dr.</w:t>
      </w:r>
      <w:proofErr w:type="gramEnd"/>
      <w:r w:rsidR="00865556" w:rsidRPr="00196204">
        <w:rPr>
          <w:lang w:val="it-IT"/>
        </w:rPr>
        <w:t xml:space="preserve"> Wolfgang </w:t>
      </w:r>
      <w:proofErr w:type="spellStart"/>
      <w:r w:rsidR="00865556" w:rsidRPr="00196204">
        <w:rPr>
          <w:lang w:val="it-IT"/>
        </w:rPr>
        <w:t>Haberl</w:t>
      </w:r>
      <w:proofErr w:type="spellEnd"/>
      <w:r w:rsidR="00865556" w:rsidRPr="00196204">
        <w:rPr>
          <w:lang w:val="it-IT"/>
        </w:rPr>
        <w:t xml:space="preserve">, </w:t>
      </w:r>
      <w:r w:rsidR="00115FB2" w:rsidRPr="00196204">
        <w:rPr>
          <w:lang w:val="it-IT"/>
        </w:rPr>
        <w:t>responsabile progetto Intrattenimento automobilistico del fut</w:t>
      </w:r>
      <w:r w:rsidR="00E458EB" w:rsidRPr="00196204">
        <w:rPr>
          <w:lang w:val="it-IT"/>
        </w:rPr>
        <w:t>u</w:t>
      </w:r>
      <w:r w:rsidR="00115FB2" w:rsidRPr="00196204">
        <w:rPr>
          <w:lang w:val="it-IT"/>
        </w:rPr>
        <w:t xml:space="preserve">ro </w:t>
      </w:r>
      <w:r w:rsidR="003240AB">
        <w:rPr>
          <w:lang w:val="it-IT"/>
        </w:rPr>
        <w:t>della</w:t>
      </w:r>
      <w:r w:rsidR="003240AB">
        <w:rPr>
          <w:lang w:val="it-IT"/>
        </w:rPr>
        <w:br/>
      </w:r>
      <w:r w:rsidR="00865556" w:rsidRPr="00196204">
        <w:rPr>
          <w:lang w:val="it-IT"/>
        </w:rPr>
        <w:t xml:space="preserve">BMW Group </w:t>
      </w:r>
      <w:proofErr w:type="spellStart"/>
      <w:r w:rsidR="00865556" w:rsidRPr="00196204">
        <w:rPr>
          <w:lang w:val="it-IT"/>
        </w:rPr>
        <w:t>Forschung</w:t>
      </w:r>
      <w:proofErr w:type="spellEnd"/>
      <w:r w:rsidR="00865556" w:rsidRPr="00196204">
        <w:rPr>
          <w:lang w:val="it-IT"/>
        </w:rPr>
        <w:t xml:space="preserve"> und </w:t>
      </w:r>
      <w:proofErr w:type="spellStart"/>
      <w:r w:rsidR="00865556" w:rsidRPr="00196204">
        <w:rPr>
          <w:lang w:val="it-IT"/>
        </w:rPr>
        <w:t>Technik</w:t>
      </w:r>
      <w:proofErr w:type="spellEnd"/>
      <w:proofErr w:type="gramStart"/>
      <w:r w:rsidR="00865556" w:rsidRPr="00196204">
        <w:rPr>
          <w:lang w:val="it-IT"/>
        </w:rPr>
        <w:t>)</w:t>
      </w:r>
      <w:proofErr w:type="gramEnd"/>
      <w:r w:rsidR="00865556" w:rsidRPr="00196204">
        <w:rPr>
          <w:lang w:val="it-IT"/>
        </w:rPr>
        <w:t xml:space="preserve"> </w:t>
      </w:r>
    </w:p>
    <w:p w:rsidR="00832EE3" w:rsidRPr="00196204" w:rsidRDefault="00115FB2" w:rsidP="007333C0">
      <w:pPr>
        <w:spacing w:after="240"/>
        <w:rPr>
          <w:lang w:val="it-IT"/>
        </w:rPr>
      </w:pPr>
      <w:r w:rsidRPr="00196204">
        <w:rPr>
          <w:b/>
          <w:bCs/>
          <w:lang w:val="it-IT"/>
        </w:rPr>
        <w:t xml:space="preserve">Di mattina il </w:t>
      </w:r>
      <w:proofErr w:type="gramStart"/>
      <w:r w:rsidRPr="00196204">
        <w:rPr>
          <w:b/>
          <w:bCs/>
          <w:lang w:val="it-IT"/>
        </w:rPr>
        <w:t>notiziario,</w:t>
      </w:r>
      <w:proofErr w:type="gramEnd"/>
      <w:r w:rsidRPr="00196204">
        <w:rPr>
          <w:b/>
          <w:bCs/>
          <w:lang w:val="it-IT"/>
        </w:rPr>
        <w:t xml:space="preserve"> di sera </w:t>
      </w:r>
      <w:r w:rsidR="00E458EB" w:rsidRPr="00196204">
        <w:rPr>
          <w:b/>
          <w:bCs/>
          <w:lang w:val="it-IT"/>
        </w:rPr>
        <w:t xml:space="preserve">la </w:t>
      </w:r>
      <w:r w:rsidRPr="00196204">
        <w:rPr>
          <w:b/>
          <w:bCs/>
          <w:lang w:val="it-IT"/>
        </w:rPr>
        <w:t>musica</w:t>
      </w:r>
      <w:r w:rsidR="00865556" w:rsidRPr="00196204">
        <w:rPr>
          <w:b/>
          <w:bCs/>
          <w:lang w:val="it-IT"/>
        </w:rPr>
        <w:t>.</w:t>
      </w:r>
      <w:r w:rsidR="00865556" w:rsidRPr="00196204">
        <w:rPr>
          <w:lang w:val="it-IT"/>
        </w:rPr>
        <w:br/>
      </w:r>
      <w:r w:rsidR="00832EE3" w:rsidRPr="00196204">
        <w:rPr>
          <w:lang w:val="it-IT"/>
        </w:rPr>
        <w:t>L’</w:t>
      </w:r>
      <w:proofErr w:type="spellStart"/>
      <w:r w:rsidR="003A1703">
        <w:rPr>
          <w:lang w:val="it-IT"/>
        </w:rPr>
        <w:t>I</w:t>
      </w:r>
      <w:r w:rsidR="00832EE3" w:rsidRPr="00196204">
        <w:rPr>
          <w:lang w:val="it-IT"/>
        </w:rPr>
        <w:t>nfotainment</w:t>
      </w:r>
      <w:proofErr w:type="spellEnd"/>
      <w:r w:rsidR="00832EE3" w:rsidRPr="00196204">
        <w:rPr>
          <w:lang w:val="it-IT"/>
        </w:rPr>
        <w:t xml:space="preserve"> </w:t>
      </w:r>
      <w:proofErr w:type="spellStart"/>
      <w:r w:rsidR="00832EE3" w:rsidRPr="00196204">
        <w:rPr>
          <w:lang w:val="it-IT"/>
        </w:rPr>
        <w:t>Assistant</w:t>
      </w:r>
      <w:proofErr w:type="spellEnd"/>
      <w:r w:rsidR="00832EE3" w:rsidRPr="00196204">
        <w:rPr>
          <w:lang w:val="it-IT"/>
        </w:rPr>
        <w:t xml:space="preserve"> offre anche un adattamento delle proposte in base al </w:t>
      </w:r>
      <w:proofErr w:type="gramStart"/>
      <w:r w:rsidR="00832EE3" w:rsidRPr="00196204">
        <w:rPr>
          <w:lang w:val="it-IT"/>
        </w:rPr>
        <w:t>contesto</w:t>
      </w:r>
      <w:proofErr w:type="gramEnd"/>
      <w:r w:rsidR="00832EE3" w:rsidRPr="00196204">
        <w:rPr>
          <w:lang w:val="it-IT"/>
        </w:rPr>
        <w:t xml:space="preserve">. Per esempio, il conducente può selezionare di ricevere di mattina, quando si reca in ufficio, soprattutto e-mail e notizie di attualità e di potere ascoltare un poco di musica. In un altro </w:t>
      </w:r>
      <w:proofErr w:type="gramStart"/>
      <w:r w:rsidR="00832EE3" w:rsidRPr="00196204">
        <w:rPr>
          <w:lang w:val="it-IT"/>
        </w:rPr>
        <w:t>contesto</w:t>
      </w:r>
      <w:proofErr w:type="gramEnd"/>
      <w:r w:rsidR="00832EE3" w:rsidRPr="00196204">
        <w:rPr>
          <w:lang w:val="it-IT"/>
        </w:rPr>
        <w:t xml:space="preserve"> invece egli preferisce ascoltare solo della musica o solo delle notizie di sport. Questi “profili” </w:t>
      </w:r>
      <w:r w:rsidR="00E458EB" w:rsidRPr="00196204">
        <w:rPr>
          <w:lang w:val="it-IT"/>
        </w:rPr>
        <w:t xml:space="preserve">sono </w:t>
      </w:r>
      <w:r w:rsidR="00832EE3" w:rsidRPr="00196204">
        <w:rPr>
          <w:lang w:val="it-IT"/>
        </w:rPr>
        <w:t xml:space="preserve">liberamente </w:t>
      </w:r>
      <w:r w:rsidR="00E458EB" w:rsidRPr="00196204">
        <w:rPr>
          <w:lang w:val="it-IT"/>
        </w:rPr>
        <w:t xml:space="preserve">definibili </w:t>
      </w:r>
      <w:r w:rsidR="00832EE3" w:rsidRPr="00196204">
        <w:rPr>
          <w:lang w:val="it-IT"/>
        </w:rPr>
        <w:t>e</w:t>
      </w:r>
      <w:r w:rsidR="00E458EB" w:rsidRPr="00196204">
        <w:rPr>
          <w:lang w:val="it-IT"/>
        </w:rPr>
        <w:t xml:space="preserve"> possono venire aggiunti </w:t>
      </w:r>
      <w:r w:rsidR="00832EE3" w:rsidRPr="00196204">
        <w:rPr>
          <w:lang w:val="it-IT"/>
        </w:rPr>
        <w:t>ai servizi già disponibili.</w:t>
      </w:r>
    </w:p>
    <w:p w:rsidR="00865556" w:rsidRPr="00196204" w:rsidRDefault="00832EE3" w:rsidP="007333C0">
      <w:pPr>
        <w:spacing w:after="240"/>
        <w:rPr>
          <w:lang w:val="it-IT"/>
        </w:rPr>
      </w:pPr>
      <w:r w:rsidRPr="00196204">
        <w:rPr>
          <w:lang w:val="it-IT"/>
        </w:rPr>
        <w:t>L’obiettivo dell’</w:t>
      </w:r>
      <w:proofErr w:type="spellStart"/>
      <w:r w:rsidRPr="00196204">
        <w:rPr>
          <w:lang w:val="it-IT"/>
        </w:rPr>
        <w:t>Infotainment</w:t>
      </w:r>
      <w:proofErr w:type="spellEnd"/>
      <w:r w:rsidRPr="00196204">
        <w:rPr>
          <w:lang w:val="it-IT"/>
        </w:rPr>
        <w:t xml:space="preserve"> </w:t>
      </w:r>
      <w:proofErr w:type="spellStart"/>
      <w:r w:rsidRPr="00196204">
        <w:rPr>
          <w:lang w:val="it-IT"/>
        </w:rPr>
        <w:t>Assistant</w:t>
      </w:r>
      <w:proofErr w:type="spellEnd"/>
      <w:r w:rsidRPr="00196204">
        <w:rPr>
          <w:lang w:val="it-IT"/>
        </w:rPr>
        <w:t xml:space="preserve"> è di offrire al conducente un intrattenimento ottimale durante la guida e d’informarlo, indipendentemente dalla fonte dalla quale provengono i contenuti. L’</w:t>
      </w:r>
      <w:proofErr w:type="spellStart"/>
      <w:r w:rsidRPr="00196204">
        <w:rPr>
          <w:lang w:val="it-IT"/>
        </w:rPr>
        <w:t>Infotainment</w:t>
      </w:r>
      <w:proofErr w:type="spellEnd"/>
      <w:r w:rsidRPr="00196204">
        <w:rPr>
          <w:lang w:val="it-IT"/>
        </w:rPr>
        <w:t xml:space="preserve"> </w:t>
      </w:r>
      <w:proofErr w:type="spellStart"/>
      <w:r w:rsidRPr="00196204">
        <w:rPr>
          <w:lang w:val="it-IT"/>
        </w:rPr>
        <w:t>Assistant</w:t>
      </w:r>
      <w:proofErr w:type="spellEnd"/>
      <w:r w:rsidRPr="00196204">
        <w:rPr>
          <w:lang w:val="it-IT"/>
        </w:rPr>
        <w:t xml:space="preserve"> </w:t>
      </w:r>
      <w:r w:rsidR="00E458EB" w:rsidRPr="00196204">
        <w:rPr>
          <w:lang w:val="it-IT"/>
        </w:rPr>
        <w:t xml:space="preserve">mette a disposizione </w:t>
      </w:r>
      <w:r w:rsidRPr="00196204">
        <w:rPr>
          <w:lang w:val="it-IT"/>
        </w:rPr>
        <w:t>un accesso veloce, semplice e personalizzato ai vari contenuti ed è soggetto a un processo di apprendimento continuo.</w:t>
      </w:r>
    </w:p>
    <w:p w:rsidR="00832EE3" w:rsidRPr="00196204" w:rsidRDefault="00832EE3" w:rsidP="007333C0">
      <w:pPr>
        <w:spacing w:after="240"/>
        <w:rPr>
          <w:lang w:val="it-IT"/>
        </w:rPr>
      </w:pPr>
    </w:p>
    <w:p w:rsidR="00865556" w:rsidRPr="006B503E" w:rsidRDefault="00E458EB" w:rsidP="005E336B">
      <w:pPr>
        <w:pStyle w:val="KapitelberschriftohneUnterzeile"/>
        <w:framePr w:w="7740" w:h="2524" w:hRule="exact" w:wrap="notBeside" w:vAnchor="page" w:hAnchor="page" w:x="2751" w:y="604"/>
        <w:numPr>
          <w:ilvl w:val="1"/>
          <w:numId w:val="13"/>
        </w:numPr>
        <w:tabs>
          <w:tab w:val="left" w:pos="-3402"/>
          <w:tab w:val="left" w:pos="851"/>
        </w:tabs>
        <w:spacing w:after="1860" w:line="240" w:lineRule="auto"/>
        <w:ind w:right="-56"/>
        <w:rPr>
          <w:rFonts w:ascii="BMWType V2 Light" w:hAnsi="BMWType V2 Light" w:cs="BMWType V2 Light"/>
          <w:b w:val="0"/>
          <w:bCs w:val="0"/>
          <w:color w:val="auto"/>
          <w:lang w:val="it-IT"/>
        </w:rPr>
      </w:pPr>
      <w:r w:rsidRPr="006B503E">
        <w:rPr>
          <w:rFonts w:ascii="BMWType V2 Light" w:hAnsi="BMWType V2 Light" w:cs="BMWType V2 Light"/>
          <w:b w:val="0"/>
          <w:bCs w:val="0"/>
          <w:color w:val="auto"/>
          <w:lang w:val="it-IT"/>
        </w:rPr>
        <w:t>Il c</w:t>
      </w:r>
      <w:r w:rsidR="00837C1C" w:rsidRPr="006B503E">
        <w:rPr>
          <w:rFonts w:ascii="BMWType V2 Light" w:hAnsi="BMWType V2 Light" w:cs="BMWType V2 Light"/>
          <w:b w:val="0"/>
          <w:bCs w:val="0"/>
          <w:color w:val="auto"/>
          <w:lang w:val="it-IT"/>
        </w:rPr>
        <w:t>ollegamento in rete del futuro</w:t>
      </w:r>
      <w:r w:rsidR="00865556" w:rsidRPr="006B503E">
        <w:rPr>
          <w:rFonts w:ascii="BMWType V2 Light" w:hAnsi="BMWType V2 Light" w:cs="BMWType V2 Light"/>
          <w:b w:val="0"/>
          <w:bCs w:val="0"/>
          <w:color w:val="auto"/>
          <w:lang w:val="it-IT"/>
        </w:rPr>
        <w:t>:</w:t>
      </w:r>
      <w:r w:rsidR="00837C1C" w:rsidRPr="006B503E">
        <w:rPr>
          <w:rFonts w:ascii="BMWType V2 Light" w:hAnsi="BMWType V2 Light" w:cs="BMWType V2 Light"/>
          <w:b w:val="0"/>
          <w:bCs w:val="0"/>
          <w:color w:val="auto"/>
          <w:lang w:val="it-IT"/>
        </w:rPr>
        <w:t xml:space="preserve"> possibilità </w:t>
      </w:r>
      <w:r w:rsidR="005E336B" w:rsidRPr="006B503E">
        <w:rPr>
          <w:rFonts w:ascii="BMWType V2 Light" w:hAnsi="BMWType V2 Light" w:cs="BMWType V2 Light"/>
          <w:b w:val="0"/>
          <w:bCs w:val="0"/>
          <w:color w:val="auto"/>
          <w:lang w:val="it-IT"/>
        </w:rPr>
        <w:tab/>
      </w:r>
      <w:r w:rsidR="005E336B" w:rsidRPr="006B503E">
        <w:rPr>
          <w:rFonts w:ascii="BMWType V2 Light" w:hAnsi="BMWType V2 Light" w:cs="BMWType V2 Light"/>
          <w:b w:val="0"/>
          <w:bCs w:val="0"/>
          <w:color w:val="auto"/>
          <w:lang w:val="it-IT"/>
        </w:rPr>
        <w:tab/>
      </w:r>
      <w:r w:rsidR="00837C1C" w:rsidRPr="006B503E">
        <w:rPr>
          <w:rFonts w:ascii="BMWType V2 Light" w:hAnsi="BMWType V2 Light" w:cs="BMWType V2 Light"/>
          <w:b w:val="0"/>
          <w:bCs w:val="0"/>
          <w:color w:val="auto"/>
          <w:lang w:val="it-IT"/>
        </w:rPr>
        <w:t xml:space="preserve">nuove grazie </w:t>
      </w:r>
      <w:proofErr w:type="gramStart"/>
      <w:r w:rsidR="00837C1C" w:rsidRPr="006B503E">
        <w:rPr>
          <w:rFonts w:ascii="BMWType V2 Light" w:hAnsi="BMWType V2 Light" w:cs="BMWType V2 Light"/>
          <w:b w:val="0"/>
          <w:bCs w:val="0"/>
          <w:color w:val="auto"/>
          <w:lang w:val="it-IT"/>
        </w:rPr>
        <w:t>a</w:t>
      </w:r>
      <w:r w:rsidRPr="006B503E">
        <w:rPr>
          <w:rFonts w:ascii="BMWType V2 Light" w:hAnsi="BMWType V2 Light" w:cs="BMWType V2 Light"/>
          <w:b w:val="0"/>
          <w:bCs w:val="0"/>
          <w:color w:val="auto"/>
          <w:lang w:val="it-IT"/>
        </w:rPr>
        <w:t>ll’</w:t>
      </w:r>
      <w:proofErr w:type="gramEnd"/>
      <w:r w:rsidR="00865556" w:rsidRPr="006B503E">
        <w:rPr>
          <w:rFonts w:ascii="BMWType V2 Light" w:hAnsi="BMWType V2 Light" w:cs="BMWType V2 Light"/>
          <w:b w:val="0"/>
          <w:bCs w:val="0"/>
          <w:color w:val="auto"/>
          <w:lang w:val="it-IT"/>
        </w:rPr>
        <w:t>LTE</w:t>
      </w:r>
      <w:r w:rsidR="00837C1C" w:rsidRPr="006B503E">
        <w:rPr>
          <w:rFonts w:ascii="BMWType V2 Light" w:hAnsi="BMWType V2 Light" w:cs="BMWType V2 Light"/>
          <w:b w:val="0"/>
          <w:bCs w:val="0"/>
          <w:color w:val="auto"/>
          <w:lang w:val="it-IT"/>
        </w:rPr>
        <w:t xml:space="preserve">, </w:t>
      </w:r>
      <w:r w:rsidRPr="006B503E">
        <w:rPr>
          <w:rFonts w:ascii="BMWType V2 Light" w:hAnsi="BMWType V2 Light" w:cs="BMWType V2 Light"/>
          <w:b w:val="0"/>
          <w:bCs w:val="0"/>
          <w:color w:val="auto"/>
          <w:lang w:val="it-IT"/>
        </w:rPr>
        <w:t>l’</w:t>
      </w:r>
      <w:proofErr w:type="spellStart"/>
      <w:r w:rsidRPr="006B503E">
        <w:rPr>
          <w:rFonts w:ascii="BMWType V2 Light" w:hAnsi="BMWType V2 Light" w:cs="BMWType V2 Light"/>
          <w:b w:val="0"/>
          <w:bCs w:val="0"/>
          <w:color w:val="auto"/>
          <w:lang w:val="it-IT"/>
        </w:rPr>
        <w:t>h</w:t>
      </w:r>
      <w:r w:rsidR="00865556" w:rsidRPr="006B503E">
        <w:rPr>
          <w:rFonts w:ascii="BMWType V2 Light" w:hAnsi="BMWType V2 Light" w:cs="BMWType V2 Light"/>
          <w:b w:val="0"/>
          <w:bCs w:val="0"/>
          <w:color w:val="auto"/>
          <w:lang w:val="it-IT"/>
        </w:rPr>
        <w:t>ighspeed</w:t>
      </w:r>
      <w:r w:rsidR="00837C1C" w:rsidRPr="006B503E">
        <w:rPr>
          <w:rFonts w:ascii="BMWType V2 Light" w:hAnsi="BMWType V2 Light" w:cs="BMWType V2 Light"/>
          <w:b w:val="0"/>
          <w:bCs w:val="0"/>
          <w:color w:val="auto"/>
          <w:lang w:val="it-IT"/>
        </w:rPr>
        <w:t>-</w:t>
      </w:r>
      <w:r w:rsidR="00865556" w:rsidRPr="006B503E">
        <w:rPr>
          <w:rFonts w:ascii="BMWType V2 Light" w:hAnsi="BMWType V2 Light" w:cs="BMWType V2 Light"/>
          <w:b w:val="0"/>
          <w:bCs w:val="0"/>
          <w:color w:val="auto"/>
          <w:lang w:val="it-IT"/>
        </w:rPr>
        <w:t>internet</w:t>
      </w:r>
      <w:proofErr w:type="spellEnd"/>
      <w:r w:rsidR="00865556" w:rsidRPr="006B503E">
        <w:rPr>
          <w:rFonts w:ascii="BMWType V2 Light" w:hAnsi="BMWType V2 Light" w:cs="BMWType V2 Light"/>
          <w:b w:val="0"/>
          <w:bCs w:val="0"/>
          <w:color w:val="auto"/>
          <w:lang w:val="it-IT"/>
        </w:rPr>
        <w:t xml:space="preserve"> </w:t>
      </w:r>
      <w:r w:rsidR="005E336B" w:rsidRPr="006B503E">
        <w:rPr>
          <w:rFonts w:ascii="BMWType V2 Light" w:hAnsi="BMWType V2 Light" w:cs="BMWType V2 Light"/>
          <w:b w:val="0"/>
          <w:bCs w:val="0"/>
          <w:color w:val="auto"/>
          <w:lang w:val="it-IT"/>
        </w:rPr>
        <w:tab/>
      </w:r>
      <w:r w:rsidR="005E336B" w:rsidRPr="006B503E">
        <w:rPr>
          <w:rFonts w:ascii="BMWType V2 Light" w:hAnsi="BMWType V2 Light" w:cs="BMWType V2 Light"/>
          <w:b w:val="0"/>
          <w:bCs w:val="0"/>
          <w:color w:val="auto"/>
          <w:lang w:val="it-IT"/>
        </w:rPr>
        <w:tab/>
      </w:r>
      <w:r w:rsidR="00837C1C" w:rsidRPr="006B503E">
        <w:rPr>
          <w:rFonts w:ascii="BMWType V2 Light" w:hAnsi="BMWType V2 Light" w:cs="BMWType V2 Light"/>
          <w:b w:val="0"/>
          <w:bCs w:val="0"/>
          <w:color w:val="auto"/>
          <w:lang w:val="it-IT"/>
        </w:rPr>
        <w:t>dall’etere</w:t>
      </w:r>
      <w:r w:rsidR="00865556" w:rsidRPr="006B503E">
        <w:rPr>
          <w:rFonts w:ascii="BMWType V2 Light" w:hAnsi="BMWType V2 Light" w:cs="BMWType V2 Light"/>
          <w:b w:val="0"/>
          <w:bCs w:val="0"/>
          <w:color w:val="auto"/>
          <w:lang w:val="it-IT"/>
        </w:rPr>
        <w:t>.</w:t>
      </w:r>
    </w:p>
    <w:p w:rsidR="00837C1C" w:rsidRPr="00196204" w:rsidRDefault="00837C1C" w:rsidP="007333C0">
      <w:pPr>
        <w:spacing w:after="240"/>
        <w:rPr>
          <w:lang w:val="it-IT"/>
        </w:rPr>
      </w:pPr>
      <w:r w:rsidRPr="00196204">
        <w:rPr>
          <w:lang w:val="it-IT"/>
        </w:rPr>
        <w:t xml:space="preserve">Già oggi è possibile eseguire uno streaming di musica e </w:t>
      </w:r>
      <w:r w:rsidR="00282B91" w:rsidRPr="00196204">
        <w:rPr>
          <w:lang w:val="it-IT"/>
        </w:rPr>
        <w:t xml:space="preserve">di </w:t>
      </w:r>
      <w:r w:rsidRPr="00196204">
        <w:rPr>
          <w:lang w:val="it-IT"/>
        </w:rPr>
        <w:t xml:space="preserve">video da internet su un apparecchio CE; i dati </w:t>
      </w:r>
      <w:proofErr w:type="gramStart"/>
      <w:r w:rsidRPr="00196204">
        <w:rPr>
          <w:lang w:val="it-IT"/>
        </w:rPr>
        <w:t>vengono</w:t>
      </w:r>
      <w:proofErr w:type="gramEnd"/>
      <w:r w:rsidRPr="00196204">
        <w:rPr>
          <w:lang w:val="it-IT"/>
        </w:rPr>
        <w:t xml:space="preserve"> trasmessi all’apparecchio dall’interfaccia </w:t>
      </w:r>
      <w:r w:rsidR="00282B91" w:rsidRPr="00196204">
        <w:rPr>
          <w:lang w:val="it-IT"/>
        </w:rPr>
        <w:t xml:space="preserve">nell’etere delle reti </w:t>
      </w:r>
      <w:r w:rsidRPr="00196204">
        <w:rPr>
          <w:lang w:val="it-IT"/>
        </w:rPr>
        <w:t xml:space="preserve">di telefonia mobile.  Ma </w:t>
      </w:r>
      <w:proofErr w:type="gramStart"/>
      <w:r w:rsidRPr="00196204">
        <w:rPr>
          <w:lang w:val="it-IT"/>
        </w:rPr>
        <w:t xml:space="preserve">la </w:t>
      </w:r>
      <w:proofErr w:type="gramEnd"/>
      <w:r w:rsidR="001C1BA7" w:rsidRPr="00196204">
        <w:rPr>
          <w:lang w:val="it-IT"/>
        </w:rPr>
        <w:t>ampiezza di banda</w:t>
      </w:r>
      <w:r w:rsidRPr="00196204">
        <w:rPr>
          <w:lang w:val="it-IT"/>
        </w:rPr>
        <w:t xml:space="preserve"> dell’attuale standard UMTS (3G) è limitata, la qualità dei media trasmessi via streaming spesso non è ottimale. Inoltre, non </w:t>
      </w:r>
      <w:r w:rsidR="00196204" w:rsidRPr="00196204">
        <w:rPr>
          <w:lang w:val="it-IT"/>
        </w:rPr>
        <w:t>dappertutto</w:t>
      </w:r>
      <w:r w:rsidRPr="00196204">
        <w:rPr>
          <w:lang w:val="it-IT"/>
        </w:rPr>
        <w:t xml:space="preserve"> la copertura di rete è sufficiente e così può accadere che i video a bassa risoluzione non offrano un</w:t>
      </w:r>
      <w:r w:rsidR="00282B91" w:rsidRPr="00196204">
        <w:rPr>
          <w:lang w:val="it-IT"/>
        </w:rPr>
        <w:t>’</w:t>
      </w:r>
      <w:r w:rsidRPr="00196204">
        <w:rPr>
          <w:lang w:val="it-IT"/>
        </w:rPr>
        <w:t xml:space="preserve">immagine nitida oppure la musica </w:t>
      </w:r>
      <w:proofErr w:type="gramStart"/>
      <w:r w:rsidRPr="00196204">
        <w:rPr>
          <w:lang w:val="it-IT"/>
        </w:rPr>
        <w:t>venga</w:t>
      </w:r>
      <w:proofErr w:type="gramEnd"/>
      <w:r w:rsidRPr="00196204">
        <w:rPr>
          <w:lang w:val="it-IT"/>
        </w:rPr>
        <w:t xml:space="preserve"> interrotta</w:t>
      </w:r>
      <w:r w:rsidR="00282B91" w:rsidRPr="00196204">
        <w:rPr>
          <w:lang w:val="it-IT"/>
        </w:rPr>
        <w:t xml:space="preserve"> spesso</w:t>
      </w:r>
      <w:r w:rsidRPr="00196204">
        <w:rPr>
          <w:lang w:val="it-IT"/>
        </w:rPr>
        <w:t>.</w:t>
      </w:r>
    </w:p>
    <w:p w:rsidR="00837C1C" w:rsidRPr="00196204" w:rsidRDefault="00837C1C" w:rsidP="007333C0">
      <w:pPr>
        <w:spacing w:after="240"/>
        <w:rPr>
          <w:lang w:val="it-IT"/>
        </w:rPr>
      </w:pPr>
      <w:r w:rsidRPr="00196204">
        <w:rPr>
          <w:lang w:val="it-IT"/>
        </w:rPr>
        <w:t>Grazie alla tecnologia LTE (</w:t>
      </w:r>
      <w:proofErr w:type="spellStart"/>
      <w:r w:rsidRPr="00196204">
        <w:rPr>
          <w:lang w:val="it-IT"/>
        </w:rPr>
        <w:t>Long-Term</w:t>
      </w:r>
      <w:proofErr w:type="spellEnd"/>
      <w:r w:rsidRPr="00196204">
        <w:rPr>
          <w:lang w:val="it-IT"/>
        </w:rPr>
        <w:t xml:space="preserve"> </w:t>
      </w:r>
      <w:proofErr w:type="spellStart"/>
      <w:r w:rsidRPr="00196204">
        <w:rPr>
          <w:lang w:val="it-IT"/>
        </w:rPr>
        <w:t>Evolution</w:t>
      </w:r>
      <w:proofErr w:type="spellEnd"/>
      <w:r w:rsidRPr="00196204">
        <w:rPr>
          <w:lang w:val="it-IT"/>
        </w:rPr>
        <w:t xml:space="preserve">), prossimamente questo sarà storia. </w:t>
      </w:r>
      <w:r w:rsidR="00282B91" w:rsidRPr="00196204">
        <w:rPr>
          <w:lang w:val="it-IT"/>
        </w:rPr>
        <w:t>L</w:t>
      </w:r>
      <w:r w:rsidRPr="00196204">
        <w:rPr>
          <w:lang w:val="it-IT"/>
        </w:rPr>
        <w:t xml:space="preserve">a tecnica LTE, definita anche 4G, è uno degli standard di telefonia mobile </w:t>
      </w:r>
      <w:proofErr w:type="gramStart"/>
      <w:r w:rsidRPr="00196204">
        <w:rPr>
          <w:lang w:val="it-IT"/>
        </w:rPr>
        <w:t>della</w:t>
      </w:r>
      <w:proofErr w:type="gramEnd"/>
      <w:r w:rsidRPr="00196204">
        <w:rPr>
          <w:lang w:val="it-IT"/>
        </w:rPr>
        <w:t xml:space="preserve"> prossima generazione e definisce il</w:t>
      </w:r>
      <w:r w:rsidR="00282B91" w:rsidRPr="00196204">
        <w:rPr>
          <w:lang w:val="it-IT"/>
        </w:rPr>
        <w:t xml:space="preserve"> </w:t>
      </w:r>
      <w:r w:rsidRPr="00196204">
        <w:rPr>
          <w:lang w:val="it-IT"/>
        </w:rPr>
        <w:t xml:space="preserve">grande standard tecnologico </w:t>
      </w:r>
      <w:r w:rsidR="00282B91" w:rsidRPr="00196204">
        <w:rPr>
          <w:lang w:val="it-IT"/>
        </w:rPr>
        <w:t xml:space="preserve">che sostituirà </w:t>
      </w:r>
      <w:r w:rsidRPr="00196204">
        <w:rPr>
          <w:lang w:val="it-IT"/>
        </w:rPr>
        <w:t>il GSM (2G) e l’UMTS/HSPA (3G).</w:t>
      </w:r>
    </w:p>
    <w:p w:rsidR="00837C1C" w:rsidRPr="00196204" w:rsidRDefault="00837C1C" w:rsidP="007333C0">
      <w:pPr>
        <w:spacing w:after="240"/>
        <w:rPr>
          <w:lang w:val="it-IT"/>
        </w:rPr>
      </w:pPr>
      <w:r w:rsidRPr="00196204">
        <w:rPr>
          <w:b/>
          <w:bCs/>
          <w:lang w:val="it-IT"/>
        </w:rPr>
        <w:t>Elevata velocità di trasmissione dei dati, tempi di latenza ridotti.</w:t>
      </w:r>
      <w:r w:rsidR="00865556" w:rsidRPr="00196204">
        <w:rPr>
          <w:lang w:val="it-IT"/>
        </w:rPr>
        <w:br/>
      </w:r>
      <w:r w:rsidRPr="00196204">
        <w:rPr>
          <w:lang w:val="it-IT"/>
        </w:rPr>
        <w:t xml:space="preserve">La particolarità </w:t>
      </w:r>
      <w:proofErr w:type="gramStart"/>
      <w:r w:rsidRPr="00196204">
        <w:rPr>
          <w:lang w:val="it-IT"/>
        </w:rPr>
        <w:t>dell’</w:t>
      </w:r>
      <w:proofErr w:type="gramEnd"/>
      <w:r w:rsidRPr="00196204">
        <w:rPr>
          <w:lang w:val="it-IT"/>
        </w:rPr>
        <w:t xml:space="preserve">LTE è la sua </w:t>
      </w:r>
      <w:r w:rsidR="001C1BA7" w:rsidRPr="00196204">
        <w:rPr>
          <w:lang w:val="it-IT"/>
        </w:rPr>
        <w:t>ampiezza di banda</w:t>
      </w:r>
      <w:r w:rsidRPr="00196204">
        <w:rPr>
          <w:lang w:val="it-IT"/>
        </w:rPr>
        <w:t xml:space="preserve"> estremamente </w:t>
      </w:r>
      <w:r w:rsidR="00282B91" w:rsidRPr="00196204">
        <w:rPr>
          <w:lang w:val="it-IT"/>
        </w:rPr>
        <w:t xml:space="preserve">larga che viene </w:t>
      </w:r>
      <w:r w:rsidRPr="00196204">
        <w:rPr>
          <w:lang w:val="it-IT"/>
        </w:rPr>
        <w:t xml:space="preserve">completata da tempi di latenza particolarmente bassi. Mentre lo standard UMTS/HSPA </w:t>
      </w:r>
      <w:proofErr w:type="gramStart"/>
      <w:r w:rsidRPr="00196204">
        <w:rPr>
          <w:lang w:val="it-IT"/>
        </w:rPr>
        <w:t>è</w:t>
      </w:r>
      <w:proofErr w:type="gramEnd"/>
      <w:r w:rsidRPr="00196204">
        <w:rPr>
          <w:lang w:val="it-IT"/>
        </w:rPr>
        <w:t xml:space="preserve"> in grado di raggiungere attualmente una velocità teorica di trasmissione dati di 14 Mbit/s nel </w:t>
      </w:r>
      <w:proofErr w:type="spellStart"/>
      <w:r w:rsidRPr="00196204">
        <w:rPr>
          <w:lang w:val="it-IT"/>
        </w:rPr>
        <w:t>downlink</w:t>
      </w:r>
      <w:proofErr w:type="spellEnd"/>
      <w:r w:rsidRPr="00196204">
        <w:rPr>
          <w:lang w:val="it-IT"/>
        </w:rPr>
        <w:t xml:space="preserve">, l’LTE è dieci volte più veloce. Con una velocità massima di 150 </w:t>
      </w:r>
      <w:proofErr w:type="spellStart"/>
      <w:proofErr w:type="gramStart"/>
      <w:r w:rsidRPr="00196204">
        <w:rPr>
          <w:lang w:val="it-IT"/>
        </w:rPr>
        <w:t>mBit</w:t>
      </w:r>
      <w:proofErr w:type="spellEnd"/>
      <w:proofErr w:type="gramEnd"/>
      <w:r w:rsidRPr="00196204">
        <w:rPr>
          <w:lang w:val="it-IT"/>
        </w:rPr>
        <w:t xml:space="preserve">/s e dei tempi di latenza di solo alcuni millesimi di secondo, lo standard LTE consente di mettere a disposizione un’esperienza di internet mobile che finora </w:t>
      </w:r>
      <w:r w:rsidR="003A1703">
        <w:rPr>
          <w:lang w:val="it-IT"/>
        </w:rPr>
        <w:t xml:space="preserve">era </w:t>
      </w:r>
      <w:r w:rsidRPr="00196204">
        <w:rPr>
          <w:lang w:val="it-IT"/>
        </w:rPr>
        <w:t>realizzabile solo attraverso il computer di casa e una linea fissa e, in parte, supera addirittura questi valori. Per l’</w:t>
      </w:r>
      <w:proofErr w:type="spellStart"/>
      <w:r w:rsidRPr="00196204">
        <w:rPr>
          <w:lang w:val="it-IT"/>
        </w:rPr>
        <w:t>uplink</w:t>
      </w:r>
      <w:proofErr w:type="spellEnd"/>
      <w:r w:rsidRPr="00196204">
        <w:rPr>
          <w:lang w:val="it-IT"/>
        </w:rPr>
        <w:t xml:space="preserve"> sono previste delle velocità di trasmissione dati fino </w:t>
      </w:r>
      <w:r w:rsidR="00511882" w:rsidRPr="00196204">
        <w:rPr>
          <w:lang w:val="it-IT"/>
        </w:rPr>
        <w:t xml:space="preserve">a </w:t>
      </w:r>
      <w:proofErr w:type="gramStart"/>
      <w:r w:rsidR="00511882" w:rsidRPr="00196204">
        <w:rPr>
          <w:lang w:val="it-IT"/>
        </w:rPr>
        <w:t>50</w:t>
      </w:r>
      <w:proofErr w:type="gramEnd"/>
      <w:r w:rsidR="00511882" w:rsidRPr="00196204">
        <w:rPr>
          <w:lang w:val="it-IT"/>
        </w:rPr>
        <w:t xml:space="preserve"> Mbit/s. L’incremento della velocità di trasmissione dati nel sistema LTE </w:t>
      </w:r>
      <w:proofErr w:type="gramStart"/>
      <w:r w:rsidR="00511882" w:rsidRPr="00196204">
        <w:rPr>
          <w:lang w:val="it-IT"/>
        </w:rPr>
        <w:t>viene</w:t>
      </w:r>
      <w:proofErr w:type="gramEnd"/>
      <w:r w:rsidR="00511882" w:rsidRPr="00196204">
        <w:rPr>
          <w:lang w:val="it-IT"/>
        </w:rPr>
        <w:t xml:space="preserve"> reso possibile </w:t>
      </w:r>
      <w:r w:rsidR="00282B91" w:rsidRPr="00196204">
        <w:rPr>
          <w:lang w:val="it-IT"/>
        </w:rPr>
        <w:t>attraverso l’</w:t>
      </w:r>
      <w:r w:rsidR="00511882" w:rsidRPr="00196204">
        <w:rPr>
          <w:lang w:val="it-IT"/>
        </w:rPr>
        <w:t xml:space="preserve">utilizzo di moderni processi di modulazione e di codifica e </w:t>
      </w:r>
      <w:r w:rsidR="00282B91" w:rsidRPr="00196204">
        <w:rPr>
          <w:lang w:val="it-IT"/>
        </w:rPr>
        <w:t>l’</w:t>
      </w:r>
      <w:r w:rsidR="00511882" w:rsidRPr="00196204">
        <w:rPr>
          <w:lang w:val="it-IT"/>
        </w:rPr>
        <w:t xml:space="preserve">uso di una tecnologia </w:t>
      </w:r>
      <w:proofErr w:type="spellStart"/>
      <w:r w:rsidR="00511882" w:rsidRPr="00196204">
        <w:rPr>
          <w:lang w:val="it-IT"/>
        </w:rPr>
        <w:t>multiantenna</w:t>
      </w:r>
      <w:proofErr w:type="spellEnd"/>
      <w:r w:rsidR="00511882" w:rsidRPr="00196204">
        <w:rPr>
          <w:lang w:val="it-IT"/>
        </w:rPr>
        <w:t>.</w:t>
      </w:r>
    </w:p>
    <w:p w:rsidR="00865556" w:rsidRPr="00196204" w:rsidRDefault="00734BD8" w:rsidP="007333C0">
      <w:pPr>
        <w:spacing w:after="240"/>
        <w:rPr>
          <w:lang w:val="it-IT"/>
        </w:rPr>
      </w:pPr>
      <w:r w:rsidRPr="00196204">
        <w:rPr>
          <w:lang w:val="it-IT"/>
        </w:rPr>
        <w:t>Dei tempi di latenza ridotti costituiscono un fattore importante per un’esperienza positiva e un utilizzo esente da interruzio</w:t>
      </w:r>
      <w:r w:rsidR="00282B91" w:rsidRPr="00196204">
        <w:rPr>
          <w:lang w:val="it-IT"/>
        </w:rPr>
        <w:t xml:space="preserve">ni. I tempi di latenza indicano </w:t>
      </w:r>
      <w:r w:rsidRPr="00196204">
        <w:rPr>
          <w:lang w:val="it-IT"/>
        </w:rPr>
        <w:t xml:space="preserve">la velocità di reazione </w:t>
      </w:r>
      <w:proofErr w:type="gramStart"/>
      <w:r w:rsidRPr="00196204">
        <w:rPr>
          <w:lang w:val="it-IT"/>
        </w:rPr>
        <w:t>all’</w:t>
      </w:r>
      <w:proofErr w:type="gramEnd"/>
      <w:r w:rsidRPr="00196204">
        <w:rPr>
          <w:lang w:val="it-IT"/>
        </w:rPr>
        <w:t xml:space="preserve">input. Dato che nella tecnologia LTE i tempi di latenza sono </w:t>
      </w:r>
      <w:proofErr w:type="gramStart"/>
      <w:r w:rsidRPr="00196204">
        <w:rPr>
          <w:lang w:val="it-IT"/>
        </w:rPr>
        <w:t>estremamente</w:t>
      </w:r>
      <w:proofErr w:type="gramEnd"/>
      <w:r w:rsidRPr="00196204">
        <w:rPr>
          <w:lang w:val="it-IT"/>
        </w:rPr>
        <w:t xml:space="preserve"> bassi, essa è ideale per favorire l’introduzione di funzioni nuove nell’automobile che possono venire eseguite mettendo a disposizione della capacità di calcolo nel </w:t>
      </w:r>
      <w:proofErr w:type="spellStart"/>
      <w:r w:rsidRPr="00196204">
        <w:rPr>
          <w:lang w:val="it-IT"/>
        </w:rPr>
        <w:t>backend</w:t>
      </w:r>
      <w:proofErr w:type="spellEnd"/>
      <w:r w:rsidRPr="00196204">
        <w:rPr>
          <w:lang w:val="it-IT"/>
        </w:rPr>
        <w:t xml:space="preserve">, così che le operazioni di elaborazione non devono venire eseguite </w:t>
      </w:r>
      <w:r w:rsidR="00282B91" w:rsidRPr="00196204">
        <w:rPr>
          <w:lang w:val="it-IT"/>
        </w:rPr>
        <w:t xml:space="preserve">nella vettura </w:t>
      </w:r>
      <w:r w:rsidRPr="00196204">
        <w:rPr>
          <w:lang w:val="it-IT"/>
        </w:rPr>
        <w:t xml:space="preserve">ma vengono delegate a server esterni. Infatti, oltre alla maggiore potenza di calcolo del </w:t>
      </w:r>
      <w:proofErr w:type="spellStart"/>
      <w:r w:rsidRPr="00196204">
        <w:rPr>
          <w:lang w:val="it-IT"/>
        </w:rPr>
        <w:t>backend</w:t>
      </w:r>
      <w:proofErr w:type="spellEnd"/>
      <w:r w:rsidRPr="00196204">
        <w:rPr>
          <w:lang w:val="it-IT"/>
        </w:rPr>
        <w:t xml:space="preserve">, </w:t>
      </w:r>
      <w:proofErr w:type="gramStart"/>
      <w:r w:rsidRPr="00196204">
        <w:rPr>
          <w:lang w:val="it-IT"/>
        </w:rPr>
        <w:t>l’</w:t>
      </w:r>
      <w:proofErr w:type="gramEnd"/>
      <w:r w:rsidRPr="00196204">
        <w:rPr>
          <w:lang w:val="it-IT"/>
        </w:rPr>
        <w:t>LTE permette anche di ridurre i ritardi, dato che dispone di velocità di trasmissione</w:t>
      </w:r>
      <w:r w:rsidR="00282B91" w:rsidRPr="00196204">
        <w:rPr>
          <w:lang w:val="it-IT"/>
        </w:rPr>
        <w:t xml:space="preserve"> più elevate</w:t>
      </w:r>
      <w:r w:rsidRPr="00196204">
        <w:rPr>
          <w:lang w:val="it-IT"/>
        </w:rPr>
        <w:t xml:space="preserve">. Questo permette a sua volta di realizzare un </w:t>
      </w:r>
      <w:proofErr w:type="spellStart"/>
      <w:r w:rsidRPr="00196204">
        <w:rPr>
          <w:lang w:val="it-IT"/>
        </w:rPr>
        <w:t>cloud-computing</w:t>
      </w:r>
      <w:proofErr w:type="spellEnd"/>
      <w:r w:rsidRPr="00196204">
        <w:rPr>
          <w:lang w:val="it-IT"/>
        </w:rPr>
        <w:t xml:space="preserve"> ad alta intensità di dati. I processi che richiedono un’elevata </w:t>
      </w:r>
      <w:r w:rsidR="00282B91" w:rsidRPr="00196204">
        <w:rPr>
          <w:lang w:val="it-IT"/>
        </w:rPr>
        <w:t xml:space="preserve">capacità </w:t>
      </w:r>
      <w:r w:rsidRPr="00196204">
        <w:rPr>
          <w:lang w:val="it-IT"/>
        </w:rPr>
        <w:t xml:space="preserve">di calcolo </w:t>
      </w:r>
      <w:proofErr w:type="gramStart"/>
      <w:r w:rsidRPr="00196204">
        <w:rPr>
          <w:lang w:val="it-IT"/>
        </w:rPr>
        <w:t>vengono</w:t>
      </w:r>
      <w:proofErr w:type="gramEnd"/>
      <w:r w:rsidRPr="00196204">
        <w:rPr>
          <w:lang w:val="it-IT"/>
        </w:rPr>
        <w:t xml:space="preserve"> trasferiti ai potenti server del </w:t>
      </w:r>
      <w:proofErr w:type="spellStart"/>
      <w:r w:rsidRPr="00196204">
        <w:rPr>
          <w:lang w:val="it-IT"/>
        </w:rPr>
        <w:t>backend</w:t>
      </w:r>
      <w:proofErr w:type="spellEnd"/>
      <w:r w:rsidRPr="00196204">
        <w:rPr>
          <w:lang w:val="it-IT"/>
        </w:rPr>
        <w:t xml:space="preserve">, così che non è più necessario mettere a disposizione questa </w:t>
      </w:r>
      <w:r w:rsidR="00282B91" w:rsidRPr="00196204">
        <w:rPr>
          <w:lang w:val="it-IT"/>
        </w:rPr>
        <w:t xml:space="preserve">capacità </w:t>
      </w:r>
      <w:r w:rsidRPr="00196204">
        <w:rPr>
          <w:lang w:val="it-IT"/>
        </w:rPr>
        <w:t xml:space="preserve">di calcolo nell’autovettura. Questo </w:t>
      </w:r>
      <w:r w:rsidR="00282B91" w:rsidRPr="00196204">
        <w:rPr>
          <w:lang w:val="it-IT"/>
        </w:rPr>
        <w:t xml:space="preserve">a sua volta </w:t>
      </w:r>
      <w:r w:rsidRPr="00196204">
        <w:rPr>
          <w:lang w:val="it-IT"/>
        </w:rPr>
        <w:t>consente di ridurre il peso e il fabbisogno energetico dell’automobile.</w:t>
      </w:r>
    </w:p>
    <w:p w:rsidR="00995E42" w:rsidRPr="00196204" w:rsidRDefault="00995E42" w:rsidP="007333C0">
      <w:pPr>
        <w:spacing w:after="240"/>
        <w:rPr>
          <w:lang w:val="it-IT"/>
        </w:rPr>
      </w:pPr>
      <w:r w:rsidRPr="00196204">
        <w:rPr>
          <w:lang w:val="it-IT"/>
        </w:rPr>
        <w:t xml:space="preserve">Inoltre, la tecnologia LTE offre una copertura territoriale nettamente migliore delle attuali reti di telefonia mobile. Il sistema LTE è utilizzabile in aree molto più estese, </w:t>
      </w:r>
      <w:proofErr w:type="gramStart"/>
      <w:r w:rsidRPr="00196204">
        <w:rPr>
          <w:lang w:val="it-IT"/>
        </w:rPr>
        <w:t>dato che</w:t>
      </w:r>
      <w:proofErr w:type="gramEnd"/>
      <w:r w:rsidRPr="00196204">
        <w:rPr>
          <w:lang w:val="it-IT"/>
        </w:rPr>
        <w:t xml:space="preserve"> per la trasmissione dati non utilizza solo il campo ad alta frequenza dei 2,6 GHz, ma anche le basse frequenze nel campo degli 800 MHz</w:t>
      </w:r>
      <w:r w:rsidR="006104DB" w:rsidRPr="00196204">
        <w:rPr>
          <w:lang w:val="it-IT"/>
        </w:rPr>
        <w:t xml:space="preserve">. Grazie alle loro particolarità fisiche, queste frequenze si propagano meglio su un’area molto estesa, così da </w:t>
      </w:r>
      <w:proofErr w:type="gramStart"/>
      <w:r w:rsidR="006104DB" w:rsidRPr="00196204">
        <w:rPr>
          <w:lang w:val="it-IT"/>
        </w:rPr>
        <w:t>disporre dell’</w:t>
      </w:r>
      <w:proofErr w:type="gramEnd"/>
      <w:r w:rsidR="006104DB" w:rsidRPr="00196204">
        <w:rPr>
          <w:lang w:val="it-IT"/>
        </w:rPr>
        <w:t xml:space="preserve">alta </w:t>
      </w:r>
      <w:r w:rsidR="001C1BA7" w:rsidRPr="00196204">
        <w:rPr>
          <w:lang w:val="it-IT"/>
        </w:rPr>
        <w:t>ampiezza di banda</w:t>
      </w:r>
      <w:r w:rsidR="006104DB" w:rsidRPr="00196204">
        <w:rPr>
          <w:lang w:val="it-IT"/>
        </w:rPr>
        <w:t xml:space="preserve"> anche </w:t>
      </w:r>
      <w:r w:rsidR="00282B91" w:rsidRPr="00196204">
        <w:rPr>
          <w:lang w:val="it-IT"/>
        </w:rPr>
        <w:t xml:space="preserve">in presenza di </w:t>
      </w:r>
      <w:r w:rsidR="006104DB" w:rsidRPr="00196204">
        <w:rPr>
          <w:lang w:val="it-IT"/>
        </w:rPr>
        <w:t>alte velocità. LTE è in grado di offrire così un collegamento veloce a internet anche in autostrada e sulle strade extraurbane.</w:t>
      </w:r>
    </w:p>
    <w:p w:rsidR="00865556" w:rsidRPr="00196204" w:rsidRDefault="006104DB" w:rsidP="007333C0">
      <w:pPr>
        <w:spacing w:after="240"/>
        <w:rPr>
          <w:lang w:val="it-IT"/>
        </w:rPr>
      </w:pPr>
      <w:r w:rsidRPr="00196204">
        <w:rPr>
          <w:lang w:val="it-IT"/>
        </w:rPr>
        <w:t xml:space="preserve">Un’altra particolarità della tecnologia LTE è </w:t>
      </w:r>
      <w:proofErr w:type="gramStart"/>
      <w:r w:rsidRPr="00196204">
        <w:rPr>
          <w:lang w:val="it-IT"/>
        </w:rPr>
        <w:t>quella di</w:t>
      </w:r>
      <w:proofErr w:type="gramEnd"/>
      <w:r w:rsidRPr="00196204">
        <w:rPr>
          <w:lang w:val="it-IT"/>
        </w:rPr>
        <w:t xml:space="preserve"> dare la priorità ai pacchetti di dati. Le nuove funzioni del </w:t>
      </w:r>
      <w:proofErr w:type="spellStart"/>
      <w:r w:rsidRPr="00196204">
        <w:rPr>
          <w:lang w:val="it-IT"/>
        </w:rPr>
        <w:t>backend</w:t>
      </w:r>
      <w:proofErr w:type="spellEnd"/>
      <w:r w:rsidRPr="00196204">
        <w:rPr>
          <w:lang w:val="it-IT"/>
        </w:rPr>
        <w:t xml:space="preserve"> permettono di dare un’alta priorità ai servizi che non devono </w:t>
      </w:r>
      <w:proofErr w:type="gramStart"/>
      <w:r w:rsidRPr="00196204">
        <w:rPr>
          <w:lang w:val="it-IT"/>
        </w:rPr>
        <w:t>venire</w:t>
      </w:r>
      <w:proofErr w:type="gramEnd"/>
      <w:r w:rsidRPr="00196204">
        <w:rPr>
          <w:lang w:val="it-IT"/>
        </w:rPr>
        <w:t xml:space="preserve"> interrotti, così da aumentare la probabilità di una trasmissione senza interruzioni. Questo sarà particolarmente vantaggioso per la trasmissione di funzioni di sicurezza.</w:t>
      </w:r>
    </w:p>
    <w:p w:rsidR="001C1BA7" w:rsidRPr="00196204" w:rsidRDefault="001C1BA7" w:rsidP="007333C0">
      <w:pPr>
        <w:spacing w:after="240"/>
        <w:rPr>
          <w:lang w:val="it-IT"/>
        </w:rPr>
      </w:pPr>
      <w:r w:rsidRPr="00196204">
        <w:rPr>
          <w:b/>
          <w:bCs/>
          <w:lang w:val="it-IT"/>
        </w:rPr>
        <w:t>Utilizzo efficiente dell‘</w:t>
      </w:r>
      <w:r w:rsidR="00282B91" w:rsidRPr="00196204">
        <w:rPr>
          <w:b/>
          <w:bCs/>
          <w:lang w:val="it-IT"/>
        </w:rPr>
        <w:t>etere</w:t>
      </w:r>
      <w:r w:rsidR="00B3424B" w:rsidRPr="00196204">
        <w:rPr>
          <w:b/>
          <w:bCs/>
          <w:lang w:val="it-IT"/>
        </w:rPr>
        <w:t>.</w:t>
      </w:r>
      <w:r w:rsidR="00865556" w:rsidRPr="00196204">
        <w:rPr>
          <w:lang w:val="it-IT"/>
        </w:rPr>
        <w:br/>
      </w:r>
      <w:r w:rsidRPr="00196204">
        <w:rPr>
          <w:lang w:val="it-IT"/>
        </w:rPr>
        <w:t>Un motivo dell’elevata velocità di trasmi</w:t>
      </w:r>
      <w:r w:rsidR="00282B91" w:rsidRPr="00196204">
        <w:rPr>
          <w:lang w:val="it-IT"/>
        </w:rPr>
        <w:t xml:space="preserve">ssione dati </w:t>
      </w:r>
      <w:proofErr w:type="gramStart"/>
      <w:r w:rsidR="00282B91" w:rsidRPr="00196204">
        <w:rPr>
          <w:lang w:val="it-IT"/>
        </w:rPr>
        <w:t>del</w:t>
      </w:r>
      <w:proofErr w:type="gramEnd"/>
      <w:r w:rsidR="00282B91" w:rsidRPr="00196204">
        <w:rPr>
          <w:lang w:val="it-IT"/>
        </w:rPr>
        <w:t xml:space="preserve"> sistema LTE è la sua alta</w:t>
      </w:r>
      <w:r w:rsidRPr="00196204">
        <w:rPr>
          <w:lang w:val="it-IT"/>
        </w:rPr>
        <w:t xml:space="preserve"> efficienza spettrale. L’efficienz</w:t>
      </w:r>
      <w:r w:rsidR="00282B91" w:rsidRPr="00196204">
        <w:rPr>
          <w:lang w:val="it-IT"/>
        </w:rPr>
        <w:t>a spettrale descrive quanti bit</w:t>
      </w:r>
      <w:r w:rsidRPr="00196204">
        <w:rPr>
          <w:lang w:val="it-IT"/>
        </w:rPr>
        <w:t xml:space="preserve"> possono </w:t>
      </w:r>
      <w:proofErr w:type="gramStart"/>
      <w:r w:rsidRPr="00196204">
        <w:rPr>
          <w:lang w:val="it-IT"/>
        </w:rPr>
        <w:t>venire</w:t>
      </w:r>
      <w:proofErr w:type="gramEnd"/>
      <w:r w:rsidRPr="00196204">
        <w:rPr>
          <w:lang w:val="it-IT"/>
        </w:rPr>
        <w:t xml:space="preserve"> trasmessi in un secondo attraverso un Hertz di ampiezza di banda. Mentre l’efficienza spettrale del GSM era di 0,2, </w:t>
      </w:r>
      <w:proofErr w:type="gramStart"/>
      <w:r w:rsidRPr="00196204">
        <w:rPr>
          <w:lang w:val="it-IT"/>
        </w:rPr>
        <w:t>l’</w:t>
      </w:r>
      <w:proofErr w:type="gramEnd"/>
      <w:r w:rsidRPr="00196204">
        <w:rPr>
          <w:lang w:val="it-IT"/>
        </w:rPr>
        <w:t>LTE offre attualmente un valore massimo di 16 e permette di realizzare così un’ampiezza di banda 80 volte superiore.</w:t>
      </w:r>
    </w:p>
    <w:p w:rsidR="00865556" w:rsidRPr="00196204" w:rsidRDefault="00865556" w:rsidP="007333C0">
      <w:pPr>
        <w:spacing w:after="240"/>
        <w:rPr>
          <w:lang w:val="it-IT"/>
        </w:rPr>
      </w:pPr>
      <w:r w:rsidRPr="00196204">
        <w:rPr>
          <w:lang w:val="it-IT"/>
        </w:rPr>
        <w:t>„</w:t>
      </w:r>
      <w:r w:rsidR="001C1BA7" w:rsidRPr="00196204">
        <w:rPr>
          <w:lang w:val="it-IT"/>
        </w:rPr>
        <w:t xml:space="preserve">La tecnologia </w:t>
      </w:r>
      <w:r w:rsidRPr="00196204">
        <w:rPr>
          <w:lang w:val="it-IT"/>
        </w:rPr>
        <w:t xml:space="preserve">LTE </w:t>
      </w:r>
      <w:r w:rsidR="00282B91" w:rsidRPr="00196204">
        <w:rPr>
          <w:lang w:val="it-IT"/>
        </w:rPr>
        <w:t>utilizza l’etere</w:t>
      </w:r>
      <w:r w:rsidR="001C1BA7" w:rsidRPr="00196204">
        <w:rPr>
          <w:lang w:val="it-IT"/>
        </w:rPr>
        <w:t xml:space="preserve">, </w:t>
      </w:r>
      <w:r w:rsidR="00282B91" w:rsidRPr="00196204">
        <w:rPr>
          <w:lang w:val="it-IT"/>
        </w:rPr>
        <w:t xml:space="preserve">che è </w:t>
      </w:r>
      <w:proofErr w:type="gramStart"/>
      <w:r w:rsidR="001C1BA7" w:rsidRPr="00196204">
        <w:rPr>
          <w:lang w:val="it-IT"/>
        </w:rPr>
        <w:t>il mezzo di trasmissione dati</w:t>
      </w:r>
      <w:proofErr w:type="gramEnd"/>
      <w:r w:rsidR="001C1BA7" w:rsidRPr="00196204">
        <w:rPr>
          <w:lang w:val="it-IT"/>
        </w:rPr>
        <w:t xml:space="preserve">, con maggiore efficienza. </w:t>
      </w:r>
      <w:r w:rsidR="00282B91" w:rsidRPr="00196204">
        <w:rPr>
          <w:lang w:val="it-IT"/>
        </w:rPr>
        <w:t>Q</w:t>
      </w:r>
      <w:r w:rsidR="001C1BA7" w:rsidRPr="00196204">
        <w:rPr>
          <w:lang w:val="it-IT"/>
        </w:rPr>
        <w:t>uesta tecnologia permette un netto miglioramento della trasmissione dati attraverso l’etere.</w:t>
      </w:r>
      <w:proofErr w:type="gramStart"/>
      <w:r w:rsidR="001C1BA7" w:rsidRPr="00196204">
        <w:rPr>
          <w:lang w:val="it-IT"/>
        </w:rPr>
        <w:t>”</w:t>
      </w:r>
      <w:proofErr w:type="gramEnd"/>
      <w:r w:rsidR="001C1BA7" w:rsidRPr="00196204">
        <w:rPr>
          <w:lang w:val="it-IT"/>
        </w:rPr>
        <w:t xml:space="preserve"> (</w:t>
      </w:r>
      <w:proofErr w:type="gramStart"/>
      <w:r w:rsidRPr="00196204">
        <w:rPr>
          <w:lang w:val="it-IT"/>
        </w:rPr>
        <w:t>Dr.</w:t>
      </w:r>
      <w:proofErr w:type="gramEnd"/>
      <w:r w:rsidRPr="00196204">
        <w:rPr>
          <w:lang w:val="it-IT"/>
        </w:rPr>
        <w:t xml:space="preserve"> Michael </w:t>
      </w:r>
      <w:proofErr w:type="spellStart"/>
      <w:r w:rsidRPr="00196204">
        <w:rPr>
          <w:lang w:val="it-IT"/>
        </w:rPr>
        <w:t>Schraut</w:t>
      </w:r>
      <w:proofErr w:type="spellEnd"/>
      <w:r w:rsidRPr="00196204">
        <w:rPr>
          <w:lang w:val="it-IT"/>
        </w:rPr>
        <w:t xml:space="preserve">, </w:t>
      </w:r>
      <w:r w:rsidR="001C1BA7" w:rsidRPr="00196204">
        <w:rPr>
          <w:lang w:val="it-IT"/>
        </w:rPr>
        <w:t xml:space="preserve">responsabile del gruppo informazione e comunicazione della </w:t>
      </w:r>
      <w:r w:rsidRPr="00196204">
        <w:rPr>
          <w:lang w:val="it-IT"/>
        </w:rPr>
        <w:t xml:space="preserve">BMW Group </w:t>
      </w:r>
      <w:proofErr w:type="spellStart"/>
      <w:r w:rsidRPr="00196204">
        <w:rPr>
          <w:lang w:val="it-IT"/>
        </w:rPr>
        <w:t>Forschung</w:t>
      </w:r>
      <w:proofErr w:type="spellEnd"/>
      <w:r w:rsidRPr="00196204">
        <w:rPr>
          <w:lang w:val="it-IT"/>
        </w:rPr>
        <w:t xml:space="preserve"> und </w:t>
      </w:r>
      <w:proofErr w:type="spellStart"/>
      <w:r w:rsidRPr="00196204">
        <w:rPr>
          <w:lang w:val="it-IT"/>
        </w:rPr>
        <w:t>Technik</w:t>
      </w:r>
      <w:proofErr w:type="spellEnd"/>
      <w:r w:rsidRPr="00196204">
        <w:rPr>
          <w:lang w:val="it-IT"/>
        </w:rPr>
        <w:t>)</w:t>
      </w:r>
      <w:r w:rsidR="001C1BA7" w:rsidRPr="00196204">
        <w:rPr>
          <w:lang w:val="it-IT"/>
        </w:rPr>
        <w:t>.</w:t>
      </w:r>
    </w:p>
    <w:p w:rsidR="001C1BA7" w:rsidRPr="00196204" w:rsidRDefault="001C1BA7" w:rsidP="00B11F77">
      <w:pPr>
        <w:rPr>
          <w:lang w:val="it-IT"/>
        </w:rPr>
      </w:pPr>
      <w:r w:rsidRPr="00196204">
        <w:rPr>
          <w:lang w:val="it-IT"/>
        </w:rPr>
        <w:t xml:space="preserve">Inoltre, insieme alla tecnologia LTE </w:t>
      </w:r>
      <w:proofErr w:type="gramStart"/>
      <w:r w:rsidRPr="00196204">
        <w:rPr>
          <w:lang w:val="it-IT"/>
        </w:rPr>
        <w:t>vengono</w:t>
      </w:r>
      <w:proofErr w:type="gramEnd"/>
      <w:r w:rsidRPr="00196204">
        <w:rPr>
          <w:lang w:val="it-IT"/>
        </w:rPr>
        <w:t xml:space="preserve"> introdotti per la prima volta i sistemi </w:t>
      </w:r>
      <w:proofErr w:type="spellStart"/>
      <w:r w:rsidRPr="00196204">
        <w:rPr>
          <w:lang w:val="it-IT"/>
        </w:rPr>
        <w:t>multiantenna</w:t>
      </w:r>
      <w:proofErr w:type="spellEnd"/>
      <w:r w:rsidRPr="00196204">
        <w:rPr>
          <w:lang w:val="it-IT"/>
        </w:rPr>
        <w:t>. Due antenne fisicamente separate trasmettono e ricevono sulla stessa frequenza</w:t>
      </w:r>
      <w:r w:rsidR="00282B91" w:rsidRPr="00196204">
        <w:rPr>
          <w:lang w:val="it-IT"/>
        </w:rPr>
        <w:t xml:space="preserve">: </w:t>
      </w:r>
      <w:r w:rsidR="006B797B" w:rsidRPr="00196204">
        <w:rPr>
          <w:lang w:val="it-IT"/>
        </w:rPr>
        <w:t xml:space="preserve">i loro segnali sono distinguibili </w:t>
      </w:r>
      <w:r w:rsidR="00282B91" w:rsidRPr="00196204">
        <w:rPr>
          <w:lang w:val="it-IT"/>
        </w:rPr>
        <w:t>grazie al</w:t>
      </w:r>
      <w:r w:rsidR="006B797B" w:rsidRPr="00196204">
        <w:rPr>
          <w:lang w:val="it-IT"/>
        </w:rPr>
        <w:t xml:space="preserve">la separazione fisica. Questo cosiddetto principio MIMO </w:t>
      </w:r>
    </w:p>
    <w:p w:rsidR="006B797B" w:rsidRPr="00196204" w:rsidRDefault="00865556" w:rsidP="00946B8C">
      <w:pPr>
        <w:spacing w:after="240"/>
        <w:rPr>
          <w:lang w:val="it-IT"/>
        </w:rPr>
      </w:pPr>
      <w:r w:rsidRPr="00196204">
        <w:rPr>
          <w:lang w:val="it-IT"/>
        </w:rPr>
        <w:t xml:space="preserve"> </w:t>
      </w:r>
      <w:proofErr w:type="gramStart"/>
      <w:r w:rsidRPr="00196204">
        <w:rPr>
          <w:lang w:val="it-IT"/>
        </w:rPr>
        <w:t>(Multiple-Input</w:t>
      </w:r>
      <w:proofErr w:type="gramEnd"/>
      <w:r w:rsidRPr="00196204">
        <w:rPr>
          <w:lang w:val="it-IT"/>
        </w:rPr>
        <w:t xml:space="preserve"> Multiple-Output) </w:t>
      </w:r>
      <w:r w:rsidR="006B797B" w:rsidRPr="00196204">
        <w:rPr>
          <w:lang w:val="it-IT"/>
        </w:rPr>
        <w:t xml:space="preserve">assicura la </w:t>
      </w:r>
      <w:r w:rsidR="00196204" w:rsidRPr="00196204">
        <w:rPr>
          <w:lang w:val="it-IT"/>
        </w:rPr>
        <w:t>sensibilità</w:t>
      </w:r>
      <w:r w:rsidR="006B797B" w:rsidRPr="00196204">
        <w:rPr>
          <w:lang w:val="it-IT"/>
        </w:rPr>
        <w:t xml:space="preserve"> di ricezione necessaria per realizzare l’elevata velocità di trasmissione dati. Nel prototipo di ricerca della BMW Group </w:t>
      </w:r>
      <w:proofErr w:type="spellStart"/>
      <w:r w:rsidR="006B797B" w:rsidRPr="00196204">
        <w:rPr>
          <w:lang w:val="it-IT"/>
        </w:rPr>
        <w:t>Forschung</w:t>
      </w:r>
      <w:proofErr w:type="spellEnd"/>
      <w:r w:rsidR="006B797B" w:rsidRPr="00196204">
        <w:rPr>
          <w:lang w:val="it-IT"/>
        </w:rPr>
        <w:t xml:space="preserve"> und </w:t>
      </w:r>
      <w:proofErr w:type="spellStart"/>
      <w:r w:rsidR="006B797B" w:rsidRPr="00196204">
        <w:rPr>
          <w:lang w:val="it-IT"/>
        </w:rPr>
        <w:t>Technik</w:t>
      </w:r>
      <w:proofErr w:type="spellEnd"/>
      <w:r w:rsidR="006B797B" w:rsidRPr="00196204">
        <w:rPr>
          <w:lang w:val="it-IT"/>
        </w:rPr>
        <w:t xml:space="preserve"> le antenne LTE sono state integrate nel tipico elemento a pinna BMW.</w:t>
      </w:r>
    </w:p>
    <w:p w:rsidR="00054068" w:rsidRPr="00196204" w:rsidRDefault="00865556" w:rsidP="00946B8C">
      <w:pPr>
        <w:spacing w:after="240"/>
        <w:rPr>
          <w:lang w:val="it-IT"/>
        </w:rPr>
      </w:pPr>
      <w:r w:rsidRPr="00196204">
        <w:rPr>
          <w:b/>
          <w:bCs/>
          <w:lang w:val="it-IT"/>
        </w:rPr>
        <w:t xml:space="preserve">LTE </w:t>
      </w:r>
      <w:r w:rsidR="006B797B" w:rsidRPr="00196204">
        <w:rPr>
          <w:b/>
          <w:bCs/>
          <w:lang w:val="it-IT"/>
        </w:rPr>
        <w:t>nell‘automobile</w:t>
      </w:r>
      <w:r w:rsidRPr="00196204">
        <w:rPr>
          <w:b/>
          <w:bCs/>
          <w:lang w:val="it-IT"/>
        </w:rPr>
        <w:t xml:space="preserve">. </w:t>
      </w:r>
      <w:r w:rsidRPr="00196204">
        <w:rPr>
          <w:b/>
          <w:bCs/>
          <w:lang w:val="it-IT"/>
        </w:rPr>
        <w:br/>
      </w:r>
      <w:r w:rsidR="00282B91" w:rsidRPr="00196204">
        <w:rPr>
          <w:lang w:val="it-IT"/>
        </w:rPr>
        <w:t>Nell’applicazione automobilistica</w:t>
      </w:r>
      <w:r w:rsidR="00054068" w:rsidRPr="00196204">
        <w:rPr>
          <w:lang w:val="it-IT"/>
        </w:rPr>
        <w:t xml:space="preserve"> della tecnologia LTE la sfida sta soprattutto nel mettere a disposizione i vantaggi </w:t>
      </w:r>
      <w:r w:rsidR="003A1703">
        <w:rPr>
          <w:lang w:val="it-IT"/>
        </w:rPr>
        <w:t xml:space="preserve">della </w:t>
      </w:r>
      <w:r w:rsidR="00054068" w:rsidRPr="00196204">
        <w:rPr>
          <w:lang w:val="it-IT"/>
        </w:rPr>
        <w:t xml:space="preserve">trasmissione dati </w:t>
      </w:r>
      <w:r w:rsidR="003A1703">
        <w:rPr>
          <w:lang w:val="it-IT"/>
        </w:rPr>
        <w:t xml:space="preserve">potenziata </w:t>
      </w:r>
      <w:r w:rsidR="00282B91" w:rsidRPr="00196204">
        <w:rPr>
          <w:lang w:val="it-IT"/>
        </w:rPr>
        <w:t xml:space="preserve">anche durante la guida, </w:t>
      </w:r>
      <w:r w:rsidR="00054068" w:rsidRPr="00196204">
        <w:rPr>
          <w:lang w:val="it-IT"/>
        </w:rPr>
        <w:t xml:space="preserve">assicurando un’ampiezza di banda sufficiente e l’efficienza spettrale. Infatti, non sempre è disponibile la massima velocità di trasmissione dati. La velocità di trasmissione dati può variare fortemente </w:t>
      </w:r>
      <w:proofErr w:type="gramStart"/>
      <w:r w:rsidR="00054068" w:rsidRPr="00196204">
        <w:rPr>
          <w:lang w:val="it-IT"/>
        </w:rPr>
        <w:t>a seconda della</w:t>
      </w:r>
      <w:proofErr w:type="gramEnd"/>
      <w:r w:rsidR="00054068" w:rsidRPr="00196204">
        <w:rPr>
          <w:lang w:val="it-IT"/>
        </w:rPr>
        <w:t xml:space="preserve"> posizione in relazione all’unità di trasmissione stazionaria e a fattori come un contatto visivo diretto. I sistemi di ricezione montati a bordo della vettura devono essere in grado di compensare eventuali variazioni del livello e spostamenti Doppler durante la guida.</w:t>
      </w:r>
    </w:p>
    <w:p w:rsidR="00353F36" w:rsidRPr="00196204" w:rsidRDefault="00054068" w:rsidP="00946B8C">
      <w:pPr>
        <w:spacing w:after="240"/>
        <w:rPr>
          <w:lang w:val="it-IT"/>
        </w:rPr>
      </w:pPr>
      <w:r w:rsidRPr="00196204">
        <w:rPr>
          <w:lang w:val="it-IT"/>
        </w:rPr>
        <w:t xml:space="preserve">Per questo motivo, gli specialisti della BMW Group </w:t>
      </w:r>
      <w:proofErr w:type="spellStart"/>
      <w:r w:rsidRPr="00196204">
        <w:rPr>
          <w:lang w:val="it-IT"/>
        </w:rPr>
        <w:t>Forschung</w:t>
      </w:r>
      <w:proofErr w:type="spellEnd"/>
      <w:r w:rsidRPr="00196204">
        <w:rPr>
          <w:lang w:val="it-IT"/>
        </w:rPr>
        <w:t xml:space="preserve"> und </w:t>
      </w:r>
      <w:proofErr w:type="spellStart"/>
      <w:r w:rsidRPr="00196204">
        <w:rPr>
          <w:lang w:val="it-IT"/>
        </w:rPr>
        <w:t>Technik</w:t>
      </w:r>
      <w:proofErr w:type="spellEnd"/>
      <w:r w:rsidRPr="00196204">
        <w:rPr>
          <w:lang w:val="it-IT"/>
        </w:rPr>
        <w:t xml:space="preserve"> </w:t>
      </w:r>
      <w:proofErr w:type="gramStart"/>
      <w:r w:rsidRPr="00196204">
        <w:rPr>
          <w:lang w:val="it-IT"/>
        </w:rPr>
        <w:t>lavorano</w:t>
      </w:r>
      <w:proofErr w:type="gramEnd"/>
      <w:r w:rsidRPr="00196204">
        <w:rPr>
          <w:lang w:val="it-IT"/>
        </w:rPr>
        <w:t xml:space="preserve"> attualmente soprattutto sul collaudo, utilizzando numerosi test dal vivo</w:t>
      </w:r>
      <w:r w:rsidR="003A1703">
        <w:rPr>
          <w:lang w:val="it-IT"/>
        </w:rPr>
        <w:t>,</w:t>
      </w:r>
      <w:r w:rsidRPr="00196204">
        <w:rPr>
          <w:lang w:val="it-IT"/>
        </w:rPr>
        <w:t xml:space="preserve"> per valutare il funzionamento dell’LTE nell’</w:t>
      </w:r>
      <w:r w:rsidR="00196204" w:rsidRPr="00196204">
        <w:rPr>
          <w:lang w:val="it-IT"/>
        </w:rPr>
        <w:t>automobile</w:t>
      </w:r>
      <w:r w:rsidRPr="00196204">
        <w:rPr>
          <w:lang w:val="it-IT"/>
        </w:rPr>
        <w:t xml:space="preserve">. I test dal vivo </w:t>
      </w:r>
      <w:proofErr w:type="gramStart"/>
      <w:r w:rsidRPr="00196204">
        <w:rPr>
          <w:lang w:val="it-IT"/>
        </w:rPr>
        <w:t>vengono</w:t>
      </w:r>
      <w:proofErr w:type="gramEnd"/>
      <w:r w:rsidRPr="00196204">
        <w:rPr>
          <w:lang w:val="it-IT"/>
        </w:rPr>
        <w:t xml:space="preserve"> eseguiti nell’area metropolitana di Monaco di Baviera e nelle zone rurali circostanti. In particolare </w:t>
      </w:r>
      <w:proofErr w:type="gramStart"/>
      <w:r w:rsidRPr="00196204">
        <w:rPr>
          <w:lang w:val="it-IT"/>
        </w:rPr>
        <w:t>vengono</w:t>
      </w:r>
      <w:proofErr w:type="gramEnd"/>
      <w:r w:rsidRPr="00196204">
        <w:rPr>
          <w:lang w:val="it-IT"/>
        </w:rPr>
        <w:t xml:space="preserve"> analizzati i parametri come le caratteristiche di trasmissione, i tempi di latenza e le velocità di trasmissione in scenari reali. I primi risultati, molto promettenti, forniscono in città dei valori di picco di download di </w:t>
      </w:r>
      <w:proofErr w:type="gramStart"/>
      <w:r w:rsidRPr="00196204">
        <w:rPr>
          <w:lang w:val="it-IT"/>
        </w:rPr>
        <w:t>70</w:t>
      </w:r>
      <w:proofErr w:type="gramEnd"/>
      <w:r w:rsidRPr="00196204">
        <w:rPr>
          <w:lang w:val="it-IT"/>
        </w:rPr>
        <w:t xml:space="preserve"> Mbit/s e velocità medie di trasmissione da</w:t>
      </w:r>
      <w:r w:rsidR="00282B91" w:rsidRPr="00196204">
        <w:rPr>
          <w:lang w:val="it-IT"/>
        </w:rPr>
        <w:t>t</w:t>
      </w:r>
      <w:r w:rsidRPr="00196204">
        <w:rPr>
          <w:lang w:val="it-IT"/>
        </w:rPr>
        <w:t>i di 23 Mbit/s</w:t>
      </w:r>
      <w:r w:rsidR="00353F36" w:rsidRPr="00196204">
        <w:rPr>
          <w:lang w:val="it-IT"/>
        </w:rPr>
        <w:t>. Complessivamente, è stata misurata una migliore copertura superficiale, accompagnata da una velocità di trasmissione dati più elevata.</w:t>
      </w:r>
    </w:p>
    <w:p w:rsidR="00865556" w:rsidRPr="00196204" w:rsidRDefault="00865556" w:rsidP="00946B8C">
      <w:pPr>
        <w:spacing w:after="240"/>
        <w:rPr>
          <w:lang w:val="it-IT"/>
        </w:rPr>
      </w:pPr>
      <w:r w:rsidRPr="00196204">
        <w:rPr>
          <w:lang w:val="it-IT"/>
        </w:rPr>
        <w:t>„</w:t>
      </w:r>
      <w:r w:rsidR="00353F36" w:rsidRPr="00196204">
        <w:rPr>
          <w:lang w:val="it-IT"/>
        </w:rPr>
        <w:t xml:space="preserve">Anche in futuro, il sistema </w:t>
      </w:r>
      <w:r w:rsidRPr="00196204">
        <w:rPr>
          <w:lang w:val="it-IT"/>
        </w:rPr>
        <w:t xml:space="preserve">LTE </w:t>
      </w:r>
      <w:r w:rsidR="00282B91" w:rsidRPr="00196204">
        <w:rPr>
          <w:lang w:val="it-IT"/>
        </w:rPr>
        <w:t xml:space="preserve">creerà a </w:t>
      </w:r>
      <w:r w:rsidR="00196204" w:rsidRPr="00196204">
        <w:rPr>
          <w:lang w:val="it-IT"/>
        </w:rPr>
        <w:t>bordo</w:t>
      </w:r>
      <w:r w:rsidR="00282B91" w:rsidRPr="00196204">
        <w:rPr>
          <w:lang w:val="it-IT"/>
        </w:rPr>
        <w:t xml:space="preserve"> </w:t>
      </w:r>
      <w:r w:rsidR="00D573F4">
        <w:rPr>
          <w:lang w:val="it-IT"/>
        </w:rPr>
        <w:t xml:space="preserve">un’esperienza perfetta </w:t>
      </w:r>
      <w:proofErr w:type="gramStart"/>
      <w:r w:rsidR="00D573F4">
        <w:rPr>
          <w:lang w:val="it-IT"/>
        </w:rPr>
        <w:t>di</w:t>
      </w:r>
      <w:proofErr w:type="gramEnd"/>
      <w:r w:rsidR="00D573F4">
        <w:rPr>
          <w:lang w:val="it-IT"/>
        </w:rPr>
        <w:br/>
      </w:r>
      <w:r w:rsidR="00353F36" w:rsidRPr="00196204">
        <w:rPr>
          <w:lang w:val="it-IT"/>
        </w:rPr>
        <w:t xml:space="preserve">BMW </w:t>
      </w:r>
      <w:proofErr w:type="spellStart"/>
      <w:r w:rsidR="00353F36" w:rsidRPr="00196204">
        <w:rPr>
          <w:lang w:val="it-IT"/>
        </w:rPr>
        <w:t>ConnectedDrive</w:t>
      </w:r>
      <w:proofErr w:type="spellEnd"/>
      <w:r w:rsidR="00353F36" w:rsidRPr="00196204">
        <w:rPr>
          <w:lang w:val="it-IT"/>
        </w:rPr>
        <w:t xml:space="preserve">. Inoltre, potranno </w:t>
      </w:r>
      <w:proofErr w:type="gramStart"/>
      <w:r w:rsidR="00353F36" w:rsidRPr="00196204">
        <w:rPr>
          <w:lang w:val="it-IT"/>
        </w:rPr>
        <w:t>venire</w:t>
      </w:r>
      <w:proofErr w:type="gramEnd"/>
      <w:r w:rsidR="00353F36" w:rsidRPr="00196204">
        <w:rPr>
          <w:lang w:val="it-IT"/>
        </w:rPr>
        <w:t xml:space="preserve"> realizzate delle funzioni nuove ed innovative.” </w:t>
      </w:r>
      <w:r w:rsidRPr="00196204">
        <w:rPr>
          <w:lang w:val="it-IT"/>
        </w:rPr>
        <w:t xml:space="preserve">(Michael </w:t>
      </w:r>
      <w:proofErr w:type="spellStart"/>
      <w:r w:rsidRPr="00196204">
        <w:rPr>
          <w:lang w:val="it-IT"/>
        </w:rPr>
        <w:t>Schraut</w:t>
      </w:r>
      <w:proofErr w:type="spellEnd"/>
      <w:r w:rsidRPr="00196204">
        <w:rPr>
          <w:lang w:val="it-IT"/>
        </w:rPr>
        <w:t>)</w:t>
      </w:r>
      <w:r w:rsidR="00353F36" w:rsidRPr="00196204">
        <w:rPr>
          <w:lang w:val="it-IT"/>
        </w:rPr>
        <w:t>.</w:t>
      </w:r>
    </w:p>
    <w:p w:rsidR="00353F36" w:rsidRPr="00196204" w:rsidRDefault="008E1AF7" w:rsidP="00946B8C">
      <w:pPr>
        <w:spacing w:after="240"/>
        <w:rPr>
          <w:lang w:val="it-IT"/>
        </w:rPr>
      </w:pPr>
      <w:r w:rsidRPr="00196204">
        <w:rPr>
          <w:lang w:val="it-IT"/>
        </w:rPr>
        <w:t xml:space="preserve">Anche i servizi di mobilità offerti già oggi nell’ambito di BMW </w:t>
      </w:r>
      <w:proofErr w:type="spellStart"/>
      <w:r w:rsidRPr="00196204">
        <w:rPr>
          <w:lang w:val="it-IT"/>
        </w:rPr>
        <w:t>ConnectedDrive</w:t>
      </w:r>
      <w:proofErr w:type="spellEnd"/>
      <w:r w:rsidRPr="00196204">
        <w:rPr>
          <w:lang w:val="it-IT"/>
        </w:rPr>
        <w:t xml:space="preserve"> possono venire ottimizzati utilizzando la tecnologia LTE. I servizi divengono più veloci, più efficienti e hanno una copertura territoriale più ampia. I servizi basati su server, come lo streaming di video e di musica nell’automobile, diventano più attraenti con </w:t>
      </w:r>
      <w:proofErr w:type="gramStart"/>
      <w:r w:rsidRPr="00196204">
        <w:rPr>
          <w:lang w:val="it-IT"/>
        </w:rPr>
        <w:t>l’</w:t>
      </w:r>
      <w:proofErr w:type="gramEnd"/>
      <w:r w:rsidRPr="00196204">
        <w:rPr>
          <w:lang w:val="it-IT"/>
        </w:rPr>
        <w:t>LTE, perché aumenta l’ampiezza di banda e calano i tempi di latenza. Inoltre, l</w:t>
      </w:r>
      <w:r w:rsidR="003A1703">
        <w:rPr>
          <w:lang w:val="it-IT"/>
        </w:rPr>
        <w:t>a</w:t>
      </w:r>
      <w:r w:rsidRPr="00196204">
        <w:rPr>
          <w:lang w:val="it-IT"/>
        </w:rPr>
        <w:t xml:space="preserve"> BMW Group </w:t>
      </w:r>
      <w:proofErr w:type="spellStart"/>
      <w:r w:rsidRPr="00196204">
        <w:rPr>
          <w:lang w:val="it-IT"/>
        </w:rPr>
        <w:t>Forschung</w:t>
      </w:r>
      <w:proofErr w:type="spellEnd"/>
      <w:r w:rsidR="00282B91" w:rsidRPr="00196204">
        <w:rPr>
          <w:lang w:val="it-IT"/>
        </w:rPr>
        <w:t xml:space="preserve"> und </w:t>
      </w:r>
      <w:proofErr w:type="spellStart"/>
      <w:r w:rsidR="00282B91" w:rsidRPr="00196204">
        <w:rPr>
          <w:lang w:val="it-IT"/>
        </w:rPr>
        <w:t>Technik</w:t>
      </w:r>
      <w:proofErr w:type="spellEnd"/>
      <w:r w:rsidR="00282B91" w:rsidRPr="00196204">
        <w:rPr>
          <w:lang w:val="it-IT"/>
        </w:rPr>
        <w:t xml:space="preserve"> analizza altri use </w:t>
      </w:r>
      <w:r w:rsidRPr="00196204">
        <w:rPr>
          <w:lang w:val="it-IT"/>
        </w:rPr>
        <w:t>case</w:t>
      </w:r>
      <w:r w:rsidR="00282B91" w:rsidRPr="00196204">
        <w:rPr>
          <w:lang w:val="it-IT"/>
        </w:rPr>
        <w:t xml:space="preserve"> (casi di utilizzo)</w:t>
      </w:r>
      <w:r w:rsidRPr="00196204">
        <w:rPr>
          <w:lang w:val="it-IT"/>
        </w:rPr>
        <w:t xml:space="preserve">. Per esempio, in futuro il riconoscimento della segnaletica stradale potrebbe avvenire attraverso un software installato nei server del </w:t>
      </w:r>
      <w:proofErr w:type="spellStart"/>
      <w:r w:rsidRPr="00196204">
        <w:rPr>
          <w:lang w:val="it-IT"/>
        </w:rPr>
        <w:t>backend</w:t>
      </w:r>
      <w:proofErr w:type="spellEnd"/>
      <w:r w:rsidRPr="00196204">
        <w:rPr>
          <w:lang w:val="it-IT"/>
        </w:rPr>
        <w:t xml:space="preserve">. La telecamera anteriore della vettura potrebbe registrare i segnali ed eseguire uno streaming al </w:t>
      </w:r>
      <w:proofErr w:type="spellStart"/>
      <w:r w:rsidRPr="00196204">
        <w:rPr>
          <w:lang w:val="it-IT"/>
        </w:rPr>
        <w:t>backend</w:t>
      </w:r>
      <w:proofErr w:type="spellEnd"/>
      <w:r w:rsidRPr="00196204">
        <w:rPr>
          <w:lang w:val="it-IT"/>
        </w:rPr>
        <w:t xml:space="preserve"> via LTE. Un algoritmo identifica anche i segnali finora sconosciuti e trasmette indietro le informazioni. Questo assicura </w:t>
      </w:r>
      <w:r w:rsidR="003A1703">
        <w:rPr>
          <w:lang w:val="it-IT"/>
        </w:rPr>
        <w:t xml:space="preserve">che </w:t>
      </w:r>
      <w:r w:rsidRPr="00196204">
        <w:rPr>
          <w:lang w:val="it-IT"/>
        </w:rPr>
        <w:t xml:space="preserve">anche in futuro il sistema di assistenza del guidatore </w:t>
      </w:r>
      <w:r w:rsidR="003A1703">
        <w:rPr>
          <w:lang w:val="it-IT"/>
        </w:rPr>
        <w:t xml:space="preserve">possa </w:t>
      </w:r>
      <w:proofErr w:type="gramStart"/>
      <w:r w:rsidR="003A1703">
        <w:rPr>
          <w:lang w:val="it-IT"/>
        </w:rPr>
        <w:t>venire</w:t>
      </w:r>
      <w:proofErr w:type="gramEnd"/>
      <w:r w:rsidR="003A1703">
        <w:rPr>
          <w:lang w:val="it-IT"/>
        </w:rPr>
        <w:t xml:space="preserve"> </w:t>
      </w:r>
      <w:r w:rsidRPr="00196204">
        <w:rPr>
          <w:lang w:val="it-IT"/>
        </w:rPr>
        <w:t xml:space="preserve">aggiornato durante l’intera vita utile della vettura e che sia </w:t>
      </w:r>
      <w:r w:rsidR="000556D3" w:rsidRPr="00196204">
        <w:rPr>
          <w:lang w:val="it-IT"/>
        </w:rPr>
        <w:t xml:space="preserve">in grado </w:t>
      </w:r>
      <w:r w:rsidRPr="00196204">
        <w:rPr>
          <w:lang w:val="it-IT"/>
        </w:rPr>
        <w:t>di “apprendere” anche dei segnali nuovi.</w:t>
      </w:r>
    </w:p>
    <w:p w:rsidR="008E1AF7" w:rsidRPr="00196204" w:rsidRDefault="008E1AF7" w:rsidP="00B11F77">
      <w:pPr>
        <w:rPr>
          <w:lang w:val="it-IT"/>
        </w:rPr>
      </w:pPr>
      <w:r w:rsidRPr="00196204">
        <w:rPr>
          <w:b/>
          <w:bCs/>
          <w:lang w:val="it-IT"/>
        </w:rPr>
        <w:t xml:space="preserve">Quando </w:t>
      </w:r>
      <w:proofErr w:type="gramStart"/>
      <w:r w:rsidRPr="00196204">
        <w:rPr>
          <w:b/>
          <w:bCs/>
          <w:lang w:val="it-IT"/>
        </w:rPr>
        <w:t>verrà</w:t>
      </w:r>
      <w:proofErr w:type="gramEnd"/>
      <w:r w:rsidRPr="00196204">
        <w:rPr>
          <w:b/>
          <w:bCs/>
          <w:lang w:val="it-IT"/>
        </w:rPr>
        <w:t xml:space="preserve"> introdotta la tecnologia LTE?</w:t>
      </w:r>
      <w:r w:rsidR="00865556" w:rsidRPr="00196204">
        <w:rPr>
          <w:b/>
          <w:bCs/>
          <w:lang w:val="it-IT"/>
        </w:rPr>
        <w:t xml:space="preserve"> </w:t>
      </w:r>
      <w:r w:rsidR="00865556" w:rsidRPr="00196204">
        <w:rPr>
          <w:b/>
          <w:bCs/>
          <w:lang w:val="it-IT"/>
        </w:rPr>
        <w:br/>
      </w:r>
      <w:r w:rsidRPr="00196204">
        <w:rPr>
          <w:lang w:val="it-IT"/>
        </w:rPr>
        <w:t xml:space="preserve">La tecnologia LTE non </w:t>
      </w:r>
      <w:proofErr w:type="gramStart"/>
      <w:r w:rsidRPr="00196204">
        <w:rPr>
          <w:lang w:val="it-IT"/>
        </w:rPr>
        <w:t>verrà</w:t>
      </w:r>
      <w:proofErr w:type="gramEnd"/>
      <w:r w:rsidRPr="00196204">
        <w:rPr>
          <w:lang w:val="it-IT"/>
        </w:rPr>
        <w:t xml:space="preserve"> introdotta, ma è già qui. </w:t>
      </w:r>
      <w:proofErr w:type="gramStart"/>
      <w:r w:rsidR="00196204" w:rsidRPr="00196204">
        <w:rPr>
          <w:lang w:val="it-IT"/>
        </w:rPr>
        <w:t>Attualmente</w:t>
      </w:r>
      <w:proofErr w:type="gramEnd"/>
      <w:r w:rsidRPr="00196204">
        <w:rPr>
          <w:lang w:val="it-IT"/>
        </w:rPr>
        <w:t xml:space="preserve">, la tecnologia LTE è disponibile in 20 paesi del mondo e 29 reti commerciali. Negli USA si possono acquistare già i primi </w:t>
      </w:r>
      <w:proofErr w:type="spellStart"/>
      <w:r w:rsidRPr="00196204">
        <w:rPr>
          <w:lang w:val="it-IT"/>
        </w:rPr>
        <w:t>smartphone</w:t>
      </w:r>
      <w:proofErr w:type="spellEnd"/>
      <w:r w:rsidRPr="00196204">
        <w:rPr>
          <w:lang w:val="it-IT"/>
        </w:rPr>
        <w:t xml:space="preserve"> LTE e per il 2013 sia negli USA </w:t>
      </w:r>
      <w:proofErr w:type="gramStart"/>
      <w:r w:rsidRPr="00196204">
        <w:rPr>
          <w:lang w:val="it-IT"/>
        </w:rPr>
        <w:t>che</w:t>
      </w:r>
      <w:proofErr w:type="gramEnd"/>
      <w:r w:rsidRPr="00196204">
        <w:rPr>
          <w:lang w:val="it-IT"/>
        </w:rPr>
        <w:t xml:space="preserve"> in Germania singoli provider hanno annunciato di mettere a disposizione l’LTE </w:t>
      </w:r>
      <w:r w:rsidR="002E76ED" w:rsidRPr="00196204">
        <w:rPr>
          <w:lang w:val="it-IT"/>
        </w:rPr>
        <w:t xml:space="preserve">con una diffusione comparabile a quella della </w:t>
      </w:r>
      <w:r w:rsidR="000556D3" w:rsidRPr="00196204">
        <w:rPr>
          <w:lang w:val="it-IT"/>
        </w:rPr>
        <w:t xml:space="preserve">attuale </w:t>
      </w:r>
      <w:r w:rsidR="002E76ED" w:rsidRPr="00196204">
        <w:rPr>
          <w:lang w:val="it-IT"/>
        </w:rPr>
        <w:t xml:space="preserve">rete UMTS. In più, la maggiore copertura territoriale offrirà delle elevate ampiezze di banda anche nelle autostrade e nelle strade extraurbane. Quando </w:t>
      </w:r>
      <w:proofErr w:type="gramStart"/>
      <w:r w:rsidR="002E76ED" w:rsidRPr="00196204">
        <w:rPr>
          <w:lang w:val="it-IT"/>
        </w:rPr>
        <w:t>verranno</w:t>
      </w:r>
      <w:proofErr w:type="gramEnd"/>
      <w:r w:rsidR="002E76ED" w:rsidRPr="00196204">
        <w:rPr>
          <w:lang w:val="it-IT"/>
        </w:rPr>
        <w:t xml:space="preserve"> raggiunti questi obiettivi di disponibilità tecnica e di copertura territoriale, il BMW Group sarà pronto per elevare le offerte </w:t>
      </w:r>
      <w:r w:rsidR="003A1703">
        <w:rPr>
          <w:lang w:val="it-IT"/>
        </w:rPr>
        <w:t xml:space="preserve">automobilistiche </w:t>
      </w:r>
      <w:r w:rsidR="002E76ED" w:rsidRPr="00196204">
        <w:rPr>
          <w:lang w:val="it-IT"/>
        </w:rPr>
        <w:t xml:space="preserve">di BMW </w:t>
      </w:r>
      <w:proofErr w:type="spellStart"/>
      <w:r w:rsidR="002E76ED" w:rsidRPr="00196204">
        <w:rPr>
          <w:lang w:val="it-IT"/>
        </w:rPr>
        <w:t>ConnectedDrive</w:t>
      </w:r>
      <w:proofErr w:type="spellEnd"/>
      <w:r w:rsidR="002E76ED" w:rsidRPr="00196204">
        <w:rPr>
          <w:lang w:val="it-IT"/>
        </w:rPr>
        <w:t xml:space="preserve"> a un livello completamente nuovo.</w:t>
      </w:r>
    </w:p>
    <w:p w:rsidR="00865556" w:rsidRPr="006B503E" w:rsidRDefault="00903A17" w:rsidP="005E336B">
      <w:pPr>
        <w:pStyle w:val="KapitelberschriftohneUnterzeile"/>
        <w:framePr w:w="8342" w:h="3480" w:hRule="exact" w:wrap="notBeside" w:vAnchor="page" w:hAnchor="page" w:x="2751" w:y="604"/>
        <w:numPr>
          <w:ilvl w:val="0"/>
          <w:numId w:val="8"/>
        </w:numPr>
        <w:tabs>
          <w:tab w:val="left" w:pos="851"/>
        </w:tabs>
        <w:spacing w:after="1860" w:line="240" w:lineRule="auto"/>
        <w:ind w:left="0" w:right="-56" w:firstLine="0"/>
        <w:rPr>
          <w:rFonts w:ascii="BMWType V2 Bold" w:hAnsi="BMWType V2 Bold" w:cs="BMWType V2 Bold"/>
          <w:b w:val="0"/>
          <w:bCs w:val="0"/>
          <w:color w:val="auto"/>
          <w:lang w:val="it-IT"/>
        </w:rPr>
      </w:pPr>
      <w:r w:rsidRPr="00903A17">
        <w:rPr>
          <w:rFonts w:ascii="BMWType V2 Bold" w:hAnsi="BMWType V2 Bold" w:cs="BMWType V2 Bold"/>
          <w:noProof/>
        </w:rPr>
        <w:pict>
          <v:shape id="_x0000_s1034" type="#_x0000_t75" style="position:absolute;left:0;text-align:left;margin-left:344.75pt;margin-top:-39.1pt;width:82.5pt;height:28.1pt;z-index:251663872;visibility:visible;mso-wrap-style:square;mso-wrap-distance-left:9pt;mso-wrap-distance-top:0;mso-wrap-distance-right:9pt;mso-wrap-distance-bottom:0;mso-position-horizontal:absolute;mso-position-horizontal-relative:margin;mso-position-vertical:absolute;mso-position-vertical-relative:margin">
            <v:imagedata r:id="rId7" o:title="grpcomb_h4prb100p_c_tif_2"/>
            <w10:wrap type="square" anchorx="margin" anchory="margin"/>
          </v:shape>
        </w:pict>
      </w:r>
      <w:r w:rsidR="00865556" w:rsidRPr="00196204">
        <w:rPr>
          <w:rFonts w:ascii="BMWType V2 Bold" w:hAnsi="BMWType V2 Bold" w:cs="BMWType V2 Bold"/>
          <w:lang w:val="it-IT"/>
        </w:rPr>
        <w:t>M</w:t>
      </w:r>
      <w:r w:rsidR="002E0874">
        <w:rPr>
          <w:rFonts w:ascii="BMWType V2 Bold" w:hAnsi="BMWType V2 Bold" w:cs="BMWType V2 Bold"/>
          <w:lang w:val="it-IT"/>
        </w:rPr>
        <w:t xml:space="preserve">aggiore </w:t>
      </w:r>
      <w:proofErr w:type="gramStart"/>
      <w:r w:rsidR="002E0874">
        <w:rPr>
          <w:rFonts w:ascii="BMWType V2 Bold" w:hAnsi="BMWType V2 Bold" w:cs="BMWType V2 Bold"/>
          <w:lang w:val="it-IT"/>
        </w:rPr>
        <w:t>comfort</w:t>
      </w:r>
      <w:proofErr w:type="gramEnd"/>
      <w:r w:rsidR="002E0874">
        <w:rPr>
          <w:rFonts w:ascii="BMWType V2 Bold" w:hAnsi="BMWType V2 Bold" w:cs="BMWType V2 Bold"/>
          <w:lang w:val="it-IT"/>
        </w:rPr>
        <w:t xml:space="preserve"> grazie</w:t>
      </w:r>
      <w:r w:rsidR="002E0874">
        <w:rPr>
          <w:rFonts w:ascii="BMWType V2 Bold" w:hAnsi="BMWType V2 Bold" w:cs="BMWType V2 Bold"/>
          <w:lang w:val="it-IT"/>
        </w:rPr>
        <w:br/>
      </w:r>
      <w:r w:rsidR="00902E9E" w:rsidRPr="006B503E">
        <w:rPr>
          <w:rFonts w:ascii="BMWType V2 Light" w:hAnsi="BMWType V2 Light" w:cs="BMWType V2 Light"/>
          <w:b w:val="0"/>
          <w:bCs w:val="0"/>
          <w:color w:val="auto"/>
          <w:lang w:val="it-IT"/>
        </w:rPr>
        <w:tab/>
      </w:r>
      <w:r w:rsidR="00902E9E" w:rsidRPr="006B503E">
        <w:rPr>
          <w:rFonts w:ascii="BMWType V2 Light" w:hAnsi="BMWType V2 Light" w:cs="BMWType V2 Light"/>
          <w:b w:val="0"/>
          <w:bCs w:val="0"/>
          <w:color w:val="auto"/>
          <w:lang w:val="it-IT"/>
        </w:rPr>
        <w:tab/>
      </w:r>
      <w:r w:rsidR="00B370D5" w:rsidRPr="00196204">
        <w:rPr>
          <w:rFonts w:ascii="BMWType V2 Bold" w:hAnsi="BMWType V2 Bold" w:cs="BMWType V2 Bold"/>
          <w:lang w:val="it-IT"/>
        </w:rPr>
        <w:t xml:space="preserve">a comandi innovativi e al </w:t>
      </w:r>
      <w:r w:rsidR="002E0874">
        <w:rPr>
          <w:rFonts w:ascii="BMWType V2 Bold" w:hAnsi="BMWType V2 Bold" w:cs="BMWType V2 Bold"/>
          <w:lang w:val="it-IT"/>
        </w:rPr>
        <w:br/>
      </w:r>
      <w:r w:rsidR="00902E9E" w:rsidRPr="006B503E">
        <w:rPr>
          <w:rFonts w:ascii="BMWType V2 Light" w:hAnsi="BMWType V2 Light" w:cs="BMWType V2 Light"/>
          <w:b w:val="0"/>
          <w:bCs w:val="0"/>
          <w:color w:val="auto"/>
          <w:lang w:val="it-IT"/>
        </w:rPr>
        <w:tab/>
      </w:r>
      <w:r w:rsidR="00902E9E" w:rsidRPr="006B503E">
        <w:rPr>
          <w:rFonts w:ascii="BMWType V2 Light" w:hAnsi="BMWType V2 Light" w:cs="BMWType V2 Light"/>
          <w:b w:val="0"/>
          <w:bCs w:val="0"/>
          <w:color w:val="auto"/>
          <w:lang w:val="it-IT"/>
        </w:rPr>
        <w:tab/>
      </w:r>
      <w:proofErr w:type="spellStart"/>
      <w:r w:rsidR="00B370D5" w:rsidRPr="00196204">
        <w:rPr>
          <w:rFonts w:ascii="BMWType V2 Bold" w:hAnsi="BMWType V2 Bold" w:cs="BMWType V2 Bold"/>
          <w:lang w:val="it-IT"/>
        </w:rPr>
        <w:t>routing</w:t>
      </w:r>
      <w:proofErr w:type="spellEnd"/>
      <w:r w:rsidR="00B370D5" w:rsidRPr="00196204">
        <w:rPr>
          <w:rFonts w:ascii="BMWType V2 Bold" w:hAnsi="BMWType V2 Bold" w:cs="BMWType V2 Bold"/>
          <w:lang w:val="it-IT"/>
        </w:rPr>
        <w:t xml:space="preserve"> attivo</w:t>
      </w:r>
      <w:r w:rsidR="00B3424B" w:rsidRPr="00196204">
        <w:rPr>
          <w:rFonts w:ascii="BMWType V2 Bold" w:hAnsi="BMWType V2 Bold" w:cs="BMWType V2 Bold"/>
          <w:lang w:val="it-IT"/>
        </w:rPr>
        <w:t>.</w:t>
      </w:r>
      <w:r w:rsidR="003042CC">
        <w:rPr>
          <w:rFonts w:ascii="BMWType V2 Bold" w:hAnsi="BMWType V2 Bold" w:cs="BMWType V2 Bold"/>
          <w:lang w:val="it-IT"/>
        </w:rPr>
        <w:br/>
      </w:r>
      <w:r w:rsidR="00054C1B" w:rsidRPr="006B503E">
        <w:rPr>
          <w:rFonts w:ascii="BMWType V2 Light" w:hAnsi="BMWType V2 Light" w:cs="BMWType V2 Light"/>
          <w:b w:val="0"/>
          <w:bCs w:val="0"/>
          <w:color w:val="auto"/>
          <w:lang w:val="it-IT"/>
        </w:rPr>
        <w:t>3.1</w:t>
      </w:r>
      <w:r w:rsidR="003042CC" w:rsidRPr="006B503E">
        <w:rPr>
          <w:rFonts w:ascii="BMWType V2 Light" w:hAnsi="BMWType V2 Light" w:cs="BMWType V2 Light"/>
          <w:b w:val="0"/>
          <w:bCs w:val="0"/>
          <w:color w:val="auto"/>
          <w:lang w:val="it-IT"/>
        </w:rPr>
        <w:tab/>
      </w:r>
      <w:r w:rsidR="00257779" w:rsidRPr="006B503E">
        <w:rPr>
          <w:rFonts w:ascii="BMWType V2 Light" w:hAnsi="BMWType V2 Light" w:cs="BMWType V2 Light"/>
          <w:b w:val="0"/>
          <w:bCs w:val="0"/>
          <w:color w:val="auto"/>
          <w:lang w:val="it-IT"/>
        </w:rPr>
        <w:tab/>
      </w:r>
      <w:r w:rsidR="003042CC" w:rsidRPr="006B503E">
        <w:rPr>
          <w:rFonts w:ascii="BMWType V2 Light" w:hAnsi="BMWType V2 Light" w:cs="BMWType V2 Light"/>
          <w:b w:val="0"/>
          <w:bCs w:val="0"/>
          <w:color w:val="auto"/>
          <w:lang w:val="it-IT"/>
        </w:rPr>
        <w:t>Realtà aumentata: delle dimensio</w:t>
      </w:r>
      <w:r w:rsidR="006B503E">
        <w:rPr>
          <w:rFonts w:ascii="BMWType V2 Light" w:hAnsi="BMWType V2 Light" w:cs="BMWType V2 Light"/>
          <w:b w:val="0"/>
          <w:bCs w:val="0"/>
          <w:color w:val="auto"/>
          <w:lang w:val="it-IT"/>
        </w:rPr>
        <w:t>ni</w:t>
      </w:r>
      <w:r w:rsidR="006B503E">
        <w:rPr>
          <w:rFonts w:ascii="BMWType V2 Light" w:hAnsi="BMWType V2 Light" w:cs="BMWType V2 Light"/>
          <w:b w:val="0"/>
          <w:bCs w:val="0"/>
          <w:color w:val="auto"/>
          <w:lang w:val="it-IT"/>
        </w:rPr>
        <w:br/>
      </w:r>
      <w:r w:rsidR="00A72A71" w:rsidRPr="006B503E">
        <w:rPr>
          <w:rFonts w:ascii="BMWType V2 Light" w:hAnsi="BMWType V2 Light" w:cs="BMWType V2 Light"/>
          <w:b w:val="0"/>
          <w:bCs w:val="0"/>
          <w:color w:val="auto"/>
          <w:lang w:val="it-IT"/>
        </w:rPr>
        <w:tab/>
      </w:r>
      <w:r w:rsidR="00A72A71" w:rsidRPr="006B503E">
        <w:rPr>
          <w:rFonts w:ascii="BMWType V2 Light" w:hAnsi="BMWType V2 Light" w:cs="BMWType V2 Light"/>
          <w:b w:val="0"/>
          <w:bCs w:val="0"/>
          <w:color w:val="auto"/>
          <w:lang w:val="it-IT"/>
        </w:rPr>
        <w:tab/>
      </w:r>
      <w:r w:rsidR="003042CC" w:rsidRPr="006B503E">
        <w:rPr>
          <w:rFonts w:ascii="BMWType V2 Light" w:hAnsi="BMWType V2 Light" w:cs="BMWType V2 Light"/>
          <w:b w:val="0"/>
          <w:bCs w:val="0"/>
          <w:color w:val="auto"/>
          <w:lang w:val="it-IT"/>
        </w:rPr>
        <w:t>nuove di assis</w:t>
      </w:r>
      <w:r w:rsidR="00A72A71">
        <w:rPr>
          <w:rFonts w:ascii="BMWType V2 Light" w:hAnsi="BMWType V2 Light" w:cs="BMWType V2 Light"/>
          <w:b w:val="0"/>
          <w:bCs w:val="0"/>
          <w:color w:val="auto"/>
          <w:lang w:val="it-IT"/>
        </w:rPr>
        <w:t xml:space="preserve">tenza </w:t>
      </w:r>
      <w:proofErr w:type="gramStart"/>
      <w:r w:rsidR="00A72A71">
        <w:rPr>
          <w:rFonts w:ascii="BMWType V2 Light" w:hAnsi="BMWType V2 Light" w:cs="BMWType V2 Light"/>
          <w:b w:val="0"/>
          <w:bCs w:val="0"/>
          <w:color w:val="auto"/>
          <w:lang w:val="it-IT"/>
        </w:rPr>
        <w:t>del</w:t>
      </w:r>
      <w:proofErr w:type="gramEnd"/>
      <w:r w:rsidR="00A72A71">
        <w:rPr>
          <w:rFonts w:ascii="BMWType V2 Light" w:hAnsi="BMWType V2 Light" w:cs="BMWType V2 Light"/>
          <w:b w:val="0"/>
          <w:bCs w:val="0"/>
          <w:color w:val="auto"/>
          <w:lang w:val="it-IT"/>
        </w:rPr>
        <w:t xml:space="preserve"> conducente e</w:t>
      </w:r>
      <w:r w:rsidR="00A72A71">
        <w:rPr>
          <w:rFonts w:ascii="BMWType V2 Light" w:hAnsi="BMWType V2 Light" w:cs="BMWType V2 Light"/>
          <w:b w:val="0"/>
          <w:bCs w:val="0"/>
          <w:color w:val="auto"/>
          <w:lang w:val="it-IT"/>
        </w:rPr>
        <w:br/>
      </w:r>
      <w:r w:rsidR="00A72A71" w:rsidRPr="006B503E">
        <w:rPr>
          <w:rFonts w:ascii="BMWType V2 Light" w:hAnsi="BMWType V2 Light" w:cs="BMWType V2 Light"/>
          <w:b w:val="0"/>
          <w:bCs w:val="0"/>
          <w:color w:val="auto"/>
          <w:lang w:val="it-IT"/>
        </w:rPr>
        <w:tab/>
      </w:r>
      <w:r w:rsidR="00A72A71" w:rsidRPr="006B503E">
        <w:rPr>
          <w:rFonts w:ascii="BMWType V2 Light" w:hAnsi="BMWType V2 Light" w:cs="BMWType V2 Light"/>
          <w:b w:val="0"/>
          <w:bCs w:val="0"/>
          <w:color w:val="auto"/>
          <w:lang w:val="it-IT"/>
        </w:rPr>
        <w:tab/>
      </w:r>
      <w:r w:rsidR="006B503E">
        <w:rPr>
          <w:rFonts w:ascii="BMWType V2 Light" w:hAnsi="BMWType V2 Light" w:cs="BMWType V2 Light"/>
          <w:b w:val="0"/>
          <w:bCs w:val="0"/>
          <w:color w:val="auto"/>
          <w:lang w:val="it-IT"/>
        </w:rPr>
        <w:t>di guida</w:t>
      </w:r>
      <w:r w:rsidR="00A72A71">
        <w:rPr>
          <w:rFonts w:ascii="BMWType V2 Light" w:hAnsi="BMWType V2 Light" w:cs="BMWType V2 Light"/>
          <w:b w:val="0"/>
          <w:bCs w:val="0"/>
          <w:color w:val="auto"/>
          <w:lang w:val="it-IT"/>
        </w:rPr>
        <w:t xml:space="preserve"> </w:t>
      </w:r>
      <w:r w:rsidR="00A72A71" w:rsidRPr="006B503E">
        <w:rPr>
          <w:rFonts w:ascii="BMWType V2 Light" w:hAnsi="BMWType V2 Light" w:cs="BMWType V2 Light"/>
          <w:b w:val="0"/>
          <w:bCs w:val="0"/>
          <w:color w:val="auto"/>
          <w:lang w:val="it-IT"/>
        </w:rPr>
        <w:tab/>
      </w:r>
      <w:r w:rsidR="00A72A71" w:rsidRPr="006B503E">
        <w:rPr>
          <w:rFonts w:ascii="BMWType V2 Light" w:hAnsi="BMWType V2 Light" w:cs="BMWType V2 Light"/>
          <w:b w:val="0"/>
          <w:bCs w:val="0"/>
          <w:color w:val="auto"/>
          <w:lang w:val="it-IT"/>
        </w:rPr>
        <w:tab/>
      </w:r>
      <w:r w:rsidR="003042CC" w:rsidRPr="006B503E">
        <w:rPr>
          <w:rFonts w:ascii="BMWType V2 Light" w:hAnsi="BMWType V2 Light" w:cs="BMWType V2 Light"/>
          <w:b w:val="0"/>
          <w:bCs w:val="0"/>
          <w:color w:val="auto"/>
          <w:lang w:val="it-IT"/>
        </w:rPr>
        <w:t>alla des</w:t>
      </w:r>
      <w:r w:rsidR="00A72A71">
        <w:rPr>
          <w:rFonts w:ascii="BMWType V2 Light" w:hAnsi="BMWType V2 Light" w:cs="BMWType V2 Light"/>
          <w:b w:val="0"/>
          <w:bCs w:val="0"/>
          <w:color w:val="auto"/>
          <w:lang w:val="it-IT"/>
        </w:rPr>
        <w:t>tinazione con</w:t>
      </w:r>
      <w:r w:rsidR="00A72A71">
        <w:rPr>
          <w:rFonts w:ascii="BMWType V2 Light" w:hAnsi="BMWType V2 Light" w:cs="BMWType V2 Light"/>
          <w:b w:val="0"/>
          <w:bCs w:val="0"/>
          <w:color w:val="auto"/>
          <w:lang w:val="it-IT"/>
        </w:rPr>
        <w:br/>
      </w:r>
      <w:r w:rsidR="00A72A71" w:rsidRPr="006B503E">
        <w:rPr>
          <w:rFonts w:ascii="BMWType V2 Light" w:hAnsi="BMWType V2 Light" w:cs="BMWType V2 Light"/>
          <w:b w:val="0"/>
          <w:bCs w:val="0"/>
          <w:color w:val="auto"/>
          <w:lang w:val="it-IT"/>
        </w:rPr>
        <w:tab/>
      </w:r>
      <w:r w:rsidR="00A72A71" w:rsidRPr="006B503E">
        <w:rPr>
          <w:rFonts w:ascii="BMWType V2 Light" w:hAnsi="BMWType V2 Light" w:cs="BMWType V2 Light"/>
          <w:b w:val="0"/>
          <w:bCs w:val="0"/>
          <w:color w:val="auto"/>
          <w:lang w:val="it-IT"/>
        </w:rPr>
        <w:tab/>
      </w:r>
      <w:r w:rsidR="006B503E">
        <w:rPr>
          <w:rFonts w:ascii="BMWType V2 Light" w:hAnsi="BMWType V2 Light" w:cs="BMWType V2 Light"/>
          <w:b w:val="0"/>
          <w:bCs w:val="0"/>
          <w:color w:val="auto"/>
          <w:lang w:val="it-IT"/>
        </w:rPr>
        <w:t>l’</w:t>
      </w:r>
      <w:proofErr w:type="gramStart"/>
      <w:r w:rsidR="006B503E">
        <w:rPr>
          <w:rFonts w:ascii="BMWType V2 Light" w:hAnsi="BMWType V2 Light" w:cs="BMWType V2 Light"/>
          <w:b w:val="0"/>
          <w:bCs w:val="0"/>
          <w:color w:val="auto"/>
          <w:lang w:val="it-IT"/>
        </w:rPr>
        <w:t>Head-Up-</w:t>
      </w:r>
      <w:proofErr w:type="gramEnd"/>
      <w:r w:rsidR="00A72A71" w:rsidRPr="006B503E">
        <w:rPr>
          <w:rFonts w:ascii="BMWType V2 Light" w:hAnsi="BMWType V2 Light" w:cs="BMWType V2 Light"/>
          <w:b w:val="0"/>
          <w:bCs w:val="0"/>
          <w:color w:val="auto"/>
          <w:lang w:val="it-IT"/>
        </w:rPr>
        <w:tab/>
      </w:r>
      <w:r w:rsidR="00A72A71" w:rsidRPr="006B503E">
        <w:rPr>
          <w:rFonts w:ascii="BMWType V2 Light" w:hAnsi="BMWType V2 Light" w:cs="BMWType V2 Light"/>
          <w:b w:val="0"/>
          <w:bCs w:val="0"/>
          <w:color w:val="auto"/>
          <w:lang w:val="it-IT"/>
        </w:rPr>
        <w:tab/>
      </w:r>
      <w:r w:rsidR="006B503E">
        <w:rPr>
          <w:rFonts w:ascii="BMWType V2 Light" w:hAnsi="BMWType V2 Light" w:cs="BMWType V2 Light"/>
          <w:b w:val="0"/>
          <w:bCs w:val="0"/>
          <w:color w:val="auto"/>
          <w:lang w:val="it-IT"/>
        </w:rPr>
        <w:t>Display</w:t>
      </w:r>
      <w:r w:rsidR="00A72A71">
        <w:rPr>
          <w:rFonts w:ascii="BMWType V2 Light" w:hAnsi="BMWType V2 Light" w:cs="BMWType V2 Light"/>
          <w:b w:val="0"/>
          <w:bCs w:val="0"/>
          <w:color w:val="auto"/>
          <w:lang w:val="it-IT"/>
        </w:rPr>
        <w:t xml:space="preserve"> </w:t>
      </w:r>
      <w:r w:rsidR="00A72A71" w:rsidRPr="006B503E">
        <w:rPr>
          <w:rFonts w:ascii="BMWType V2 Light" w:hAnsi="BMWType V2 Light" w:cs="BMWType V2 Light"/>
          <w:b w:val="0"/>
          <w:bCs w:val="0"/>
          <w:color w:val="auto"/>
          <w:lang w:val="it-IT"/>
        </w:rPr>
        <w:tab/>
      </w:r>
      <w:r w:rsidR="00A72A71" w:rsidRPr="006B503E">
        <w:rPr>
          <w:rFonts w:ascii="BMWType V2 Light" w:hAnsi="BMWType V2 Light" w:cs="BMWType V2 Light"/>
          <w:b w:val="0"/>
          <w:bCs w:val="0"/>
          <w:color w:val="auto"/>
          <w:lang w:val="it-IT"/>
        </w:rPr>
        <w:tab/>
      </w:r>
      <w:proofErr w:type="spellStart"/>
      <w:r w:rsidR="003042CC" w:rsidRPr="006B503E">
        <w:rPr>
          <w:rFonts w:ascii="BMWType V2 Light" w:hAnsi="BMWType V2 Light" w:cs="BMWType V2 Light"/>
          <w:b w:val="0"/>
          <w:bCs w:val="0"/>
          <w:color w:val="auto"/>
          <w:lang w:val="it-IT"/>
        </w:rPr>
        <w:t>contact-analog</w:t>
      </w:r>
      <w:proofErr w:type="spellEnd"/>
      <w:r w:rsidR="003042CC" w:rsidRPr="006B503E">
        <w:rPr>
          <w:rFonts w:ascii="BMWType V2 Light" w:hAnsi="BMWType V2 Light" w:cs="BMWType V2 Light"/>
          <w:b w:val="0"/>
          <w:bCs w:val="0"/>
          <w:color w:val="auto"/>
          <w:lang w:val="it-IT"/>
        </w:rPr>
        <w:t>.</w:t>
      </w:r>
    </w:p>
    <w:p w:rsidR="00F6711D" w:rsidRPr="00196204" w:rsidRDefault="00F6711D" w:rsidP="00946B8C">
      <w:pPr>
        <w:spacing w:after="240"/>
        <w:rPr>
          <w:lang w:val="it-IT"/>
        </w:rPr>
      </w:pPr>
      <w:r w:rsidRPr="00196204">
        <w:rPr>
          <w:lang w:val="it-IT"/>
        </w:rPr>
        <w:t xml:space="preserve">Nel 2004 il BMW Group fu </w:t>
      </w:r>
      <w:proofErr w:type="gramStart"/>
      <w:r w:rsidRPr="00196204">
        <w:rPr>
          <w:lang w:val="it-IT"/>
        </w:rPr>
        <w:t>la</w:t>
      </w:r>
      <w:proofErr w:type="gramEnd"/>
      <w:r w:rsidRPr="00196204">
        <w:rPr>
          <w:lang w:val="it-IT"/>
        </w:rPr>
        <w:t xml:space="preserve"> prima casa automobilistica a introdurre un Head-Up-Display a colori per proiettare le informazioni più importanti sulla guida nel campo </w:t>
      </w:r>
      <w:r w:rsidR="00590A2B" w:rsidRPr="00196204">
        <w:rPr>
          <w:lang w:val="it-IT"/>
        </w:rPr>
        <w:t xml:space="preserve">visivo </w:t>
      </w:r>
      <w:r w:rsidRPr="00196204">
        <w:rPr>
          <w:lang w:val="it-IT"/>
        </w:rPr>
        <w:t>diretto del guidatore. Dall’inizio del 2011 l’ultima generazione offre addirittura l’intero spettro cromatico. I ricercatori e gli ingegneri lavorano già sulla prossima dimensione, l’</w:t>
      </w:r>
      <w:proofErr w:type="spellStart"/>
      <w:proofErr w:type="gramStart"/>
      <w:r w:rsidRPr="00196204">
        <w:rPr>
          <w:lang w:val="it-IT"/>
        </w:rPr>
        <w:t>Head-Up-Display</w:t>
      </w:r>
      <w:proofErr w:type="spellEnd"/>
      <w:proofErr w:type="gramEnd"/>
      <w:r w:rsidRPr="00196204">
        <w:rPr>
          <w:lang w:val="it-IT"/>
        </w:rPr>
        <w:t xml:space="preserve"> diventa </w:t>
      </w:r>
      <w:proofErr w:type="spellStart"/>
      <w:r w:rsidRPr="00196204">
        <w:rPr>
          <w:lang w:val="it-IT"/>
        </w:rPr>
        <w:t>contact-analog</w:t>
      </w:r>
      <w:proofErr w:type="spellEnd"/>
      <w:r w:rsidRPr="00196204">
        <w:rPr>
          <w:lang w:val="it-IT"/>
        </w:rPr>
        <w:t xml:space="preserve"> e permette di marcare virtualmente degli oggetti reali nella zona circostante. Questo permetterà di visualizzare delle informazioni </w:t>
      </w:r>
      <w:proofErr w:type="gramStart"/>
      <w:r w:rsidRPr="00196204">
        <w:rPr>
          <w:lang w:val="it-IT"/>
        </w:rPr>
        <w:t>relative alla</w:t>
      </w:r>
      <w:proofErr w:type="gramEnd"/>
      <w:r w:rsidRPr="00196204">
        <w:rPr>
          <w:lang w:val="it-IT"/>
        </w:rPr>
        <w:t xml:space="preserve"> navigazione o </w:t>
      </w:r>
      <w:r w:rsidR="00590A2B" w:rsidRPr="00196204">
        <w:rPr>
          <w:lang w:val="it-IT"/>
        </w:rPr>
        <w:t>a</w:t>
      </w:r>
      <w:r w:rsidRPr="00196204">
        <w:rPr>
          <w:lang w:val="it-IT"/>
        </w:rPr>
        <w:t>i sistemi di assistenza del guidatore nel campo v</w:t>
      </w:r>
      <w:r w:rsidR="00590A2B" w:rsidRPr="00196204">
        <w:rPr>
          <w:lang w:val="it-IT"/>
        </w:rPr>
        <w:t>isivo diretto del conducente creando</w:t>
      </w:r>
      <w:r w:rsidRPr="00196204">
        <w:rPr>
          <w:lang w:val="it-IT"/>
        </w:rPr>
        <w:t xml:space="preserve"> un rapporto diretto con l’oggetto marcato: le indicazioni di na</w:t>
      </w:r>
      <w:r w:rsidR="003A1703">
        <w:rPr>
          <w:lang w:val="it-IT"/>
        </w:rPr>
        <w:t>vigazione si fonderanno</w:t>
      </w:r>
      <w:r w:rsidRPr="00196204">
        <w:rPr>
          <w:lang w:val="it-IT"/>
        </w:rPr>
        <w:t xml:space="preserve"> con la strada, </w:t>
      </w:r>
      <w:r w:rsidR="00590A2B" w:rsidRPr="00196204">
        <w:rPr>
          <w:lang w:val="it-IT"/>
        </w:rPr>
        <w:t xml:space="preserve">con </w:t>
      </w:r>
      <w:r w:rsidRPr="00196204">
        <w:rPr>
          <w:lang w:val="it-IT"/>
        </w:rPr>
        <w:t xml:space="preserve">le vetture o altri oggetti importanti per la sicurezza di guida </w:t>
      </w:r>
      <w:r w:rsidR="00590A2B" w:rsidRPr="00196204">
        <w:rPr>
          <w:lang w:val="it-IT"/>
        </w:rPr>
        <w:t xml:space="preserve">che </w:t>
      </w:r>
      <w:proofErr w:type="spellStart"/>
      <w:r w:rsidR="003A1703">
        <w:rPr>
          <w:lang w:val="it-IT"/>
        </w:rPr>
        <w:t>verranno</w:t>
      </w:r>
      <w:r w:rsidR="00590A2B" w:rsidRPr="00196204">
        <w:rPr>
          <w:lang w:val="it-IT"/>
        </w:rPr>
        <w:t>evidenziati</w:t>
      </w:r>
      <w:proofErr w:type="spellEnd"/>
      <w:r w:rsidR="00590A2B" w:rsidRPr="00196204">
        <w:rPr>
          <w:lang w:val="it-IT"/>
        </w:rPr>
        <w:t xml:space="preserve"> o marcati laddo</w:t>
      </w:r>
      <w:r w:rsidRPr="00196204">
        <w:rPr>
          <w:lang w:val="it-IT"/>
        </w:rPr>
        <w:t>ve si trov</w:t>
      </w:r>
      <w:r w:rsidR="003A1703">
        <w:rPr>
          <w:lang w:val="it-IT"/>
        </w:rPr>
        <w:t>eranno</w:t>
      </w:r>
      <w:r w:rsidRPr="00196204">
        <w:rPr>
          <w:lang w:val="it-IT"/>
        </w:rPr>
        <w:t xml:space="preserve"> nella situazione</w:t>
      </w:r>
      <w:r w:rsidR="00590A2B" w:rsidRPr="00196204">
        <w:rPr>
          <w:lang w:val="it-IT"/>
        </w:rPr>
        <w:t xml:space="preserve"> attuale</w:t>
      </w:r>
      <w:r w:rsidRPr="00196204">
        <w:rPr>
          <w:lang w:val="it-IT"/>
        </w:rPr>
        <w:t>.</w:t>
      </w:r>
    </w:p>
    <w:p w:rsidR="001F062A" w:rsidRPr="00196204" w:rsidRDefault="00F6711D" w:rsidP="001F062A">
      <w:pPr>
        <w:rPr>
          <w:b/>
          <w:bCs/>
          <w:lang w:val="it-IT"/>
        </w:rPr>
      </w:pPr>
      <w:r w:rsidRPr="00196204">
        <w:rPr>
          <w:b/>
          <w:bCs/>
          <w:lang w:val="it-IT"/>
        </w:rPr>
        <w:t>Realtà aumentata e analogia di contatto (</w:t>
      </w:r>
      <w:proofErr w:type="spellStart"/>
      <w:r w:rsidRPr="00196204">
        <w:rPr>
          <w:b/>
          <w:bCs/>
          <w:lang w:val="it-IT"/>
        </w:rPr>
        <w:t>contact</w:t>
      </w:r>
      <w:proofErr w:type="spellEnd"/>
      <w:r w:rsidRPr="00196204">
        <w:rPr>
          <w:b/>
          <w:bCs/>
          <w:lang w:val="it-IT"/>
        </w:rPr>
        <w:t xml:space="preserve"> </w:t>
      </w:r>
      <w:proofErr w:type="spellStart"/>
      <w:r w:rsidRPr="00196204">
        <w:rPr>
          <w:b/>
          <w:bCs/>
          <w:lang w:val="it-IT"/>
        </w:rPr>
        <w:t>analogy</w:t>
      </w:r>
      <w:proofErr w:type="spellEnd"/>
      <w:r w:rsidRPr="00196204">
        <w:rPr>
          <w:b/>
          <w:bCs/>
          <w:lang w:val="it-IT"/>
        </w:rPr>
        <w:t>): che cosa significa?</w:t>
      </w:r>
    </w:p>
    <w:p w:rsidR="00F6711D" w:rsidRPr="00196204" w:rsidRDefault="00F6711D" w:rsidP="00946B8C">
      <w:pPr>
        <w:spacing w:after="240"/>
        <w:rPr>
          <w:lang w:val="it-IT"/>
        </w:rPr>
      </w:pPr>
      <w:r w:rsidRPr="00196204">
        <w:rPr>
          <w:lang w:val="it-IT"/>
        </w:rPr>
        <w:t>L‘</w:t>
      </w:r>
      <w:r w:rsidR="001F062A" w:rsidRPr="00196204">
        <w:rPr>
          <w:lang w:val="it-IT"/>
        </w:rPr>
        <w:t xml:space="preserve">Head-Up Display </w:t>
      </w:r>
      <w:r w:rsidRPr="00196204">
        <w:rPr>
          <w:lang w:val="it-IT"/>
        </w:rPr>
        <w:t xml:space="preserve">fu il primo passo per introdurre la realtà aumentata nella vettura. La realtà </w:t>
      </w:r>
      <w:proofErr w:type="gramStart"/>
      <w:r w:rsidRPr="00196204">
        <w:rPr>
          <w:lang w:val="it-IT"/>
        </w:rPr>
        <w:t>viene</w:t>
      </w:r>
      <w:proofErr w:type="gramEnd"/>
      <w:r w:rsidRPr="00196204">
        <w:rPr>
          <w:lang w:val="it-IT"/>
        </w:rPr>
        <w:t xml:space="preserve"> arricchita </w:t>
      </w:r>
      <w:r w:rsidR="00590A2B" w:rsidRPr="00196204">
        <w:rPr>
          <w:lang w:val="it-IT"/>
        </w:rPr>
        <w:t xml:space="preserve">da </w:t>
      </w:r>
      <w:r w:rsidRPr="00196204">
        <w:rPr>
          <w:lang w:val="it-IT"/>
        </w:rPr>
        <w:t xml:space="preserve">oggetti generati artificialmente che reagiscono in tempo reale e si adattano alla situazione esterna. L’Head-Up-Display proietta delle informazioni utili nel campo visivo diretto del guidatore, come la velocità attuale e informazioni </w:t>
      </w:r>
      <w:proofErr w:type="gramStart"/>
      <w:r w:rsidRPr="00196204">
        <w:rPr>
          <w:lang w:val="it-IT"/>
        </w:rPr>
        <w:t>relative alla</w:t>
      </w:r>
      <w:proofErr w:type="gramEnd"/>
      <w:r w:rsidRPr="00196204">
        <w:rPr>
          <w:lang w:val="it-IT"/>
        </w:rPr>
        <w:t xml:space="preserve"> navigazione. </w:t>
      </w:r>
      <w:proofErr w:type="gramStart"/>
      <w:r w:rsidRPr="00196204">
        <w:rPr>
          <w:lang w:val="it-IT"/>
        </w:rPr>
        <w:t>Ma</w:t>
      </w:r>
      <w:proofErr w:type="gramEnd"/>
      <w:r w:rsidRPr="00196204">
        <w:rPr>
          <w:lang w:val="it-IT"/>
        </w:rPr>
        <w:t xml:space="preserve"> questo sfrutta solo una parte del potenziale offerto da</w:t>
      </w:r>
      <w:r w:rsidR="00590A2B" w:rsidRPr="00196204">
        <w:rPr>
          <w:lang w:val="it-IT"/>
        </w:rPr>
        <w:t>lla</w:t>
      </w:r>
      <w:r w:rsidRPr="00196204">
        <w:rPr>
          <w:lang w:val="it-IT"/>
        </w:rPr>
        <w:t xml:space="preserve"> tecnologia</w:t>
      </w:r>
      <w:r w:rsidR="00C53759" w:rsidRPr="00196204">
        <w:rPr>
          <w:lang w:val="it-IT"/>
        </w:rPr>
        <w:t xml:space="preserve">: la rappresentazione </w:t>
      </w:r>
      <w:proofErr w:type="spellStart"/>
      <w:r w:rsidR="00C53759" w:rsidRPr="00196204">
        <w:rPr>
          <w:lang w:val="it-IT"/>
        </w:rPr>
        <w:t>contact-analog</w:t>
      </w:r>
      <w:proofErr w:type="spellEnd"/>
      <w:r w:rsidR="00C53759" w:rsidRPr="00196204">
        <w:rPr>
          <w:lang w:val="it-IT"/>
        </w:rPr>
        <w:t xml:space="preserve"> amplia sensibilmente le possibilità di utilizzo.</w:t>
      </w:r>
    </w:p>
    <w:p w:rsidR="001F062A" w:rsidRPr="00196204" w:rsidRDefault="00C53759" w:rsidP="00946B8C">
      <w:pPr>
        <w:spacing w:after="240"/>
        <w:rPr>
          <w:lang w:val="it-IT"/>
        </w:rPr>
      </w:pPr>
      <w:r w:rsidRPr="00196204">
        <w:rPr>
          <w:lang w:val="it-IT"/>
        </w:rPr>
        <w:t xml:space="preserve">L’analogia di contatto è una forma speciale della realtà aumentata. Le informazioni proiettate si fondono con l’ambiente esterno. Le informazioni </w:t>
      </w:r>
      <w:proofErr w:type="gramStart"/>
      <w:r w:rsidRPr="00196204">
        <w:rPr>
          <w:lang w:val="it-IT"/>
        </w:rPr>
        <w:t>vengono</w:t>
      </w:r>
      <w:proofErr w:type="gramEnd"/>
      <w:r w:rsidRPr="00196204">
        <w:rPr>
          <w:lang w:val="it-IT"/>
        </w:rPr>
        <w:t xml:space="preserve"> visualizzate nella prospettiva giusta nel punto al quale sono riferite e sembrano essere “attaccate” agli oggetti dell’ambiente esterno. I pregi delle proiezioni </w:t>
      </w:r>
      <w:proofErr w:type="spellStart"/>
      <w:r w:rsidRPr="00196204">
        <w:rPr>
          <w:lang w:val="it-IT"/>
        </w:rPr>
        <w:t>contact-analog</w:t>
      </w:r>
      <w:proofErr w:type="spellEnd"/>
      <w:r w:rsidRPr="00196204">
        <w:rPr>
          <w:lang w:val="it-IT"/>
        </w:rPr>
        <w:t xml:space="preserve"> sono numerosi. Grazie alla rappresentazione delle informazioni nel campo visivo diretto del guidatore e </w:t>
      </w:r>
      <w:r w:rsidR="00590A2B" w:rsidRPr="00196204">
        <w:rPr>
          <w:lang w:val="it-IT"/>
        </w:rPr>
        <w:t>a</w:t>
      </w:r>
      <w:r w:rsidRPr="00196204">
        <w:rPr>
          <w:lang w:val="it-IT"/>
        </w:rPr>
        <w:t xml:space="preserve">l </w:t>
      </w:r>
      <w:proofErr w:type="gramStart"/>
      <w:r w:rsidRPr="00196204">
        <w:rPr>
          <w:lang w:val="it-IT"/>
        </w:rPr>
        <w:t>posizionamento</w:t>
      </w:r>
      <w:proofErr w:type="gramEnd"/>
      <w:r w:rsidRPr="00196204">
        <w:rPr>
          <w:lang w:val="it-IT"/>
        </w:rPr>
        <w:t xml:space="preserve"> degli oggetti nel punto giusto, l’attenzione del guidatore resta sulla situazione di guida. Egli non deve distogliere lo sguardo o modificarne la messa a fuoco, come quando sposta nuovamente lo sguardo dalla strumentazione combinata o dal display centrale d’informazione verso la strada. Questo permette di apprendere tutte le informazioni importanti sulla guida in modo più veloce e diretto e consente di visualizzare le istruzioni </w:t>
      </w:r>
      <w:proofErr w:type="gramStart"/>
      <w:r w:rsidRPr="00196204">
        <w:rPr>
          <w:lang w:val="it-IT"/>
        </w:rPr>
        <w:t>relative alla</w:t>
      </w:r>
      <w:proofErr w:type="gramEnd"/>
      <w:r w:rsidRPr="00196204">
        <w:rPr>
          <w:lang w:val="it-IT"/>
        </w:rPr>
        <w:t xml:space="preserve"> situazione attuale in modo tale da favorirne la comprensione intuitiva.</w:t>
      </w:r>
    </w:p>
    <w:p w:rsidR="001F062A" w:rsidRPr="00196204" w:rsidRDefault="001F062A" w:rsidP="00946B8C">
      <w:pPr>
        <w:spacing w:after="240"/>
        <w:rPr>
          <w:lang w:val="it-IT"/>
        </w:rPr>
      </w:pPr>
      <w:proofErr w:type="spellStart"/>
      <w:r w:rsidRPr="00196204">
        <w:rPr>
          <w:lang w:val="it-IT"/>
        </w:rPr>
        <w:t>„</w:t>
      </w:r>
      <w:r w:rsidR="00C53759" w:rsidRPr="00196204">
        <w:rPr>
          <w:lang w:val="it-IT"/>
        </w:rPr>
        <w:t>Grazie</w:t>
      </w:r>
      <w:proofErr w:type="spellEnd"/>
      <w:r w:rsidR="00C53759" w:rsidRPr="00196204">
        <w:rPr>
          <w:lang w:val="it-IT"/>
        </w:rPr>
        <w:t xml:space="preserve"> all’HUD </w:t>
      </w:r>
      <w:proofErr w:type="spellStart"/>
      <w:r w:rsidR="00C53759" w:rsidRPr="00196204">
        <w:rPr>
          <w:lang w:val="it-IT"/>
        </w:rPr>
        <w:t>contact-analog</w:t>
      </w:r>
      <w:proofErr w:type="spellEnd"/>
      <w:r w:rsidR="00C53759" w:rsidRPr="00196204">
        <w:rPr>
          <w:lang w:val="it-IT"/>
        </w:rPr>
        <w:t xml:space="preserve"> noi </w:t>
      </w:r>
      <w:proofErr w:type="gramStart"/>
      <w:r w:rsidR="00C53759" w:rsidRPr="00196204">
        <w:rPr>
          <w:lang w:val="it-IT"/>
        </w:rPr>
        <w:t>posizioniamo</w:t>
      </w:r>
      <w:proofErr w:type="gramEnd"/>
      <w:r w:rsidR="00C53759" w:rsidRPr="00196204">
        <w:rPr>
          <w:lang w:val="it-IT"/>
        </w:rPr>
        <w:t xml:space="preserve"> le informazioni nel campo visivo diretto del conducente</w:t>
      </w:r>
      <w:r w:rsidR="00590A2B" w:rsidRPr="00196204">
        <w:rPr>
          <w:lang w:val="it-IT"/>
        </w:rPr>
        <w:t>, cioè</w:t>
      </w:r>
      <w:r w:rsidR="00C53759" w:rsidRPr="00196204">
        <w:rPr>
          <w:lang w:val="it-IT"/>
        </w:rPr>
        <w:t xml:space="preserve"> laddove sono utili. Egli non deve creare più un rapporto tra l’immagine astratta e la situazione di guida. Dato che l’immagine rappresentata è collegata direttamente alla realtà, possiamo attirare intenzionalmente l’attenzione del guidatore su determinate informazioni o su possibili pericoli, così da permettergli di reagire in modo adeguato e veloce.</w:t>
      </w:r>
      <w:proofErr w:type="gramStart"/>
      <w:r w:rsidR="00C53759" w:rsidRPr="00196204">
        <w:rPr>
          <w:lang w:val="it-IT"/>
        </w:rPr>
        <w:t>”</w:t>
      </w:r>
      <w:proofErr w:type="gramEnd"/>
      <w:r w:rsidR="00C53759" w:rsidRPr="00196204">
        <w:rPr>
          <w:lang w:val="it-IT"/>
        </w:rPr>
        <w:t xml:space="preserve">  </w:t>
      </w:r>
      <w:r w:rsidRPr="00196204">
        <w:rPr>
          <w:lang w:val="it-IT"/>
        </w:rPr>
        <w:t xml:space="preserve"> (</w:t>
      </w:r>
      <w:proofErr w:type="gramStart"/>
      <w:r w:rsidRPr="00196204">
        <w:rPr>
          <w:lang w:val="it-IT"/>
        </w:rPr>
        <w:t>Dr.</w:t>
      </w:r>
      <w:proofErr w:type="gramEnd"/>
      <w:r w:rsidRPr="00196204">
        <w:rPr>
          <w:lang w:val="it-IT"/>
        </w:rPr>
        <w:t xml:space="preserve"> Bernhard </w:t>
      </w:r>
      <w:proofErr w:type="spellStart"/>
      <w:r w:rsidRPr="00196204">
        <w:rPr>
          <w:lang w:val="it-IT"/>
        </w:rPr>
        <w:t>Niedermaier</w:t>
      </w:r>
      <w:proofErr w:type="spellEnd"/>
      <w:r w:rsidRPr="00196204">
        <w:rPr>
          <w:lang w:val="it-IT"/>
        </w:rPr>
        <w:t xml:space="preserve">, </w:t>
      </w:r>
      <w:r w:rsidR="00C53759" w:rsidRPr="00196204">
        <w:rPr>
          <w:lang w:val="it-IT"/>
        </w:rPr>
        <w:t xml:space="preserve">responsabile </w:t>
      </w:r>
      <w:r w:rsidR="006A2D31">
        <w:rPr>
          <w:lang w:val="it-IT"/>
        </w:rPr>
        <w:t>interfaccia uomo/macchina della</w:t>
      </w:r>
      <w:r w:rsidR="006A2D31">
        <w:rPr>
          <w:lang w:val="it-IT"/>
        </w:rPr>
        <w:br/>
      </w:r>
      <w:r w:rsidRPr="00196204">
        <w:rPr>
          <w:lang w:val="it-IT"/>
        </w:rPr>
        <w:t xml:space="preserve">BMW Group </w:t>
      </w:r>
      <w:proofErr w:type="spellStart"/>
      <w:r w:rsidRPr="00196204">
        <w:rPr>
          <w:lang w:val="it-IT"/>
        </w:rPr>
        <w:t>Forschung</w:t>
      </w:r>
      <w:proofErr w:type="spellEnd"/>
      <w:r w:rsidRPr="00196204">
        <w:rPr>
          <w:lang w:val="it-IT"/>
        </w:rPr>
        <w:t xml:space="preserve"> und </w:t>
      </w:r>
      <w:proofErr w:type="spellStart"/>
      <w:r w:rsidRPr="00196204">
        <w:rPr>
          <w:lang w:val="it-IT"/>
        </w:rPr>
        <w:t>Technik</w:t>
      </w:r>
      <w:proofErr w:type="spellEnd"/>
      <w:proofErr w:type="gramStart"/>
      <w:r w:rsidRPr="00196204">
        <w:rPr>
          <w:lang w:val="it-IT"/>
        </w:rPr>
        <w:t>)</w:t>
      </w:r>
      <w:r w:rsidR="00C53759" w:rsidRPr="00196204">
        <w:rPr>
          <w:lang w:val="it-IT"/>
        </w:rPr>
        <w:t>.</w:t>
      </w:r>
      <w:proofErr w:type="gramEnd"/>
    </w:p>
    <w:p w:rsidR="00C53759" w:rsidRPr="00196204" w:rsidRDefault="00C53759" w:rsidP="00946B8C">
      <w:pPr>
        <w:spacing w:after="240"/>
        <w:rPr>
          <w:lang w:val="it-IT"/>
        </w:rPr>
      </w:pPr>
      <w:r w:rsidRPr="00196204">
        <w:rPr>
          <w:b/>
          <w:bCs/>
          <w:lang w:val="it-IT"/>
        </w:rPr>
        <w:t>L’analogia di contatto esiste già</w:t>
      </w:r>
      <w:r w:rsidR="001F062A" w:rsidRPr="00196204">
        <w:rPr>
          <w:b/>
          <w:bCs/>
          <w:lang w:val="it-IT"/>
        </w:rPr>
        <w:t>.</w:t>
      </w:r>
      <w:r w:rsidR="001F062A" w:rsidRPr="00196204">
        <w:rPr>
          <w:lang w:val="it-IT"/>
        </w:rPr>
        <w:br/>
      </w:r>
      <w:r w:rsidRPr="00196204">
        <w:rPr>
          <w:lang w:val="it-IT"/>
        </w:rPr>
        <w:t xml:space="preserve">Nel caso ideale, l’intero spazio visivo del conducente sarebbe disponibile per </w:t>
      </w:r>
      <w:proofErr w:type="gramStart"/>
      <w:r w:rsidR="00590A2B" w:rsidRPr="00196204">
        <w:rPr>
          <w:lang w:val="it-IT"/>
        </w:rPr>
        <w:t>recepire</w:t>
      </w:r>
      <w:proofErr w:type="gramEnd"/>
      <w:r w:rsidR="00590A2B" w:rsidRPr="00196204">
        <w:rPr>
          <w:lang w:val="it-IT"/>
        </w:rPr>
        <w:t xml:space="preserve"> </w:t>
      </w:r>
      <w:r w:rsidRPr="00196204">
        <w:rPr>
          <w:lang w:val="it-IT"/>
        </w:rPr>
        <w:t xml:space="preserve">le immagini </w:t>
      </w:r>
      <w:proofErr w:type="spellStart"/>
      <w:r w:rsidRPr="00196204">
        <w:rPr>
          <w:lang w:val="it-IT"/>
        </w:rPr>
        <w:t>contact-analog</w:t>
      </w:r>
      <w:proofErr w:type="spellEnd"/>
      <w:r w:rsidRPr="00196204">
        <w:rPr>
          <w:lang w:val="it-IT"/>
        </w:rPr>
        <w:t xml:space="preserve">. </w:t>
      </w:r>
      <w:r w:rsidR="00590A2B" w:rsidRPr="00196204">
        <w:rPr>
          <w:lang w:val="it-IT"/>
        </w:rPr>
        <w:t xml:space="preserve">Purtroppo, </w:t>
      </w:r>
      <w:r w:rsidRPr="00196204">
        <w:rPr>
          <w:lang w:val="it-IT"/>
        </w:rPr>
        <w:t>questo non è (ancora) tecnicamente possibile</w:t>
      </w:r>
      <w:r w:rsidR="00463055" w:rsidRPr="00196204">
        <w:rPr>
          <w:lang w:val="it-IT"/>
        </w:rPr>
        <w:t xml:space="preserve">. Ma in campi di visualizzazione </w:t>
      </w:r>
      <w:proofErr w:type="gramStart"/>
      <w:r w:rsidR="00463055" w:rsidRPr="00196204">
        <w:rPr>
          <w:lang w:val="it-IT"/>
        </w:rPr>
        <w:t>decisamente</w:t>
      </w:r>
      <w:proofErr w:type="gramEnd"/>
      <w:r w:rsidR="00463055" w:rsidRPr="00196204">
        <w:rPr>
          <w:lang w:val="it-IT"/>
        </w:rPr>
        <w:t xml:space="preserve"> più piccoli l</w:t>
      </w:r>
      <w:r w:rsidR="00BF718B">
        <w:rPr>
          <w:lang w:val="it-IT"/>
        </w:rPr>
        <w:t>e</w:t>
      </w:r>
      <w:r w:rsidR="00463055" w:rsidRPr="00196204">
        <w:rPr>
          <w:lang w:val="it-IT"/>
        </w:rPr>
        <w:t xml:space="preserve"> rappresentazioni </w:t>
      </w:r>
      <w:proofErr w:type="spellStart"/>
      <w:r w:rsidR="00463055" w:rsidRPr="00196204">
        <w:rPr>
          <w:lang w:val="it-IT"/>
        </w:rPr>
        <w:t>contact-analog</w:t>
      </w:r>
      <w:proofErr w:type="spellEnd"/>
      <w:r w:rsidR="00463055" w:rsidRPr="00196204">
        <w:rPr>
          <w:lang w:val="it-IT"/>
        </w:rPr>
        <w:t xml:space="preserve"> sono già </w:t>
      </w:r>
      <w:r w:rsidR="00590A2B" w:rsidRPr="00196204">
        <w:rPr>
          <w:lang w:val="it-IT"/>
        </w:rPr>
        <w:t xml:space="preserve">realizzabili </w:t>
      </w:r>
      <w:r w:rsidR="00463055" w:rsidRPr="00196204">
        <w:rPr>
          <w:lang w:val="it-IT"/>
        </w:rPr>
        <w:t xml:space="preserve">e offrono al cliente un grande plusvalore. I due seguenti scenari di utilizzo lasciano intuire le numerose possibilità offerte dalla visualizzazione </w:t>
      </w:r>
      <w:proofErr w:type="spellStart"/>
      <w:r w:rsidR="00463055" w:rsidRPr="00196204">
        <w:rPr>
          <w:lang w:val="it-IT"/>
        </w:rPr>
        <w:t>contact-analog</w:t>
      </w:r>
      <w:proofErr w:type="spellEnd"/>
      <w:r w:rsidR="00463055" w:rsidRPr="00196204">
        <w:rPr>
          <w:lang w:val="it-IT"/>
        </w:rPr>
        <w:t>.</w:t>
      </w:r>
    </w:p>
    <w:p w:rsidR="00463055" w:rsidRPr="00196204" w:rsidRDefault="00463055" w:rsidP="00946B8C">
      <w:pPr>
        <w:spacing w:after="240"/>
        <w:rPr>
          <w:lang w:val="it-IT"/>
        </w:rPr>
      </w:pPr>
      <w:r w:rsidRPr="00196204">
        <w:rPr>
          <w:b/>
          <w:bCs/>
          <w:lang w:val="it-IT"/>
        </w:rPr>
        <w:t xml:space="preserve">L’esperienza di guida nella </w:t>
      </w:r>
      <w:proofErr w:type="gramStart"/>
      <w:r w:rsidRPr="00196204">
        <w:rPr>
          <w:b/>
          <w:bCs/>
          <w:lang w:val="it-IT"/>
        </w:rPr>
        <w:t>modalità</w:t>
      </w:r>
      <w:proofErr w:type="gramEnd"/>
      <w:r w:rsidRPr="00196204">
        <w:rPr>
          <w:b/>
          <w:bCs/>
          <w:lang w:val="it-IT"/>
        </w:rPr>
        <w:t xml:space="preserve"> </w:t>
      </w:r>
      <w:proofErr w:type="spellStart"/>
      <w:r w:rsidRPr="00196204">
        <w:rPr>
          <w:b/>
          <w:bCs/>
          <w:lang w:val="it-IT"/>
        </w:rPr>
        <w:t>contact-analog</w:t>
      </w:r>
      <w:proofErr w:type="spellEnd"/>
      <w:r w:rsidRPr="00196204">
        <w:rPr>
          <w:b/>
          <w:bCs/>
          <w:lang w:val="it-IT"/>
        </w:rPr>
        <w:t>.</w:t>
      </w:r>
      <w:r w:rsidR="001F062A" w:rsidRPr="00196204">
        <w:rPr>
          <w:b/>
          <w:bCs/>
          <w:lang w:val="it-IT"/>
        </w:rPr>
        <w:br/>
      </w:r>
      <w:r w:rsidR="00590A2B" w:rsidRPr="00196204">
        <w:rPr>
          <w:lang w:val="it-IT"/>
        </w:rPr>
        <w:t>N</w:t>
      </w:r>
      <w:r w:rsidRPr="00196204">
        <w:rPr>
          <w:lang w:val="it-IT"/>
        </w:rPr>
        <w:t xml:space="preserve">el primo caso applicativo gli specialisti presentano un’anteprima del potenziale offerto dalla visualizzazione </w:t>
      </w:r>
      <w:proofErr w:type="spellStart"/>
      <w:r w:rsidRPr="00196204">
        <w:rPr>
          <w:lang w:val="it-IT"/>
        </w:rPr>
        <w:t>contact-analog</w:t>
      </w:r>
      <w:proofErr w:type="spellEnd"/>
      <w:r w:rsidRPr="00196204">
        <w:rPr>
          <w:lang w:val="it-IT"/>
        </w:rPr>
        <w:t xml:space="preserve"> nella </w:t>
      </w:r>
      <w:r w:rsidR="00590A2B" w:rsidRPr="00196204">
        <w:rPr>
          <w:lang w:val="it-IT"/>
        </w:rPr>
        <w:t xml:space="preserve">visualizzazione </w:t>
      </w:r>
      <w:proofErr w:type="gramStart"/>
      <w:r w:rsidRPr="00196204">
        <w:rPr>
          <w:lang w:val="it-IT"/>
        </w:rPr>
        <w:t xml:space="preserve">di </w:t>
      </w:r>
      <w:proofErr w:type="gramEnd"/>
      <w:r w:rsidRPr="00196204">
        <w:rPr>
          <w:lang w:val="it-IT"/>
        </w:rPr>
        <w:t xml:space="preserve">indicazioni di navigazione a bordo di un’automobile. Poco prima di eseguire una manovra di navigazione, per esempio </w:t>
      </w:r>
      <w:r w:rsidR="00590A2B" w:rsidRPr="00196204">
        <w:rPr>
          <w:lang w:val="it-IT"/>
        </w:rPr>
        <w:t xml:space="preserve">prima </w:t>
      </w:r>
      <w:r w:rsidRPr="00196204">
        <w:rPr>
          <w:lang w:val="it-IT"/>
        </w:rPr>
        <w:t>della svolta a un incrocio, la strada e l’immagine visualizzata quasi si fondono. Il guidatore ha la strada davanti agli occhi e guida intuitivamente nella direzione giusta.</w:t>
      </w:r>
    </w:p>
    <w:p w:rsidR="001F062A" w:rsidRPr="00196204" w:rsidRDefault="001F062A" w:rsidP="00946B8C">
      <w:pPr>
        <w:spacing w:after="240"/>
        <w:rPr>
          <w:lang w:val="it-IT"/>
        </w:rPr>
      </w:pPr>
      <w:r w:rsidRPr="00196204">
        <w:rPr>
          <w:lang w:val="it-IT"/>
        </w:rPr>
        <w:t>„</w:t>
      </w:r>
      <w:r w:rsidR="00463055" w:rsidRPr="00196204">
        <w:rPr>
          <w:lang w:val="it-IT"/>
        </w:rPr>
        <w:t xml:space="preserve">Le manovre di svolta e le raccomandazioni di corsia </w:t>
      </w:r>
      <w:proofErr w:type="gramStart"/>
      <w:r w:rsidR="00463055" w:rsidRPr="00196204">
        <w:rPr>
          <w:lang w:val="it-IT"/>
        </w:rPr>
        <w:t>vengono</w:t>
      </w:r>
      <w:proofErr w:type="gramEnd"/>
      <w:r w:rsidR="00463055" w:rsidRPr="00196204">
        <w:rPr>
          <w:lang w:val="it-IT"/>
        </w:rPr>
        <w:t xml:space="preserve"> rappresentate direttamente sulla strada, così che il conducente non deve </w:t>
      </w:r>
      <w:r w:rsidR="00590A2B" w:rsidRPr="00196204">
        <w:rPr>
          <w:lang w:val="it-IT"/>
        </w:rPr>
        <w:t xml:space="preserve">trasferire </w:t>
      </w:r>
      <w:r w:rsidR="00463055" w:rsidRPr="00196204">
        <w:rPr>
          <w:lang w:val="it-IT"/>
        </w:rPr>
        <w:t>l’immagine astratta di una cartina</w:t>
      </w:r>
      <w:r w:rsidR="00590A2B" w:rsidRPr="00196204">
        <w:rPr>
          <w:lang w:val="it-IT"/>
        </w:rPr>
        <w:t xml:space="preserve"> geografica sulla strada innanzi a lui</w:t>
      </w:r>
      <w:r w:rsidR="00463055" w:rsidRPr="00196204">
        <w:rPr>
          <w:lang w:val="it-IT"/>
        </w:rPr>
        <w:t>. Questo compito lo svolge l’</w:t>
      </w:r>
      <w:proofErr w:type="spellStart"/>
      <w:r w:rsidR="00463055" w:rsidRPr="00196204">
        <w:rPr>
          <w:lang w:val="it-IT"/>
        </w:rPr>
        <w:t>Head-Up-Display</w:t>
      </w:r>
      <w:proofErr w:type="spellEnd"/>
      <w:r w:rsidR="00463055" w:rsidRPr="00196204">
        <w:rPr>
          <w:lang w:val="it-IT"/>
        </w:rPr>
        <w:t xml:space="preserve"> </w:t>
      </w:r>
      <w:proofErr w:type="spellStart"/>
      <w:r w:rsidR="00463055" w:rsidRPr="00196204">
        <w:rPr>
          <w:lang w:val="it-IT"/>
        </w:rPr>
        <w:t>contact-analog</w:t>
      </w:r>
      <w:proofErr w:type="spellEnd"/>
      <w:r w:rsidR="00463055" w:rsidRPr="00196204">
        <w:rPr>
          <w:lang w:val="it-IT"/>
        </w:rPr>
        <w:t>.</w:t>
      </w:r>
      <w:proofErr w:type="gramStart"/>
      <w:r w:rsidR="00463055" w:rsidRPr="00196204">
        <w:rPr>
          <w:lang w:val="it-IT"/>
        </w:rPr>
        <w:t>”</w:t>
      </w:r>
      <w:proofErr w:type="gramEnd"/>
      <w:r w:rsidR="00463055" w:rsidRPr="00196204">
        <w:rPr>
          <w:lang w:val="it-IT"/>
        </w:rPr>
        <w:t xml:space="preserve"> </w:t>
      </w:r>
      <w:r w:rsidRPr="00196204">
        <w:rPr>
          <w:lang w:val="it-IT"/>
        </w:rPr>
        <w:t xml:space="preserve"> (Robert </w:t>
      </w:r>
      <w:proofErr w:type="spellStart"/>
      <w:r w:rsidRPr="00196204">
        <w:rPr>
          <w:lang w:val="it-IT"/>
        </w:rPr>
        <w:t>Hein</w:t>
      </w:r>
      <w:proofErr w:type="spellEnd"/>
      <w:r w:rsidRPr="00196204">
        <w:rPr>
          <w:lang w:val="it-IT"/>
        </w:rPr>
        <w:t xml:space="preserve">, </w:t>
      </w:r>
      <w:r w:rsidR="00463055" w:rsidRPr="00196204">
        <w:rPr>
          <w:lang w:val="it-IT"/>
        </w:rPr>
        <w:t xml:space="preserve">responsabile navigazione e servizi dati del futuro della </w:t>
      </w:r>
      <w:r w:rsidRPr="00196204">
        <w:rPr>
          <w:lang w:val="it-IT"/>
        </w:rPr>
        <w:t xml:space="preserve">BMW Group </w:t>
      </w:r>
      <w:proofErr w:type="spellStart"/>
      <w:r w:rsidRPr="00196204">
        <w:rPr>
          <w:lang w:val="it-IT"/>
        </w:rPr>
        <w:t>Forschung</w:t>
      </w:r>
      <w:proofErr w:type="spellEnd"/>
      <w:r w:rsidRPr="00196204">
        <w:rPr>
          <w:lang w:val="it-IT"/>
        </w:rPr>
        <w:t xml:space="preserve"> und </w:t>
      </w:r>
      <w:proofErr w:type="spellStart"/>
      <w:r w:rsidRPr="00196204">
        <w:rPr>
          <w:lang w:val="it-IT"/>
        </w:rPr>
        <w:t>Technik</w:t>
      </w:r>
      <w:proofErr w:type="spellEnd"/>
      <w:r w:rsidRPr="00196204">
        <w:rPr>
          <w:lang w:val="it-IT"/>
        </w:rPr>
        <w:t>)</w:t>
      </w:r>
      <w:r w:rsidR="00463055" w:rsidRPr="00196204">
        <w:rPr>
          <w:lang w:val="it-IT"/>
        </w:rPr>
        <w:t>.</w:t>
      </w:r>
    </w:p>
    <w:p w:rsidR="00295275" w:rsidRPr="00196204" w:rsidRDefault="00295275" w:rsidP="00946B8C">
      <w:pPr>
        <w:spacing w:after="240"/>
        <w:rPr>
          <w:lang w:val="it-IT"/>
        </w:rPr>
      </w:pPr>
      <w:r w:rsidRPr="00196204">
        <w:rPr>
          <w:lang w:val="it-IT"/>
        </w:rPr>
        <w:t xml:space="preserve">Il conducente </w:t>
      </w:r>
      <w:proofErr w:type="gramStart"/>
      <w:r w:rsidRPr="00196204">
        <w:rPr>
          <w:lang w:val="it-IT"/>
        </w:rPr>
        <w:t>viene</w:t>
      </w:r>
      <w:proofErr w:type="gramEnd"/>
      <w:r w:rsidRPr="00196204">
        <w:rPr>
          <w:lang w:val="it-IT"/>
        </w:rPr>
        <w:t xml:space="preserve"> informato meglio e può agire in modo più previdente e rilassato. Il rapporto spaziale che </w:t>
      </w:r>
      <w:proofErr w:type="gramStart"/>
      <w:r w:rsidRPr="00196204">
        <w:rPr>
          <w:lang w:val="it-IT"/>
        </w:rPr>
        <w:t>viene</w:t>
      </w:r>
      <w:proofErr w:type="gramEnd"/>
      <w:r w:rsidRPr="00196204">
        <w:rPr>
          <w:lang w:val="it-IT"/>
        </w:rPr>
        <w:t xml:space="preserve"> creato con le immagini visualizzate facilita la percezione delle informazioni anche in situazioni più complesse. In una delle prime fasi di ampliamento, gli ingegneri del BMW Group utilizzano un </w:t>
      </w:r>
      <w:proofErr w:type="gramStart"/>
      <w:r w:rsidRPr="00196204">
        <w:rPr>
          <w:lang w:val="it-IT"/>
        </w:rPr>
        <w:t>Head-Up-Display</w:t>
      </w:r>
      <w:proofErr w:type="gramEnd"/>
      <w:r w:rsidRPr="00196204">
        <w:rPr>
          <w:lang w:val="it-IT"/>
        </w:rPr>
        <w:t xml:space="preserve"> quattro volte più grande di quello disponibile nelle attuali vetture di serie. Questo permette di rappresentare già oggi delle immagini </w:t>
      </w:r>
      <w:proofErr w:type="spellStart"/>
      <w:r w:rsidRPr="00196204">
        <w:rPr>
          <w:lang w:val="it-IT"/>
        </w:rPr>
        <w:t>contact-analog</w:t>
      </w:r>
      <w:proofErr w:type="spellEnd"/>
      <w:r w:rsidRPr="00196204">
        <w:rPr>
          <w:lang w:val="it-IT"/>
        </w:rPr>
        <w:t xml:space="preserve"> lungo la propria corsia di marcia. In una fase di sviluppo futura è previsto un </w:t>
      </w:r>
      <w:proofErr w:type="gramStart"/>
      <w:r w:rsidRPr="00196204">
        <w:rPr>
          <w:lang w:val="it-IT"/>
        </w:rPr>
        <w:t>ulteriore</w:t>
      </w:r>
      <w:proofErr w:type="gramEnd"/>
      <w:r w:rsidRPr="00196204">
        <w:rPr>
          <w:lang w:val="it-IT"/>
        </w:rPr>
        <w:t xml:space="preserve"> ampliamento del campo di visualizzazione, così da estenderlo anche alle corsie limitrofe.</w:t>
      </w:r>
    </w:p>
    <w:p w:rsidR="001F062A" w:rsidRPr="00196204" w:rsidRDefault="00295275" w:rsidP="00946B8C">
      <w:pPr>
        <w:spacing w:after="240"/>
        <w:rPr>
          <w:lang w:val="it-IT"/>
        </w:rPr>
      </w:pPr>
      <w:r w:rsidRPr="00196204">
        <w:rPr>
          <w:lang w:val="it-IT"/>
        </w:rPr>
        <w:t xml:space="preserve">Il sistema funziona così: il </w:t>
      </w:r>
      <w:r w:rsidR="00590A2B" w:rsidRPr="00196204">
        <w:rPr>
          <w:lang w:val="it-IT"/>
        </w:rPr>
        <w:t>navigatore</w:t>
      </w:r>
      <w:r w:rsidRPr="00196204">
        <w:rPr>
          <w:lang w:val="it-IT"/>
        </w:rPr>
        <w:t xml:space="preserve"> calcola il percorso ottimale sulla base dei dati delle cartine </w:t>
      </w:r>
      <w:r w:rsidR="00590A2B" w:rsidRPr="00196204">
        <w:rPr>
          <w:lang w:val="it-IT"/>
        </w:rPr>
        <w:t xml:space="preserve">stradali </w:t>
      </w:r>
      <w:r w:rsidRPr="00196204">
        <w:rPr>
          <w:lang w:val="it-IT"/>
        </w:rPr>
        <w:t>digitali</w:t>
      </w:r>
      <w:r w:rsidR="001A3849" w:rsidRPr="00196204">
        <w:rPr>
          <w:lang w:val="it-IT"/>
        </w:rPr>
        <w:t xml:space="preserve">. Quando sono disponibili anche delle informazioni sulle singole corsie, la guida alla destinazione </w:t>
      </w:r>
      <w:proofErr w:type="gramStart"/>
      <w:r w:rsidR="001A3849" w:rsidRPr="00196204">
        <w:rPr>
          <w:lang w:val="it-IT"/>
        </w:rPr>
        <w:t>viene</w:t>
      </w:r>
      <w:proofErr w:type="gramEnd"/>
      <w:r w:rsidR="001A3849" w:rsidRPr="00196204">
        <w:rPr>
          <w:lang w:val="it-IT"/>
        </w:rPr>
        <w:t xml:space="preserve"> perfezionata e vengono estratte dal percorso le manovre di guida necessarie. Grazie alla definizione permanente della posizione, realizzata attraverso l’accoppiamento dei dati GPS e dei sensori della vettura, l’automobile identifica la corsia che sta percorrendo e la confronta con la corsia ottimale. Quando il sistema riconosce che la prossima manovra esige una modifica, in base ai segnali trasmessi dal sistema di </w:t>
      </w:r>
      <w:proofErr w:type="gramStart"/>
      <w:r w:rsidR="001A3849" w:rsidRPr="00196204">
        <w:rPr>
          <w:lang w:val="it-IT"/>
        </w:rPr>
        <w:t>telecamere</w:t>
      </w:r>
      <w:proofErr w:type="gramEnd"/>
      <w:r w:rsidR="001A3849" w:rsidRPr="00196204">
        <w:rPr>
          <w:lang w:val="it-IT"/>
        </w:rPr>
        <w:t xml:space="preserve"> il sistema elabora un modello della situazione stradale </w:t>
      </w:r>
      <w:r w:rsidR="000B6A0E" w:rsidRPr="00196204">
        <w:rPr>
          <w:lang w:val="it-IT"/>
        </w:rPr>
        <w:t xml:space="preserve">in 3D </w:t>
      </w:r>
      <w:r w:rsidR="001A3849" w:rsidRPr="00196204">
        <w:rPr>
          <w:lang w:val="it-IT"/>
        </w:rPr>
        <w:t>e lo visualizza sovrapponendolo alla realtà.</w:t>
      </w:r>
    </w:p>
    <w:p w:rsidR="00AB0DA7" w:rsidRPr="00196204" w:rsidRDefault="00AB0DA7" w:rsidP="00556BDE">
      <w:pPr>
        <w:spacing w:after="240"/>
        <w:rPr>
          <w:lang w:val="it-IT"/>
        </w:rPr>
      </w:pPr>
      <w:r w:rsidRPr="00196204">
        <w:rPr>
          <w:b/>
          <w:bCs/>
          <w:lang w:val="it-IT"/>
        </w:rPr>
        <w:t>Utilizzo nei sistemi di assistenza del guidatore.</w:t>
      </w:r>
      <w:r w:rsidR="001F062A" w:rsidRPr="00196204">
        <w:rPr>
          <w:b/>
          <w:bCs/>
          <w:lang w:val="it-IT"/>
        </w:rPr>
        <w:br/>
      </w:r>
      <w:r w:rsidRPr="00196204">
        <w:rPr>
          <w:lang w:val="it-IT"/>
        </w:rPr>
        <w:t xml:space="preserve">Una seconda applicazione delle visualizzazioni </w:t>
      </w:r>
      <w:proofErr w:type="spellStart"/>
      <w:r w:rsidRPr="00196204">
        <w:rPr>
          <w:lang w:val="it-IT"/>
        </w:rPr>
        <w:t>contact-analog</w:t>
      </w:r>
      <w:proofErr w:type="spellEnd"/>
      <w:r w:rsidRPr="00196204">
        <w:rPr>
          <w:lang w:val="it-IT"/>
        </w:rPr>
        <w:t xml:space="preserve"> è il loro utilizzo nei sistemi di assistenza del guidatore. L’analogia di contatto permette al conducente di comprendere meglio la situazione del traffico e di </w:t>
      </w:r>
      <w:proofErr w:type="gramStart"/>
      <w:r w:rsidR="000B6A0E" w:rsidRPr="00196204">
        <w:rPr>
          <w:lang w:val="it-IT"/>
        </w:rPr>
        <w:t>recepire</w:t>
      </w:r>
      <w:proofErr w:type="gramEnd"/>
      <w:r w:rsidR="000B6A0E" w:rsidRPr="00196204">
        <w:rPr>
          <w:lang w:val="it-IT"/>
        </w:rPr>
        <w:t xml:space="preserve"> </w:t>
      </w:r>
      <w:r w:rsidR="00196204" w:rsidRPr="00196204">
        <w:rPr>
          <w:lang w:val="it-IT"/>
        </w:rPr>
        <w:t>più</w:t>
      </w:r>
      <w:r w:rsidRPr="00196204">
        <w:rPr>
          <w:lang w:val="it-IT"/>
        </w:rPr>
        <w:t xml:space="preserve"> facilmente le indicazioni del sistema. Per esempio, se il guidatore ha attivato il sistema di regolazione attiva della velocità con avvertimento di rischio di tamponamento, il sistema non visualizza al conducente solo nell’ambiente reale </w:t>
      </w:r>
      <w:proofErr w:type="gramStart"/>
      <w:r w:rsidRPr="00196204">
        <w:rPr>
          <w:lang w:val="it-IT"/>
        </w:rPr>
        <w:t>quale</w:t>
      </w:r>
      <w:proofErr w:type="gramEnd"/>
      <w:r w:rsidRPr="00196204">
        <w:rPr>
          <w:lang w:val="it-IT"/>
        </w:rPr>
        <w:t xml:space="preserve"> è la vettura di riferimento momentaneo, ma proietta direttamente sulla strada anche la distanza minima impostata. Gli inviti a seguire le raccomandazioni del sistema </w:t>
      </w:r>
      <w:proofErr w:type="gramStart"/>
      <w:r w:rsidRPr="00196204">
        <w:rPr>
          <w:lang w:val="it-IT"/>
        </w:rPr>
        <w:t>vengono</w:t>
      </w:r>
      <w:proofErr w:type="gramEnd"/>
      <w:r w:rsidRPr="00196204">
        <w:rPr>
          <w:lang w:val="it-IT"/>
        </w:rPr>
        <w:t xml:space="preserve"> compresi più rapidamente e con maggiore semplicità. </w:t>
      </w:r>
      <w:r w:rsidR="000B6A0E" w:rsidRPr="00196204">
        <w:rPr>
          <w:lang w:val="it-IT"/>
        </w:rPr>
        <w:t>Altre indicazioni</w:t>
      </w:r>
      <w:r w:rsidRPr="00196204">
        <w:rPr>
          <w:lang w:val="it-IT"/>
        </w:rPr>
        <w:t xml:space="preserve">, come le limitazioni di una corsia, Lane </w:t>
      </w:r>
      <w:proofErr w:type="spellStart"/>
      <w:r w:rsidRPr="00196204">
        <w:rPr>
          <w:lang w:val="it-IT"/>
        </w:rPr>
        <w:t>Departure</w:t>
      </w:r>
      <w:proofErr w:type="spellEnd"/>
      <w:r w:rsidRPr="00196204">
        <w:rPr>
          <w:lang w:val="it-IT"/>
        </w:rPr>
        <w:t xml:space="preserve"> </w:t>
      </w:r>
      <w:proofErr w:type="spellStart"/>
      <w:r w:rsidRPr="00196204">
        <w:rPr>
          <w:lang w:val="it-IT"/>
        </w:rPr>
        <w:t>Warning</w:t>
      </w:r>
      <w:proofErr w:type="spellEnd"/>
      <w:r w:rsidRPr="00196204">
        <w:rPr>
          <w:lang w:val="it-IT"/>
        </w:rPr>
        <w:t>, la marcatura notturna di pedoni difficilmente riconoscibili o ra</w:t>
      </w:r>
      <w:r w:rsidR="0016653A" w:rsidRPr="00196204">
        <w:rPr>
          <w:lang w:val="it-IT"/>
        </w:rPr>
        <w:t xml:space="preserve">ccomandazioni con marcature del percorso </w:t>
      </w:r>
      <w:r w:rsidRPr="00196204">
        <w:rPr>
          <w:lang w:val="it-IT"/>
        </w:rPr>
        <w:t xml:space="preserve">da seguire per </w:t>
      </w:r>
      <w:r w:rsidR="0016653A" w:rsidRPr="00196204">
        <w:rPr>
          <w:lang w:val="it-IT"/>
        </w:rPr>
        <w:t>cambiare corsia sono altri contenuti ipotizzabili per il futuro.</w:t>
      </w:r>
    </w:p>
    <w:p w:rsidR="0016653A" w:rsidRPr="00196204" w:rsidRDefault="0016653A" w:rsidP="00556BDE">
      <w:pPr>
        <w:spacing w:after="240"/>
        <w:rPr>
          <w:lang w:val="it-IT"/>
        </w:rPr>
      </w:pPr>
      <w:r w:rsidRPr="00196204">
        <w:rPr>
          <w:b/>
          <w:bCs/>
          <w:lang w:val="it-IT"/>
        </w:rPr>
        <w:t>Proiezione futura e sfide tecniche</w:t>
      </w:r>
      <w:r w:rsidR="001F062A" w:rsidRPr="00196204">
        <w:rPr>
          <w:b/>
          <w:bCs/>
          <w:lang w:val="it-IT"/>
        </w:rPr>
        <w:t>.</w:t>
      </w:r>
      <w:r w:rsidR="001F062A" w:rsidRPr="00196204">
        <w:rPr>
          <w:b/>
          <w:bCs/>
          <w:lang w:val="it-IT"/>
        </w:rPr>
        <w:br/>
      </w:r>
      <w:r w:rsidRPr="00196204">
        <w:rPr>
          <w:lang w:val="it-IT"/>
        </w:rPr>
        <w:t xml:space="preserve">Più è ampio il campo di visualizzazione, più varie sono le possibilità di una rappresentazione </w:t>
      </w:r>
      <w:proofErr w:type="spellStart"/>
      <w:r w:rsidRPr="00196204">
        <w:rPr>
          <w:lang w:val="it-IT"/>
        </w:rPr>
        <w:t>contact-analog</w:t>
      </w:r>
      <w:proofErr w:type="spellEnd"/>
      <w:r w:rsidRPr="00196204">
        <w:rPr>
          <w:lang w:val="it-IT"/>
        </w:rPr>
        <w:t xml:space="preserve">. L’obiettivo a lungo termine </w:t>
      </w:r>
      <w:r w:rsidR="000B6A0E" w:rsidRPr="00196204">
        <w:rPr>
          <w:lang w:val="it-IT"/>
        </w:rPr>
        <w:t>d</w:t>
      </w:r>
      <w:r w:rsidRPr="00196204">
        <w:rPr>
          <w:lang w:val="it-IT"/>
        </w:rPr>
        <w:t xml:space="preserve">egli ingegneri è un ampliamento del campo applicativo. Come dimostrano i primi prototipi, già su un Head-Up-Display solo quattro volte più grande di quello </w:t>
      </w:r>
      <w:proofErr w:type="gramStart"/>
      <w:r w:rsidRPr="00196204">
        <w:rPr>
          <w:lang w:val="it-IT"/>
        </w:rPr>
        <w:t>attualmente</w:t>
      </w:r>
      <w:proofErr w:type="gramEnd"/>
      <w:r w:rsidRPr="00196204">
        <w:rPr>
          <w:lang w:val="it-IT"/>
        </w:rPr>
        <w:t xml:space="preserve"> disponibile sarebbe possibile rappresentare i contenuti </w:t>
      </w:r>
      <w:r w:rsidR="000B6A0E" w:rsidRPr="00196204">
        <w:rPr>
          <w:lang w:val="it-IT"/>
        </w:rPr>
        <w:t>del</w:t>
      </w:r>
      <w:r w:rsidRPr="00196204">
        <w:rPr>
          <w:lang w:val="it-IT"/>
        </w:rPr>
        <w:t>la propria corsia di marcia</w:t>
      </w:r>
      <w:r w:rsidR="000B6A0E" w:rsidRPr="00196204">
        <w:rPr>
          <w:lang w:val="it-IT"/>
        </w:rPr>
        <w:t xml:space="preserve"> nella modalità </w:t>
      </w:r>
      <w:proofErr w:type="spellStart"/>
      <w:r w:rsidR="000B6A0E" w:rsidRPr="00196204">
        <w:rPr>
          <w:lang w:val="it-IT"/>
        </w:rPr>
        <w:t>contact-analog</w:t>
      </w:r>
      <w:proofErr w:type="spellEnd"/>
      <w:r w:rsidRPr="00196204">
        <w:rPr>
          <w:lang w:val="it-IT"/>
        </w:rPr>
        <w:t xml:space="preserve">. In un ambiente di ricerca sono state realizzate </w:t>
      </w:r>
      <w:r w:rsidR="000B6A0E" w:rsidRPr="00196204">
        <w:rPr>
          <w:lang w:val="it-IT"/>
        </w:rPr>
        <w:t xml:space="preserve">anche </w:t>
      </w:r>
      <w:r w:rsidRPr="00196204">
        <w:rPr>
          <w:lang w:val="it-IT"/>
        </w:rPr>
        <w:t xml:space="preserve">delle superfici di rappresentazione più larghe per proiettare anche delle informazioni su più corsie. Per realizzare una “fusione” delle proiezioni </w:t>
      </w:r>
      <w:r w:rsidR="000B6A0E" w:rsidRPr="00196204">
        <w:rPr>
          <w:lang w:val="it-IT"/>
        </w:rPr>
        <w:t>su</w:t>
      </w:r>
      <w:r w:rsidRPr="00196204">
        <w:rPr>
          <w:lang w:val="it-IT"/>
        </w:rPr>
        <w:t xml:space="preserve">ll’ambiente circostante con la realtà, l’immagine virtuale deve formarsi a una distanza rispetto al conducente </w:t>
      </w:r>
      <w:r w:rsidR="000B6A0E" w:rsidRPr="00196204">
        <w:rPr>
          <w:lang w:val="it-IT"/>
        </w:rPr>
        <w:t xml:space="preserve">nettamente superiore ai </w:t>
      </w:r>
      <w:r w:rsidRPr="00196204">
        <w:rPr>
          <w:lang w:val="it-IT"/>
        </w:rPr>
        <w:t xml:space="preserve">2,20 metri applicati </w:t>
      </w:r>
      <w:proofErr w:type="gramStart"/>
      <w:r w:rsidRPr="00196204">
        <w:rPr>
          <w:lang w:val="it-IT"/>
        </w:rPr>
        <w:t>attualmente</w:t>
      </w:r>
      <w:proofErr w:type="gramEnd"/>
      <w:r w:rsidRPr="00196204">
        <w:rPr>
          <w:lang w:val="it-IT"/>
        </w:rPr>
        <w:t>. Inoltre, il campo di visualizz</w:t>
      </w:r>
      <w:r w:rsidR="00196204">
        <w:rPr>
          <w:lang w:val="it-IT"/>
        </w:rPr>
        <w:t>az</w:t>
      </w:r>
      <w:r w:rsidRPr="00196204">
        <w:rPr>
          <w:lang w:val="it-IT"/>
        </w:rPr>
        <w:t xml:space="preserve">ione deve essere spostato verso l’alto, fino all’orizzonte, così che le immagini visualizzate siano </w:t>
      </w:r>
      <w:proofErr w:type="gramStart"/>
      <w:r w:rsidRPr="00196204">
        <w:rPr>
          <w:lang w:val="it-IT"/>
        </w:rPr>
        <w:t>posizionate</w:t>
      </w:r>
      <w:proofErr w:type="gramEnd"/>
      <w:r w:rsidRPr="00196204">
        <w:rPr>
          <w:lang w:val="it-IT"/>
        </w:rPr>
        <w:t xml:space="preserve"> direttamente sopra la situazione di guida. Una delle grandi sfide che devono affrontare adesso gli ingegneri è di creare dello spazio o delle soluzioni tecnologiche per realizzare degli </w:t>
      </w:r>
      <w:proofErr w:type="gramStart"/>
      <w:r w:rsidRPr="00196204">
        <w:rPr>
          <w:lang w:val="it-IT"/>
        </w:rPr>
        <w:t>Head-Up-Display</w:t>
      </w:r>
      <w:proofErr w:type="gramEnd"/>
      <w:r w:rsidRPr="00196204">
        <w:rPr>
          <w:lang w:val="it-IT"/>
        </w:rPr>
        <w:t xml:space="preserve"> di questo tipo.</w:t>
      </w:r>
    </w:p>
    <w:p w:rsidR="001F062A" w:rsidRPr="00196204" w:rsidRDefault="001F062A" w:rsidP="00946B8C">
      <w:pPr>
        <w:spacing w:after="240"/>
        <w:rPr>
          <w:lang w:val="it-IT"/>
        </w:rPr>
      </w:pPr>
      <w:r w:rsidRPr="00196204">
        <w:rPr>
          <w:lang w:val="it-IT"/>
        </w:rPr>
        <w:t>„</w:t>
      </w:r>
      <w:r w:rsidR="000B6A0E" w:rsidRPr="00196204">
        <w:rPr>
          <w:lang w:val="it-IT"/>
        </w:rPr>
        <w:t>Adesso, i</w:t>
      </w:r>
      <w:r w:rsidR="0016653A" w:rsidRPr="00196204">
        <w:rPr>
          <w:lang w:val="it-IT"/>
        </w:rPr>
        <w:t xml:space="preserve">l compito </w:t>
      </w:r>
      <w:r w:rsidR="000B6A0E" w:rsidRPr="00196204">
        <w:rPr>
          <w:lang w:val="it-IT"/>
        </w:rPr>
        <w:t xml:space="preserve">sta nello </w:t>
      </w:r>
      <w:r w:rsidR="0016653A" w:rsidRPr="00196204">
        <w:rPr>
          <w:lang w:val="it-IT"/>
        </w:rPr>
        <w:t>sviluppare delle soluzioni tecnologiche nuove</w:t>
      </w:r>
      <w:r w:rsidR="000B6A0E" w:rsidRPr="00196204">
        <w:rPr>
          <w:lang w:val="it-IT"/>
        </w:rPr>
        <w:t>,</w:t>
      </w:r>
      <w:proofErr w:type="gramStart"/>
      <w:r w:rsidR="000B6A0E" w:rsidRPr="00196204">
        <w:rPr>
          <w:lang w:val="it-IT"/>
        </w:rPr>
        <w:t xml:space="preserve"> </w:t>
      </w:r>
      <w:r w:rsidR="0016653A" w:rsidRPr="00196204">
        <w:rPr>
          <w:lang w:val="it-IT"/>
        </w:rPr>
        <w:t xml:space="preserve"> </w:t>
      </w:r>
      <w:proofErr w:type="gramEnd"/>
      <w:r w:rsidR="0016653A" w:rsidRPr="00196204">
        <w:rPr>
          <w:lang w:val="it-IT"/>
        </w:rPr>
        <w:t>adatt</w:t>
      </w:r>
      <w:r w:rsidR="000B6A0E" w:rsidRPr="00196204">
        <w:rPr>
          <w:lang w:val="it-IT"/>
        </w:rPr>
        <w:t xml:space="preserve">e </w:t>
      </w:r>
      <w:r w:rsidR="0016653A" w:rsidRPr="00196204">
        <w:rPr>
          <w:lang w:val="it-IT"/>
        </w:rPr>
        <w:t xml:space="preserve">ad immagini di grandi dimensioni e d’integrarle nelle autovetture.” </w:t>
      </w:r>
      <w:r w:rsidRPr="00196204">
        <w:rPr>
          <w:lang w:val="it-IT"/>
        </w:rPr>
        <w:t>(</w:t>
      </w:r>
      <w:proofErr w:type="spellStart"/>
      <w:r w:rsidRPr="00196204">
        <w:rPr>
          <w:lang w:val="it-IT"/>
        </w:rPr>
        <w:t>Gunnar</w:t>
      </w:r>
      <w:proofErr w:type="spellEnd"/>
      <w:r w:rsidRPr="00196204">
        <w:rPr>
          <w:lang w:val="it-IT"/>
        </w:rPr>
        <w:t xml:space="preserve"> Franz, </w:t>
      </w:r>
      <w:r w:rsidR="0016653A" w:rsidRPr="00196204">
        <w:rPr>
          <w:lang w:val="it-IT"/>
        </w:rPr>
        <w:t xml:space="preserve">responsabile sviluppo </w:t>
      </w:r>
      <w:r w:rsidRPr="00196204">
        <w:rPr>
          <w:lang w:val="it-IT"/>
        </w:rPr>
        <w:t>Head-Up Display)</w:t>
      </w:r>
      <w:r w:rsidR="000B6A0E" w:rsidRPr="00196204">
        <w:rPr>
          <w:lang w:val="it-IT"/>
        </w:rPr>
        <w:t>.</w:t>
      </w:r>
    </w:p>
    <w:p w:rsidR="0016653A" w:rsidRPr="00196204" w:rsidRDefault="000033ED" w:rsidP="00946B8C">
      <w:pPr>
        <w:spacing w:after="240"/>
        <w:rPr>
          <w:lang w:val="it-IT"/>
        </w:rPr>
      </w:pPr>
      <w:r w:rsidRPr="00196204">
        <w:rPr>
          <w:lang w:val="it-IT"/>
        </w:rPr>
        <w:t xml:space="preserve">Un’altra sfida della rappresentazione </w:t>
      </w:r>
      <w:proofErr w:type="spellStart"/>
      <w:r w:rsidRPr="00196204">
        <w:rPr>
          <w:lang w:val="it-IT"/>
        </w:rPr>
        <w:t>contact-analog</w:t>
      </w:r>
      <w:proofErr w:type="spellEnd"/>
      <w:r w:rsidRPr="00196204">
        <w:rPr>
          <w:lang w:val="it-IT"/>
        </w:rPr>
        <w:t xml:space="preserve"> è la </w:t>
      </w:r>
      <w:r w:rsidR="00196204" w:rsidRPr="00196204">
        <w:rPr>
          <w:lang w:val="it-IT"/>
        </w:rPr>
        <w:t>sovrapposizione</w:t>
      </w:r>
      <w:r w:rsidRPr="00196204">
        <w:rPr>
          <w:lang w:val="it-IT"/>
        </w:rPr>
        <w:t xml:space="preserve"> precisa di mondo reale e virtuale. Se l’immagine proiettata non è adatta alla realtà, quello che era stato elaborato per offrire un plusvalore informativo può trasformarsi rapidamente in una distrazione o un’irritazione </w:t>
      </w:r>
      <w:r w:rsidR="000B6A0E" w:rsidRPr="00196204">
        <w:rPr>
          <w:lang w:val="it-IT"/>
        </w:rPr>
        <w:t xml:space="preserve">del </w:t>
      </w:r>
      <w:r w:rsidRPr="00196204">
        <w:rPr>
          <w:lang w:val="it-IT"/>
        </w:rPr>
        <w:t>guidatore. Grazie a una fusione intelligente dei dati dei vari sensori, gli ingegneri creano un’esperienza di visualizzazione di alta qualità, che</w:t>
      </w:r>
      <w:r w:rsidR="00B85056" w:rsidRPr="00196204">
        <w:rPr>
          <w:lang w:val="it-IT"/>
        </w:rPr>
        <w:t xml:space="preserve"> si sovrappone con precisione all’immagine</w:t>
      </w:r>
      <w:r w:rsidR="000B6A0E" w:rsidRPr="00196204">
        <w:rPr>
          <w:lang w:val="it-IT"/>
        </w:rPr>
        <w:t xml:space="preserve"> reale</w:t>
      </w:r>
      <w:r w:rsidR="00B85056" w:rsidRPr="00196204">
        <w:rPr>
          <w:lang w:val="it-IT"/>
        </w:rPr>
        <w:t>. Al fine di dare l’impressione di una fusione tra realtà e immagine visualizzata, il sistema utilizza la potente funzione di riconoscimento dell’ambiente circostante e i sensori della vettura, come i dati GPS, la telecamera frontale e il radar della regolazione attiva di velocità</w:t>
      </w:r>
      <w:r w:rsidR="000B6A0E" w:rsidRPr="00196204">
        <w:rPr>
          <w:lang w:val="it-IT"/>
        </w:rPr>
        <w:t xml:space="preserve">, completata </w:t>
      </w:r>
      <w:r w:rsidR="00B85056" w:rsidRPr="00196204">
        <w:rPr>
          <w:lang w:val="it-IT"/>
        </w:rPr>
        <w:t>dalle informazioni sulla carreggiata fornite dalle moderne cartine stradali digitali. Su questa b</w:t>
      </w:r>
      <w:r w:rsidR="000B6A0E" w:rsidRPr="00196204">
        <w:rPr>
          <w:lang w:val="it-IT"/>
        </w:rPr>
        <w:t xml:space="preserve">ase </w:t>
      </w:r>
      <w:proofErr w:type="gramStart"/>
      <w:r w:rsidR="000B6A0E" w:rsidRPr="00196204">
        <w:rPr>
          <w:lang w:val="it-IT"/>
        </w:rPr>
        <w:t>vengono</w:t>
      </w:r>
      <w:proofErr w:type="gramEnd"/>
      <w:r w:rsidR="000B6A0E" w:rsidRPr="00196204">
        <w:rPr>
          <w:lang w:val="it-IT"/>
        </w:rPr>
        <w:t xml:space="preserve"> eseguiti</w:t>
      </w:r>
      <w:r w:rsidR="00B85056" w:rsidRPr="00196204">
        <w:rPr>
          <w:lang w:val="it-IT"/>
        </w:rPr>
        <w:t xml:space="preserve"> il calcolo </w:t>
      </w:r>
      <w:r w:rsidR="000B6A0E" w:rsidRPr="00196204">
        <w:rPr>
          <w:lang w:val="it-IT"/>
        </w:rPr>
        <w:t xml:space="preserve">e la visualizzazione delle informazioni </w:t>
      </w:r>
      <w:proofErr w:type="spellStart"/>
      <w:r w:rsidR="000B6A0E" w:rsidRPr="00196204">
        <w:rPr>
          <w:lang w:val="it-IT"/>
        </w:rPr>
        <w:t>contact-analog</w:t>
      </w:r>
      <w:proofErr w:type="spellEnd"/>
      <w:r w:rsidR="000B6A0E" w:rsidRPr="00196204">
        <w:rPr>
          <w:lang w:val="it-IT"/>
        </w:rPr>
        <w:t>.</w:t>
      </w:r>
    </w:p>
    <w:p w:rsidR="00B85056" w:rsidRPr="00196204" w:rsidRDefault="00B85056" w:rsidP="00946B8C">
      <w:pPr>
        <w:spacing w:after="240"/>
        <w:rPr>
          <w:lang w:val="it-IT"/>
        </w:rPr>
      </w:pPr>
      <w:r w:rsidRPr="00196204">
        <w:rPr>
          <w:lang w:val="it-IT"/>
        </w:rPr>
        <w:t>Gli ingegneri vedono nell’</w:t>
      </w:r>
      <w:proofErr w:type="spellStart"/>
      <w:proofErr w:type="gramStart"/>
      <w:r w:rsidRPr="00196204">
        <w:rPr>
          <w:lang w:val="it-IT"/>
        </w:rPr>
        <w:t>Head-Up-Display</w:t>
      </w:r>
      <w:proofErr w:type="spellEnd"/>
      <w:proofErr w:type="gramEnd"/>
      <w:r w:rsidRPr="00196204">
        <w:rPr>
          <w:lang w:val="it-IT"/>
        </w:rPr>
        <w:t xml:space="preserve"> </w:t>
      </w:r>
      <w:proofErr w:type="spellStart"/>
      <w:r w:rsidRPr="00196204">
        <w:rPr>
          <w:lang w:val="it-IT"/>
        </w:rPr>
        <w:t>contact-analog</w:t>
      </w:r>
      <w:proofErr w:type="spellEnd"/>
      <w:r w:rsidRPr="00196204">
        <w:rPr>
          <w:lang w:val="it-IT"/>
        </w:rPr>
        <w:t xml:space="preserve"> la chiave per un nuovo mondo di esperienze di visualizzazione. Le applicazioni </w:t>
      </w:r>
      <w:r w:rsidR="000B6A0E" w:rsidRPr="00196204">
        <w:rPr>
          <w:lang w:val="it-IT"/>
        </w:rPr>
        <w:t xml:space="preserve">di </w:t>
      </w:r>
      <w:r w:rsidRPr="00196204">
        <w:rPr>
          <w:lang w:val="it-IT"/>
        </w:rPr>
        <w:t xml:space="preserve">navigazione e nei sistemi di assistenza del guidatore costituiscono solo le prime fasi dello sviluppo. Dove può portare il </w:t>
      </w:r>
      <w:proofErr w:type="gramStart"/>
      <w:r w:rsidRPr="00196204">
        <w:rPr>
          <w:lang w:val="it-IT"/>
        </w:rPr>
        <w:t>viaggio</w:t>
      </w:r>
      <w:proofErr w:type="gramEnd"/>
      <w:r w:rsidRPr="00196204">
        <w:rPr>
          <w:lang w:val="it-IT"/>
        </w:rPr>
        <w:t xml:space="preserve"> lo illustra la </w:t>
      </w:r>
      <w:proofErr w:type="spellStart"/>
      <w:r w:rsidRPr="00196204">
        <w:rPr>
          <w:lang w:val="it-IT"/>
        </w:rPr>
        <w:t>Concept</w:t>
      </w:r>
      <w:proofErr w:type="spellEnd"/>
      <w:r w:rsidRPr="00196204">
        <w:rPr>
          <w:lang w:val="it-IT"/>
        </w:rPr>
        <w:t xml:space="preserve"> </w:t>
      </w:r>
      <w:proofErr w:type="spellStart"/>
      <w:r w:rsidRPr="00196204">
        <w:rPr>
          <w:lang w:val="it-IT"/>
        </w:rPr>
        <w:t>car</w:t>
      </w:r>
      <w:proofErr w:type="spellEnd"/>
      <w:r w:rsidRPr="00196204">
        <w:rPr>
          <w:lang w:val="it-IT"/>
        </w:rPr>
        <w:t xml:space="preserve"> BMW Vision </w:t>
      </w:r>
      <w:proofErr w:type="spellStart"/>
      <w:r w:rsidRPr="00196204">
        <w:rPr>
          <w:lang w:val="it-IT"/>
        </w:rPr>
        <w:t>ConnectedDrive</w:t>
      </w:r>
      <w:proofErr w:type="spellEnd"/>
      <w:r w:rsidRPr="00196204">
        <w:rPr>
          <w:lang w:val="it-IT"/>
        </w:rPr>
        <w:t xml:space="preserve"> che presenta numerose informazioni nella modalità </w:t>
      </w:r>
      <w:proofErr w:type="spellStart"/>
      <w:r w:rsidRPr="00196204">
        <w:rPr>
          <w:lang w:val="it-IT"/>
        </w:rPr>
        <w:t>contact-analog</w:t>
      </w:r>
      <w:proofErr w:type="spellEnd"/>
      <w:r w:rsidRPr="00196204">
        <w:rPr>
          <w:lang w:val="it-IT"/>
        </w:rPr>
        <w:t>.</w:t>
      </w:r>
    </w:p>
    <w:p w:rsidR="00CB331A" w:rsidRPr="00196204" w:rsidRDefault="00BF718B" w:rsidP="00946B8C">
      <w:pPr>
        <w:spacing w:after="240"/>
        <w:rPr>
          <w:lang w:val="it-IT"/>
        </w:rPr>
      </w:pPr>
      <w:r>
        <w:rPr>
          <w:b/>
          <w:bCs/>
          <w:lang w:val="it-IT"/>
        </w:rPr>
        <w:t xml:space="preserve">Test nel simulatore </w:t>
      </w:r>
      <w:r w:rsidR="00B85056" w:rsidRPr="00196204">
        <w:rPr>
          <w:b/>
          <w:bCs/>
          <w:lang w:val="it-IT"/>
        </w:rPr>
        <w:t>di guida</w:t>
      </w:r>
      <w:r w:rsidR="001F062A" w:rsidRPr="00196204">
        <w:rPr>
          <w:b/>
          <w:bCs/>
          <w:lang w:val="it-IT"/>
        </w:rPr>
        <w:t>.</w:t>
      </w:r>
      <w:r w:rsidR="001F062A" w:rsidRPr="00196204">
        <w:rPr>
          <w:b/>
          <w:bCs/>
          <w:lang w:val="it-IT"/>
        </w:rPr>
        <w:br/>
      </w:r>
      <w:r w:rsidR="00CB331A" w:rsidRPr="00196204">
        <w:rPr>
          <w:lang w:val="it-IT"/>
        </w:rPr>
        <w:t>Inizialmente, i nuovi sistemi di visualizzazione come l’</w:t>
      </w:r>
      <w:proofErr w:type="spellStart"/>
      <w:r w:rsidR="00CB331A" w:rsidRPr="00196204">
        <w:rPr>
          <w:lang w:val="it-IT"/>
        </w:rPr>
        <w:t>Head-Up-Display</w:t>
      </w:r>
      <w:proofErr w:type="spellEnd"/>
      <w:r w:rsidR="00CB331A" w:rsidRPr="00196204">
        <w:rPr>
          <w:lang w:val="it-IT"/>
        </w:rPr>
        <w:t xml:space="preserve"> </w:t>
      </w:r>
      <w:proofErr w:type="spellStart"/>
      <w:r w:rsidR="00CB331A" w:rsidRPr="00196204">
        <w:rPr>
          <w:lang w:val="it-IT"/>
        </w:rPr>
        <w:t>contact-analog</w:t>
      </w:r>
      <w:proofErr w:type="spellEnd"/>
      <w:r w:rsidR="00CB331A" w:rsidRPr="00196204">
        <w:rPr>
          <w:lang w:val="it-IT"/>
        </w:rPr>
        <w:t xml:space="preserve"> </w:t>
      </w:r>
      <w:proofErr w:type="gramStart"/>
      <w:r w:rsidR="00CB331A" w:rsidRPr="00196204">
        <w:rPr>
          <w:lang w:val="it-IT"/>
        </w:rPr>
        <w:t>vengono</w:t>
      </w:r>
      <w:proofErr w:type="gramEnd"/>
      <w:r w:rsidR="00CB331A" w:rsidRPr="00196204">
        <w:rPr>
          <w:lang w:val="it-IT"/>
        </w:rPr>
        <w:t xml:space="preserve"> collaudati soprattutto nei simulatori di guida del BMW Group. La realizzazione nel simulatore di guida comporta dei costi inferiori, così da potere apportare delle eventuali modifich</w:t>
      </w:r>
      <w:r w:rsidR="00FF5653" w:rsidRPr="00196204">
        <w:rPr>
          <w:lang w:val="it-IT"/>
        </w:rPr>
        <w:t xml:space="preserve">e in tempi più brevi rispetto al </w:t>
      </w:r>
      <w:r w:rsidR="00CB331A" w:rsidRPr="00196204">
        <w:rPr>
          <w:lang w:val="it-IT"/>
        </w:rPr>
        <w:t>prototipo di un’automobil</w:t>
      </w:r>
      <w:r w:rsidR="00FF5653" w:rsidRPr="00196204">
        <w:rPr>
          <w:lang w:val="it-IT"/>
        </w:rPr>
        <w:t>e. Nello stesso ambiente esterno</w:t>
      </w:r>
      <w:r w:rsidR="00CB331A" w:rsidRPr="00196204">
        <w:rPr>
          <w:lang w:val="it-IT"/>
        </w:rPr>
        <w:t xml:space="preserve"> è possibile provare delle varianti differenti ed eseguire in breve tempo dei testi di s</w:t>
      </w:r>
      <w:r w:rsidR="00FF5653" w:rsidRPr="00196204">
        <w:rPr>
          <w:lang w:val="it-IT"/>
        </w:rPr>
        <w:t>i</w:t>
      </w:r>
      <w:r w:rsidR="00CB331A" w:rsidRPr="00196204">
        <w:rPr>
          <w:lang w:val="it-IT"/>
        </w:rPr>
        <w:t>c</w:t>
      </w:r>
      <w:r w:rsidR="00FF5653" w:rsidRPr="00196204">
        <w:rPr>
          <w:lang w:val="it-IT"/>
        </w:rPr>
        <w:t>u</w:t>
      </w:r>
      <w:r w:rsidR="00CB331A" w:rsidRPr="00196204">
        <w:rPr>
          <w:lang w:val="it-IT"/>
        </w:rPr>
        <w:t>rezza stradale con numerosi probandi. Infatti, soprattutto i nuovi concetti di visualizzazione come l’</w:t>
      </w:r>
      <w:proofErr w:type="spellStart"/>
      <w:r w:rsidR="00CB331A" w:rsidRPr="00196204">
        <w:rPr>
          <w:lang w:val="it-IT"/>
        </w:rPr>
        <w:t>Head-Up-Display</w:t>
      </w:r>
      <w:proofErr w:type="spellEnd"/>
      <w:r w:rsidR="00CB331A" w:rsidRPr="00196204">
        <w:rPr>
          <w:lang w:val="it-IT"/>
        </w:rPr>
        <w:t xml:space="preserve"> </w:t>
      </w:r>
      <w:proofErr w:type="spellStart"/>
      <w:r w:rsidR="00CB331A" w:rsidRPr="00196204">
        <w:rPr>
          <w:lang w:val="it-IT"/>
        </w:rPr>
        <w:t>contact-analog</w:t>
      </w:r>
      <w:proofErr w:type="spellEnd"/>
      <w:r w:rsidR="00CB331A" w:rsidRPr="00196204">
        <w:rPr>
          <w:lang w:val="it-IT"/>
        </w:rPr>
        <w:t xml:space="preserve"> </w:t>
      </w:r>
      <w:proofErr w:type="gramStart"/>
      <w:r w:rsidR="00CB331A" w:rsidRPr="00196204">
        <w:rPr>
          <w:lang w:val="it-IT"/>
        </w:rPr>
        <w:t>esigono</w:t>
      </w:r>
      <w:proofErr w:type="gramEnd"/>
      <w:r w:rsidR="00CB331A" w:rsidRPr="00196204">
        <w:rPr>
          <w:lang w:val="it-IT"/>
        </w:rPr>
        <w:t xml:space="preserve"> un livello di sicurezza estremamente alto, dato che questi sistemi rappresentano l’ingresso in campi completamente nuovi.</w:t>
      </w:r>
    </w:p>
    <w:p w:rsidR="00CB331A" w:rsidRPr="00196204" w:rsidRDefault="00CB331A" w:rsidP="00946B8C">
      <w:pPr>
        <w:spacing w:after="240"/>
        <w:rPr>
          <w:lang w:val="it-IT"/>
        </w:rPr>
      </w:pPr>
      <w:r w:rsidRPr="00196204">
        <w:rPr>
          <w:lang w:val="it-IT"/>
        </w:rPr>
        <w:t xml:space="preserve">I simulatori di guida del BMW Group offrono le premesse ottimali per un’analisi </w:t>
      </w:r>
      <w:proofErr w:type="gramStart"/>
      <w:r w:rsidRPr="00196204">
        <w:rPr>
          <w:lang w:val="it-IT"/>
        </w:rPr>
        <w:t>altamente</w:t>
      </w:r>
      <w:proofErr w:type="gramEnd"/>
      <w:r w:rsidRPr="00196204">
        <w:rPr>
          <w:lang w:val="it-IT"/>
        </w:rPr>
        <w:t xml:space="preserve"> realistica di complessi processi di visualizzazione. Un massimo di sette proiettori full-H</w:t>
      </w:r>
      <w:r w:rsidR="00FF5653" w:rsidRPr="00196204">
        <w:rPr>
          <w:lang w:val="it-IT"/>
        </w:rPr>
        <w:t>D</w:t>
      </w:r>
      <w:r w:rsidRPr="00196204">
        <w:rPr>
          <w:lang w:val="it-IT"/>
        </w:rPr>
        <w:t xml:space="preserve"> permette una rappresentazione dell’ambiente esterno nitida, ad alta definizione</w:t>
      </w:r>
      <w:r w:rsidR="00717849" w:rsidRPr="00196204">
        <w:rPr>
          <w:lang w:val="it-IT"/>
        </w:rPr>
        <w:t xml:space="preserve"> che è importante soprattutto per la rilevazione e la classificazione di oggetti più distanti e per il riconoscimento dell’andamento della strada. Inoltre, questi proiettori speciali sono in grado di riprodurre con la massima nitidezza anche oggetti in movimento. Soprattutto nella guida in città, caratterizzata da un’alta densità di oggetti ricchi di dettagli, è molto importante una rappresentazione fluida e</w:t>
      </w:r>
      <w:r w:rsidR="00FF5653" w:rsidRPr="00196204">
        <w:rPr>
          <w:lang w:val="it-IT"/>
        </w:rPr>
        <w:t xml:space="preserve"> focalizzata</w:t>
      </w:r>
      <w:r w:rsidR="00717849" w:rsidRPr="00196204">
        <w:rPr>
          <w:lang w:val="it-IT"/>
        </w:rPr>
        <w:t>, perché assicura una valutazione critica del processo di guida.</w:t>
      </w:r>
    </w:p>
    <w:p w:rsidR="001F062A" w:rsidRPr="00196204" w:rsidRDefault="00717849" w:rsidP="00946B8C">
      <w:pPr>
        <w:spacing w:after="240"/>
        <w:rPr>
          <w:lang w:val="it-IT"/>
        </w:rPr>
      </w:pPr>
      <w:r w:rsidRPr="00196204">
        <w:rPr>
          <w:lang w:val="it-IT"/>
        </w:rPr>
        <w:t xml:space="preserve">I sette proiettori ad alte prestazioni aprono un campo visivo di 240 gradi intorno al guidatore; il campo visivo verticale è di </w:t>
      </w:r>
      <w:proofErr w:type="gramStart"/>
      <w:r w:rsidRPr="00196204">
        <w:rPr>
          <w:lang w:val="it-IT"/>
        </w:rPr>
        <w:t>45</w:t>
      </w:r>
      <w:proofErr w:type="gramEnd"/>
      <w:r w:rsidRPr="00196204">
        <w:rPr>
          <w:lang w:val="it-IT"/>
        </w:rPr>
        <w:t xml:space="preserve"> gradi. Grazie alla rappresentazione della scena </w:t>
      </w:r>
      <w:r w:rsidR="00FF5653" w:rsidRPr="00196204">
        <w:rPr>
          <w:lang w:val="it-IT"/>
        </w:rPr>
        <w:t xml:space="preserve">di </w:t>
      </w:r>
      <w:r w:rsidRPr="00196204">
        <w:rPr>
          <w:lang w:val="it-IT"/>
        </w:rPr>
        <w:t xml:space="preserve">guida sulle pareti </w:t>
      </w:r>
      <w:r w:rsidR="00FF5653" w:rsidRPr="00196204">
        <w:rPr>
          <w:lang w:val="it-IT"/>
        </w:rPr>
        <w:t xml:space="preserve">ai lati </w:t>
      </w:r>
      <w:proofErr w:type="gramStart"/>
      <w:r w:rsidR="00FF5653" w:rsidRPr="00196204">
        <w:rPr>
          <w:lang w:val="it-IT"/>
        </w:rPr>
        <w:t>della</w:t>
      </w:r>
      <w:proofErr w:type="gramEnd"/>
      <w:r w:rsidR="00FF5653" w:rsidRPr="00196204">
        <w:rPr>
          <w:lang w:val="it-IT"/>
        </w:rPr>
        <w:t xml:space="preserve"> </w:t>
      </w:r>
      <w:r w:rsidRPr="00196204">
        <w:rPr>
          <w:lang w:val="it-IT"/>
        </w:rPr>
        <w:t xml:space="preserve">vettura, è possibile </w:t>
      </w:r>
      <w:r w:rsidR="00FF5653" w:rsidRPr="00196204">
        <w:rPr>
          <w:lang w:val="it-IT"/>
        </w:rPr>
        <w:t xml:space="preserve">riprodurre </w:t>
      </w:r>
      <w:r w:rsidRPr="00196204">
        <w:rPr>
          <w:lang w:val="it-IT"/>
        </w:rPr>
        <w:t xml:space="preserve">in modo ottimale e valutare anche gli incroci e </w:t>
      </w:r>
      <w:r w:rsidR="00BF718B">
        <w:rPr>
          <w:lang w:val="it-IT"/>
        </w:rPr>
        <w:t xml:space="preserve">i </w:t>
      </w:r>
      <w:r w:rsidRPr="00196204">
        <w:rPr>
          <w:lang w:val="it-IT"/>
        </w:rPr>
        <w:t xml:space="preserve">processi di svolta complessi. Il guidatore conosce così la sua posizione </w:t>
      </w:r>
      <w:r w:rsidR="00BF718B">
        <w:rPr>
          <w:lang w:val="it-IT"/>
        </w:rPr>
        <w:t xml:space="preserve">esatta </w:t>
      </w:r>
      <w:r w:rsidRPr="00196204">
        <w:rPr>
          <w:lang w:val="it-IT"/>
        </w:rPr>
        <w:t xml:space="preserve">rispetto all’ambiente esterno e può eseguire la manovra di svolta con la stessa precisione offerta nella situazione reale. </w:t>
      </w:r>
    </w:p>
    <w:p w:rsidR="00717849" w:rsidRPr="00196204" w:rsidRDefault="00717849" w:rsidP="00946B8C">
      <w:pPr>
        <w:spacing w:after="240"/>
        <w:rPr>
          <w:lang w:val="it-IT"/>
        </w:rPr>
      </w:pPr>
      <w:proofErr w:type="gramStart"/>
      <w:r w:rsidRPr="00196204">
        <w:rPr>
          <w:lang w:val="it-IT"/>
        </w:rPr>
        <w:t>Per p</w:t>
      </w:r>
      <w:r w:rsidR="00FF5653" w:rsidRPr="00196204">
        <w:rPr>
          <w:lang w:val="it-IT"/>
        </w:rPr>
        <w:t>otere</w:t>
      </w:r>
      <w:proofErr w:type="gramEnd"/>
      <w:r w:rsidR="00FF5653" w:rsidRPr="00196204">
        <w:rPr>
          <w:lang w:val="it-IT"/>
        </w:rPr>
        <w:t xml:space="preserve"> analizzare e giudicare dei</w:t>
      </w:r>
      <w:r w:rsidRPr="00196204">
        <w:rPr>
          <w:lang w:val="it-IT"/>
        </w:rPr>
        <w:t xml:space="preserve"> sistemi nuovi, negli ultimi hanno il</w:t>
      </w:r>
      <w:r w:rsidR="006A2D31">
        <w:rPr>
          <w:lang w:val="it-IT"/>
        </w:rPr>
        <w:br/>
      </w:r>
      <w:r w:rsidRPr="00196204">
        <w:rPr>
          <w:lang w:val="it-IT"/>
        </w:rPr>
        <w:t xml:space="preserve">BMW Group ha sviluppato e perfezionato nel simulatore la rappresentazione di una grande città con tutte le sue strutture complesse. Il risultato di questo lavoro è unico a livello qualitativo ed esige un’elevata capacità di calcolo. Un sincronismo verticale di </w:t>
      </w:r>
      <w:proofErr w:type="gramStart"/>
      <w:r w:rsidRPr="00196204">
        <w:rPr>
          <w:lang w:val="it-IT"/>
        </w:rPr>
        <w:t>60</w:t>
      </w:r>
      <w:proofErr w:type="gramEnd"/>
      <w:r w:rsidRPr="00196204">
        <w:rPr>
          <w:lang w:val="it-IT"/>
        </w:rPr>
        <w:t xml:space="preserve"> Hertz assicura una rappresentazione fluida della zona che circonda il conducente, caratterizzata da traffico intenso. Questo significa che lo scenario rappresentato </w:t>
      </w:r>
      <w:proofErr w:type="gramStart"/>
      <w:r w:rsidRPr="00196204">
        <w:rPr>
          <w:lang w:val="it-IT"/>
        </w:rPr>
        <w:t>viene</w:t>
      </w:r>
      <w:proofErr w:type="gramEnd"/>
      <w:r w:rsidRPr="00196204">
        <w:rPr>
          <w:lang w:val="it-IT"/>
        </w:rPr>
        <w:t xml:space="preserve"> calcolato e visualizzato 60 volte al secondo. Le complesse configurazioni degli incroci e </w:t>
      </w:r>
      <w:r w:rsidR="00FF5653" w:rsidRPr="00196204">
        <w:rPr>
          <w:lang w:val="it-IT"/>
        </w:rPr>
        <w:t>del</w:t>
      </w:r>
      <w:r w:rsidRPr="00196204">
        <w:rPr>
          <w:lang w:val="it-IT"/>
        </w:rPr>
        <w:t xml:space="preserve">le strade della grande città offrono le premesse ideali per analizzare la precisione di corsia del sistema </w:t>
      </w:r>
      <w:proofErr w:type="gramStart"/>
      <w:r w:rsidRPr="00196204">
        <w:rPr>
          <w:lang w:val="it-IT"/>
        </w:rPr>
        <w:t>di</w:t>
      </w:r>
      <w:proofErr w:type="gramEnd"/>
      <w:r w:rsidRPr="00196204">
        <w:rPr>
          <w:lang w:val="it-IT"/>
        </w:rPr>
        <w:t xml:space="preserve"> navigazione e le immagini </w:t>
      </w:r>
      <w:proofErr w:type="spellStart"/>
      <w:r w:rsidRPr="00196204">
        <w:rPr>
          <w:lang w:val="it-IT"/>
        </w:rPr>
        <w:t>contact-analog</w:t>
      </w:r>
      <w:proofErr w:type="spellEnd"/>
      <w:r w:rsidRPr="00196204">
        <w:rPr>
          <w:lang w:val="it-IT"/>
        </w:rPr>
        <w:t>.</w:t>
      </w:r>
    </w:p>
    <w:p w:rsidR="001F062A" w:rsidRPr="00196204" w:rsidRDefault="001F062A" w:rsidP="00946B8C">
      <w:pPr>
        <w:spacing w:after="240"/>
        <w:rPr>
          <w:lang w:val="it-IT"/>
        </w:rPr>
      </w:pPr>
      <w:r w:rsidRPr="00196204">
        <w:rPr>
          <w:lang w:val="it-IT"/>
        </w:rPr>
        <w:t>„</w:t>
      </w:r>
      <w:r w:rsidR="00717849" w:rsidRPr="00196204">
        <w:rPr>
          <w:lang w:val="it-IT"/>
        </w:rPr>
        <w:t>Più ci avviciniamo con la simulazione alla re</w:t>
      </w:r>
      <w:r w:rsidR="00523BA0" w:rsidRPr="00196204">
        <w:rPr>
          <w:lang w:val="it-IT"/>
        </w:rPr>
        <w:t>altà, più alto è il contenuto informativo dei risultati. Di questi risultati traggono profitto gli ingegneri che seguono lo sviluppo di sistemi di navigazione e di assistenza di guida e gli specialisti del concetto visualizzazione/comando.</w:t>
      </w:r>
      <w:proofErr w:type="gramStart"/>
      <w:r w:rsidR="00523BA0" w:rsidRPr="00196204">
        <w:rPr>
          <w:lang w:val="it-IT"/>
        </w:rPr>
        <w:t>”</w:t>
      </w:r>
      <w:proofErr w:type="gramEnd"/>
      <w:r w:rsidR="00523BA0" w:rsidRPr="00196204">
        <w:rPr>
          <w:lang w:val="it-IT"/>
        </w:rPr>
        <w:t xml:space="preserve"> </w:t>
      </w:r>
      <w:proofErr w:type="gramStart"/>
      <w:r w:rsidRPr="00196204">
        <w:rPr>
          <w:lang w:val="it-IT"/>
        </w:rPr>
        <w:t xml:space="preserve">(Martin </w:t>
      </w:r>
      <w:proofErr w:type="spellStart"/>
      <w:r w:rsidRPr="00196204">
        <w:rPr>
          <w:lang w:val="it-IT"/>
        </w:rPr>
        <w:t>Strobl</w:t>
      </w:r>
      <w:proofErr w:type="spellEnd"/>
      <w:r w:rsidRPr="00196204">
        <w:rPr>
          <w:lang w:val="it-IT"/>
        </w:rPr>
        <w:t xml:space="preserve">, </w:t>
      </w:r>
      <w:r w:rsidR="00523BA0" w:rsidRPr="00196204">
        <w:rPr>
          <w:lang w:val="it-IT"/>
        </w:rPr>
        <w:t xml:space="preserve">responsabile simulazione di guida della </w:t>
      </w:r>
      <w:r w:rsidRPr="00196204">
        <w:rPr>
          <w:lang w:val="it-IT"/>
        </w:rPr>
        <w:t xml:space="preserve">BMW Group </w:t>
      </w:r>
      <w:proofErr w:type="spellStart"/>
      <w:r w:rsidRPr="00196204">
        <w:rPr>
          <w:lang w:val="it-IT"/>
        </w:rPr>
        <w:t>Forschung</w:t>
      </w:r>
      <w:proofErr w:type="spellEnd"/>
      <w:r w:rsidRPr="00196204">
        <w:rPr>
          <w:lang w:val="it-IT"/>
        </w:rPr>
        <w:t xml:space="preserve"> und </w:t>
      </w:r>
      <w:proofErr w:type="spellStart"/>
      <w:r w:rsidRPr="00196204">
        <w:rPr>
          <w:lang w:val="it-IT"/>
        </w:rPr>
        <w:t>Technik</w:t>
      </w:r>
      <w:proofErr w:type="spellEnd"/>
      <w:r w:rsidRPr="00196204">
        <w:rPr>
          <w:lang w:val="it-IT"/>
        </w:rPr>
        <w:t>)</w:t>
      </w:r>
      <w:r w:rsidR="00523BA0" w:rsidRPr="00196204">
        <w:rPr>
          <w:lang w:val="it-IT"/>
        </w:rPr>
        <w:t>.</w:t>
      </w:r>
      <w:proofErr w:type="gramEnd"/>
    </w:p>
    <w:p w:rsidR="00523BA0" w:rsidRPr="00196204" w:rsidRDefault="00523BA0" w:rsidP="00946B8C">
      <w:pPr>
        <w:spacing w:after="240"/>
        <w:rPr>
          <w:lang w:val="it-IT"/>
        </w:rPr>
      </w:pPr>
      <w:r w:rsidRPr="00196204">
        <w:rPr>
          <w:lang w:val="it-IT"/>
        </w:rPr>
        <w:t xml:space="preserve">Oltre alle ricerche molto promettenti al simulatore, i progettisti del BMW Group collaudano naturalmente i loro concetti di visualizzazione anche in prototipi che circolano sulla strada. I risultati del simulatore </w:t>
      </w:r>
      <w:proofErr w:type="gramStart"/>
      <w:r w:rsidRPr="00196204">
        <w:rPr>
          <w:lang w:val="it-IT"/>
        </w:rPr>
        <w:t>vengono</w:t>
      </w:r>
      <w:proofErr w:type="gramEnd"/>
      <w:r w:rsidRPr="00196204">
        <w:rPr>
          <w:lang w:val="it-IT"/>
        </w:rPr>
        <w:t xml:space="preserve"> trasmessi alla vettura, dove vengono perfezionati. Entrambi gli ambienti di prova sono irrinunciabili per ottenere dei risultati validi e affidabili relativi alla visualizzazione e al comando.</w:t>
      </w:r>
    </w:p>
    <w:p w:rsidR="00523BA0" w:rsidRPr="00196204" w:rsidRDefault="00523BA0" w:rsidP="00946B8C">
      <w:pPr>
        <w:spacing w:after="240"/>
        <w:rPr>
          <w:lang w:val="it-IT"/>
        </w:rPr>
      </w:pPr>
    </w:p>
    <w:p w:rsidR="00865556" w:rsidRPr="00556BDE" w:rsidRDefault="00BF718B" w:rsidP="005E336B">
      <w:pPr>
        <w:pStyle w:val="KapitelberschriftohneUnterzeile"/>
        <w:framePr w:w="7740" w:h="2524" w:hRule="exact" w:wrap="notBeside" w:vAnchor="page" w:hAnchor="page" w:x="2751" w:y="604"/>
        <w:numPr>
          <w:ilvl w:val="1"/>
          <w:numId w:val="9"/>
        </w:numPr>
        <w:tabs>
          <w:tab w:val="left" w:pos="-3402"/>
          <w:tab w:val="left" w:pos="851"/>
        </w:tabs>
        <w:spacing w:after="1860" w:line="240" w:lineRule="auto"/>
        <w:ind w:left="0" w:right="-56" w:firstLine="0"/>
        <w:rPr>
          <w:rFonts w:ascii="BMWType V2 Light" w:hAnsi="BMWType V2 Light" w:cs="BMWType V2 Light"/>
          <w:b w:val="0"/>
          <w:bCs w:val="0"/>
          <w:color w:val="auto"/>
          <w:lang w:val="it-IT"/>
        </w:rPr>
      </w:pPr>
      <w:r w:rsidRPr="00556BDE">
        <w:rPr>
          <w:rFonts w:ascii="BMWType V2 Light" w:hAnsi="BMWType V2 Light" w:cs="BMWType V2 Light"/>
          <w:b w:val="0"/>
          <w:bCs w:val="0"/>
          <w:color w:val="auto"/>
          <w:lang w:val="it-IT"/>
        </w:rPr>
        <w:t>Controllo</w:t>
      </w:r>
      <w:r w:rsidR="00D61992" w:rsidRPr="00556BDE">
        <w:rPr>
          <w:rFonts w:ascii="BMWType V2 Light" w:hAnsi="BMWType V2 Light" w:cs="BMWType V2 Light"/>
          <w:b w:val="0"/>
          <w:bCs w:val="0"/>
          <w:color w:val="auto"/>
          <w:lang w:val="it-IT"/>
        </w:rPr>
        <w:t xml:space="preserve"> </w:t>
      </w:r>
      <w:r w:rsidR="00FF5653" w:rsidRPr="00556BDE">
        <w:rPr>
          <w:rFonts w:ascii="BMWType V2 Light" w:hAnsi="BMWType V2 Light" w:cs="BMWType V2 Light"/>
          <w:b w:val="0"/>
          <w:bCs w:val="0"/>
          <w:color w:val="auto"/>
          <w:lang w:val="it-IT"/>
        </w:rPr>
        <w:t xml:space="preserve">attraverso il movimento di </w:t>
      </w:r>
      <w:r w:rsidR="00D61992" w:rsidRPr="00556BDE">
        <w:rPr>
          <w:rFonts w:ascii="BMWType V2 Light" w:hAnsi="BMWType V2 Light" w:cs="BMWType V2 Light"/>
          <w:b w:val="0"/>
          <w:bCs w:val="0"/>
          <w:color w:val="auto"/>
          <w:lang w:val="it-IT"/>
        </w:rPr>
        <w:t xml:space="preserve">una </w:t>
      </w:r>
      <w:r w:rsidR="00F849DC" w:rsidRPr="006B503E">
        <w:rPr>
          <w:rFonts w:ascii="BMWType V2 Light" w:hAnsi="BMWType V2 Light" w:cs="BMWType V2 Light"/>
          <w:b w:val="0"/>
          <w:bCs w:val="0"/>
          <w:color w:val="auto"/>
          <w:lang w:val="it-IT"/>
        </w:rPr>
        <w:tab/>
      </w:r>
      <w:r w:rsidR="00F849DC" w:rsidRPr="006B503E">
        <w:rPr>
          <w:rFonts w:ascii="BMWType V2 Light" w:hAnsi="BMWType V2 Light" w:cs="BMWType V2 Light"/>
          <w:b w:val="0"/>
          <w:bCs w:val="0"/>
          <w:color w:val="auto"/>
          <w:lang w:val="it-IT"/>
        </w:rPr>
        <w:tab/>
      </w:r>
      <w:r w:rsidR="00D61992" w:rsidRPr="00556BDE">
        <w:rPr>
          <w:rFonts w:ascii="BMWType V2 Light" w:hAnsi="BMWType V2 Light" w:cs="BMWType V2 Light"/>
          <w:b w:val="0"/>
          <w:bCs w:val="0"/>
          <w:color w:val="auto"/>
          <w:lang w:val="it-IT"/>
        </w:rPr>
        <w:t>mano: comando a gesti nell‘automobile</w:t>
      </w:r>
      <w:r w:rsidR="00865556" w:rsidRPr="00556BDE">
        <w:rPr>
          <w:rFonts w:ascii="BMWType V2 Light" w:hAnsi="BMWType V2 Light" w:cs="BMWType V2 Light"/>
          <w:b w:val="0"/>
          <w:bCs w:val="0"/>
          <w:color w:val="auto"/>
          <w:lang w:val="it-IT"/>
        </w:rPr>
        <w:t>.</w:t>
      </w:r>
    </w:p>
    <w:p w:rsidR="00E95EFB" w:rsidRPr="00196204" w:rsidRDefault="00D61992" w:rsidP="00E95EFB">
      <w:pPr>
        <w:rPr>
          <w:b/>
          <w:bCs/>
          <w:lang w:val="it-IT"/>
        </w:rPr>
      </w:pPr>
      <w:r w:rsidRPr="00196204">
        <w:rPr>
          <w:b/>
          <w:bCs/>
          <w:lang w:val="it-IT"/>
        </w:rPr>
        <w:t>Riconoscimento dei gesti: la vettura obbed</w:t>
      </w:r>
      <w:r w:rsidR="00562BDF" w:rsidRPr="00196204">
        <w:rPr>
          <w:b/>
          <w:bCs/>
          <w:lang w:val="it-IT"/>
        </w:rPr>
        <w:t>i</w:t>
      </w:r>
      <w:r w:rsidRPr="00196204">
        <w:rPr>
          <w:b/>
          <w:bCs/>
          <w:lang w:val="it-IT"/>
        </w:rPr>
        <w:t>sce al movimento della mano</w:t>
      </w:r>
      <w:r w:rsidR="00E95EFB" w:rsidRPr="00196204">
        <w:rPr>
          <w:b/>
          <w:bCs/>
          <w:lang w:val="it-IT"/>
        </w:rPr>
        <w:t>.</w:t>
      </w:r>
    </w:p>
    <w:p w:rsidR="00D61992" w:rsidRPr="00196204" w:rsidRDefault="00562BDF" w:rsidP="00CC7421">
      <w:pPr>
        <w:spacing w:after="240"/>
        <w:rPr>
          <w:lang w:val="it-IT"/>
        </w:rPr>
      </w:pPr>
      <w:r w:rsidRPr="00196204">
        <w:rPr>
          <w:lang w:val="it-IT"/>
        </w:rPr>
        <w:t>G</w:t>
      </w:r>
      <w:r w:rsidR="00D61992" w:rsidRPr="00196204">
        <w:rPr>
          <w:lang w:val="it-IT"/>
        </w:rPr>
        <w:t xml:space="preserve">ià </w:t>
      </w:r>
      <w:r w:rsidRPr="00196204">
        <w:rPr>
          <w:lang w:val="it-IT"/>
        </w:rPr>
        <w:t xml:space="preserve">oggi è </w:t>
      </w:r>
      <w:r w:rsidR="00D61992" w:rsidRPr="00196204">
        <w:rPr>
          <w:lang w:val="it-IT"/>
        </w:rPr>
        <w:t xml:space="preserve">possibile comandare numerosi apparecchi tecnici in modo semplice, veloce e intuitivo attraverso dei gesti. Indipendentemente se si muove un dito sul display dello </w:t>
      </w:r>
      <w:proofErr w:type="spellStart"/>
      <w:r w:rsidR="00D61992" w:rsidRPr="00196204">
        <w:rPr>
          <w:lang w:val="it-IT"/>
        </w:rPr>
        <w:t>smartphone</w:t>
      </w:r>
      <w:proofErr w:type="spellEnd"/>
      <w:r w:rsidR="00D61992" w:rsidRPr="00196204">
        <w:rPr>
          <w:lang w:val="it-IT"/>
        </w:rPr>
        <w:t xml:space="preserve"> o </w:t>
      </w:r>
      <w:r w:rsidR="00A76391" w:rsidRPr="00196204">
        <w:rPr>
          <w:lang w:val="it-IT"/>
        </w:rPr>
        <w:t xml:space="preserve">se </w:t>
      </w:r>
      <w:r w:rsidR="00D61992" w:rsidRPr="00196204">
        <w:rPr>
          <w:lang w:val="it-IT"/>
        </w:rPr>
        <w:t>si giocano dei computer-game a casa davanti alla televisione, i gesti influenzano sempre di più l’interazione tra uomo e macchina. Per questo motivo gli ingegneri del BMW Group studiano la possibilità di utilizzare i gesti per controllare determinate funzioni dell’automobile.</w:t>
      </w:r>
    </w:p>
    <w:p w:rsidR="00E95EFB" w:rsidRPr="00196204" w:rsidRDefault="00E95EFB" w:rsidP="00CC7421">
      <w:pPr>
        <w:spacing w:after="240"/>
        <w:rPr>
          <w:lang w:val="it-IT"/>
        </w:rPr>
      </w:pPr>
      <w:r w:rsidRPr="00196204">
        <w:rPr>
          <w:lang w:val="it-IT"/>
        </w:rPr>
        <w:t>„</w:t>
      </w:r>
      <w:r w:rsidR="00D61992" w:rsidRPr="00196204">
        <w:rPr>
          <w:lang w:val="it-IT"/>
        </w:rPr>
        <w:t xml:space="preserve">Con il controllo a gesti </w:t>
      </w:r>
      <w:r w:rsidR="00196204" w:rsidRPr="00196204">
        <w:rPr>
          <w:lang w:val="it-IT"/>
        </w:rPr>
        <w:t>creiamo</w:t>
      </w:r>
      <w:r w:rsidR="00D61992" w:rsidRPr="00196204">
        <w:rPr>
          <w:lang w:val="it-IT"/>
        </w:rPr>
        <w:t xml:space="preserve"> un’esperienza di comando completamente </w:t>
      </w:r>
      <w:r w:rsidR="00FC0ED1" w:rsidRPr="00196204">
        <w:rPr>
          <w:lang w:val="it-IT"/>
        </w:rPr>
        <w:t xml:space="preserve">nuova che permette al guidatore di provare una forma nuova di competenza e contribuisce così a rendere l’esperienza più emozionale. Il comando a gesti esercita un fascino particolare che genera </w:t>
      </w:r>
      <w:r w:rsidR="00A76391" w:rsidRPr="00196204">
        <w:rPr>
          <w:lang w:val="it-IT"/>
        </w:rPr>
        <w:t xml:space="preserve">a sua volta una sensazione di </w:t>
      </w:r>
      <w:r w:rsidR="00FC0ED1" w:rsidRPr="00196204">
        <w:rPr>
          <w:lang w:val="it-IT"/>
        </w:rPr>
        <w:t xml:space="preserve">piacere </w:t>
      </w:r>
      <w:r w:rsidR="00A76391" w:rsidRPr="00196204">
        <w:rPr>
          <w:lang w:val="it-IT"/>
        </w:rPr>
        <w:t>nell’</w:t>
      </w:r>
      <w:r w:rsidR="00FC0ED1" w:rsidRPr="00196204">
        <w:rPr>
          <w:lang w:val="it-IT"/>
        </w:rPr>
        <w:t>usare i comandi.</w:t>
      </w:r>
      <w:proofErr w:type="gramStart"/>
      <w:r w:rsidR="00FC0ED1" w:rsidRPr="00196204">
        <w:rPr>
          <w:lang w:val="it-IT"/>
        </w:rPr>
        <w:t>”</w:t>
      </w:r>
      <w:proofErr w:type="gramEnd"/>
      <w:r w:rsidR="00FC0ED1" w:rsidRPr="00196204">
        <w:rPr>
          <w:lang w:val="it-IT"/>
        </w:rPr>
        <w:t xml:space="preserve"> </w:t>
      </w:r>
      <w:r w:rsidRPr="00196204">
        <w:rPr>
          <w:lang w:val="it-IT"/>
        </w:rPr>
        <w:t xml:space="preserve"> (</w:t>
      </w:r>
      <w:proofErr w:type="gramStart"/>
      <w:r w:rsidRPr="00196204">
        <w:rPr>
          <w:lang w:val="it-IT"/>
        </w:rPr>
        <w:t>Dr.</w:t>
      </w:r>
      <w:proofErr w:type="gramEnd"/>
      <w:r w:rsidRPr="00196204">
        <w:rPr>
          <w:lang w:val="it-IT"/>
        </w:rPr>
        <w:t xml:space="preserve"> Verena </w:t>
      </w:r>
      <w:proofErr w:type="spellStart"/>
      <w:r w:rsidRPr="00196204">
        <w:rPr>
          <w:lang w:val="it-IT"/>
        </w:rPr>
        <w:t>Broy</w:t>
      </w:r>
      <w:proofErr w:type="spellEnd"/>
      <w:r w:rsidRPr="00196204">
        <w:rPr>
          <w:lang w:val="it-IT"/>
        </w:rPr>
        <w:t>,</w:t>
      </w:r>
      <w:r w:rsidR="00FC0ED1" w:rsidRPr="00196204">
        <w:rPr>
          <w:lang w:val="it-IT"/>
        </w:rPr>
        <w:t xml:space="preserve"> sviluppo concetti di visualizzazione e comando</w:t>
      </w:r>
      <w:r w:rsidRPr="00196204">
        <w:rPr>
          <w:lang w:val="it-IT"/>
        </w:rPr>
        <w:t>)</w:t>
      </w:r>
      <w:r w:rsidR="00FC0ED1" w:rsidRPr="00196204">
        <w:rPr>
          <w:lang w:val="it-IT"/>
        </w:rPr>
        <w:t>.</w:t>
      </w:r>
    </w:p>
    <w:p w:rsidR="00FC0ED1" w:rsidRPr="00196204" w:rsidRDefault="00FC0ED1" w:rsidP="00CC7421">
      <w:pPr>
        <w:spacing w:after="240"/>
        <w:rPr>
          <w:lang w:val="it-IT"/>
        </w:rPr>
      </w:pPr>
      <w:r w:rsidRPr="00196204">
        <w:rPr>
          <w:lang w:val="it-IT"/>
        </w:rPr>
        <w:t>L’idea non è nuova, ma finora la tecnica di riconoscimento dei gesti non era ancora sufficientemente avanzata per assicurare un riconoscimento sicuro. Il problema era costituito dai cosiddetti “falsi positivi”, cioè da movimenti riconosciuti dalla tecnica come gesti di comando, ma che non erano intesi come tali.</w:t>
      </w:r>
    </w:p>
    <w:p w:rsidR="00FC0ED1" w:rsidRPr="00196204" w:rsidRDefault="00FC0ED1" w:rsidP="00CC7421">
      <w:pPr>
        <w:spacing w:after="240"/>
        <w:rPr>
          <w:lang w:val="it-IT"/>
        </w:rPr>
      </w:pPr>
      <w:r w:rsidRPr="00196204">
        <w:rPr>
          <w:b/>
          <w:bCs/>
          <w:lang w:val="it-IT"/>
        </w:rPr>
        <w:t>Il tema centrale è l‘esperienza</w:t>
      </w:r>
      <w:r w:rsidR="00E95EFB" w:rsidRPr="00196204">
        <w:rPr>
          <w:b/>
          <w:bCs/>
          <w:lang w:val="it-IT"/>
        </w:rPr>
        <w:t>.</w:t>
      </w:r>
      <w:r w:rsidR="00E95EFB" w:rsidRPr="00196204">
        <w:rPr>
          <w:lang w:val="it-IT"/>
        </w:rPr>
        <w:br/>
      </w:r>
      <w:r w:rsidRPr="00196204">
        <w:rPr>
          <w:lang w:val="it-IT"/>
        </w:rPr>
        <w:t>Nel frattempo, la tecnica di ri</w:t>
      </w:r>
      <w:r w:rsidR="00A76391" w:rsidRPr="00196204">
        <w:rPr>
          <w:lang w:val="it-IT"/>
        </w:rPr>
        <w:t>conoscimento dei</w:t>
      </w:r>
      <w:r w:rsidRPr="00196204">
        <w:rPr>
          <w:lang w:val="it-IT"/>
        </w:rPr>
        <w:t xml:space="preserve"> gesti </w:t>
      </w:r>
      <w:r w:rsidR="00A76391" w:rsidRPr="00196204">
        <w:rPr>
          <w:lang w:val="it-IT"/>
        </w:rPr>
        <w:t>è maturata</w:t>
      </w:r>
      <w:r w:rsidRPr="00196204">
        <w:rPr>
          <w:lang w:val="it-IT"/>
        </w:rPr>
        <w:t xml:space="preserve"> molto. Il settore più avanzato è </w:t>
      </w:r>
      <w:proofErr w:type="gramStart"/>
      <w:r w:rsidRPr="00196204">
        <w:rPr>
          <w:lang w:val="it-IT"/>
        </w:rPr>
        <w:t>attualmente</w:t>
      </w:r>
      <w:proofErr w:type="gramEnd"/>
      <w:r w:rsidRPr="00196204">
        <w:rPr>
          <w:lang w:val="it-IT"/>
        </w:rPr>
        <w:t xml:space="preserve"> quello dell’intrattenimento di casa. Per comprendere il comando a gesti nell’automobile, gli ingegneri hanno iniziato esaminando la tecnologia </w:t>
      </w:r>
      <w:proofErr w:type="gramStart"/>
      <w:r w:rsidR="00A76391" w:rsidRPr="00196204">
        <w:rPr>
          <w:lang w:val="it-IT"/>
        </w:rPr>
        <w:t>attualmente</w:t>
      </w:r>
      <w:proofErr w:type="gramEnd"/>
      <w:r w:rsidR="00A76391" w:rsidRPr="00196204">
        <w:rPr>
          <w:lang w:val="it-IT"/>
        </w:rPr>
        <w:t xml:space="preserve"> </w:t>
      </w:r>
      <w:r w:rsidRPr="00196204">
        <w:rPr>
          <w:lang w:val="it-IT"/>
        </w:rPr>
        <w:t xml:space="preserve">in vendita. Queste soluzioni formano una piattaforma di esperienza: infatti, al centro di questo giovane progetto di ricerca vi è soprattutto la raccolta d’informazioni su come </w:t>
      </w:r>
      <w:proofErr w:type="gramStart"/>
      <w:r w:rsidRPr="00196204">
        <w:rPr>
          <w:lang w:val="it-IT"/>
        </w:rPr>
        <w:t>viene</w:t>
      </w:r>
      <w:proofErr w:type="gramEnd"/>
      <w:r w:rsidRPr="00196204">
        <w:rPr>
          <w:lang w:val="it-IT"/>
        </w:rPr>
        <w:t xml:space="preserve"> </w:t>
      </w:r>
      <w:r w:rsidR="00A76391" w:rsidRPr="00196204">
        <w:rPr>
          <w:lang w:val="it-IT"/>
        </w:rPr>
        <w:t xml:space="preserve">vissuta e utilizzata la gestualità </w:t>
      </w:r>
      <w:r w:rsidRPr="00196204">
        <w:rPr>
          <w:lang w:val="it-IT"/>
        </w:rPr>
        <w:t xml:space="preserve">nelle automobili. I progettisti dedicano particolare interesse ai modi in cui </w:t>
      </w:r>
      <w:r w:rsidR="00A76391" w:rsidRPr="00196204">
        <w:rPr>
          <w:lang w:val="it-IT"/>
        </w:rPr>
        <w:t xml:space="preserve">i </w:t>
      </w:r>
      <w:r w:rsidRPr="00196204">
        <w:rPr>
          <w:lang w:val="it-IT"/>
        </w:rPr>
        <w:t xml:space="preserve">gesti </w:t>
      </w:r>
      <w:proofErr w:type="gramStart"/>
      <w:r w:rsidRPr="00196204">
        <w:rPr>
          <w:lang w:val="it-IT"/>
        </w:rPr>
        <w:t>possono</w:t>
      </w:r>
      <w:proofErr w:type="gramEnd"/>
      <w:r w:rsidRPr="00196204">
        <w:rPr>
          <w:lang w:val="it-IT"/>
        </w:rPr>
        <w:t xml:space="preserve"> </w:t>
      </w:r>
      <w:r w:rsidR="00A76391" w:rsidRPr="00196204">
        <w:rPr>
          <w:lang w:val="it-IT"/>
        </w:rPr>
        <w:t>vengono usati intuitivamente e intenzionalmente e</w:t>
      </w:r>
      <w:r w:rsidRPr="00196204">
        <w:rPr>
          <w:lang w:val="it-IT"/>
        </w:rPr>
        <w:t xml:space="preserve"> quali sono i limiti di questo principio d’interazione. Queste informazioni dovrebbero permettere d’identificare dei potenziali e dei criteri </w:t>
      </w:r>
      <w:r w:rsidR="00A76391" w:rsidRPr="00196204">
        <w:rPr>
          <w:lang w:val="it-IT"/>
        </w:rPr>
        <w:t xml:space="preserve">nuovi </w:t>
      </w:r>
      <w:r w:rsidRPr="00196204">
        <w:rPr>
          <w:lang w:val="it-IT"/>
        </w:rPr>
        <w:t>per lo sviluppo del comando a gesti nella vettura. Il passo successivo sarà la realizzazione tecnica concreta di</w:t>
      </w:r>
      <w:r w:rsidR="00A76391" w:rsidRPr="00196204">
        <w:rPr>
          <w:lang w:val="it-IT"/>
        </w:rPr>
        <w:t xml:space="preserve"> questo sapere</w:t>
      </w:r>
      <w:r w:rsidRPr="00196204">
        <w:rPr>
          <w:lang w:val="it-IT"/>
        </w:rPr>
        <w:t xml:space="preserve"> nell’automobile.</w:t>
      </w:r>
    </w:p>
    <w:p w:rsidR="00543677" w:rsidRPr="00196204" w:rsidRDefault="00543677" w:rsidP="00CC7421">
      <w:pPr>
        <w:spacing w:after="240"/>
        <w:rPr>
          <w:lang w:val="it-IT"/>
        </w:rPr>
      </w:pPr>
      <w:r w:rsidRPr="00196204">
        <w:rPr>
          <w:b/>
          <w:bCs/>
          <w:lang w:val="it-IT"/>
        </w:rPr>
        <w:t>Comando a g</w:t>
      </w:r>
      <w:r w:rsidR="00A76391" w:rsidRPr="00196204">
        <w:rPr>
          <w:b/>
          <w:bCs/>
          <w:lang w:val="it-IT"/>
        </w:rPr>
        <w:t>e</w:t>
      </w:r>
      <w:r w:rsidRPr="00196204">
        <w:rPr>
          <w:b/>
          <w:bCs/>
          <w:lang w:val="it-IT"/>
        </w:rPr>
        <w:t>sti nell‘automobile</w:t>
      </w:r>
      <w:r w:rsidR="00E95EFB" w:rsidRPr="00196204">
        <w:rPr>
          <w:b/>
          <w:bCs/>
          <w:lang w:val="it-IT"/>
        </w:rPr>
        <w:t>.</w:t>
      </w:r>
      <w:r w:rsidR="00E95EFB" w:rsidRPr="00196204">
        <w:rPr>
          <w:lang w:val="it-IT"/>
        </w:rPr>
        <w:br/>
      </w:r>
      <w:r w:rsidRPr="00196204">
        <w:rPr>
          <w:lang w:val="it-IT"/>
        </w:rPr>
        <w:t xml:space="preserve">Il comando a gesti nell’automobile è soggetto ad alcune limitazioni e particolarità, perché deve funzionare a condizioni </w:t>
      </w:r>
      <w:r w:rsidR="00A76391" w:rsidRPr="00196204">
        <w:rPr>
          <w:lang w:val="it-IT"/>
        </w:rPr>
        <w:t xml:space="preserve">che sono trascurabili </w:t>
      </w:r>
      <w:r w:rsidRPr="00196204">
        <w:rPr>
          <w:lang w:val="it-IT"/>
        </w:rPr>
        <w:t xml:space="preserve">nel campo </w:t>
      </w:r>
      <w:proofErr w:type="gramStart"/>
      <w:r w:rsidRPr="00196204">
        <w:rPr>
          <w:lang w:val="it-IT"/>
        </w:rPr>
        <w:t xml:space="preserve">del </w:t>
      </w:r>
      <w:proofErr w:type="gramEnd"/>
      <w:r w:rsidRPr="00196204">
        <w:rPr>
          <w:lang w:val="it-IT"/>
        </w:rPr>
        <w:t xml:space="preserve">home-entertainment e degli </w:t>
      </w:r>
      <w:proofErr w:type="spellStart"/>
      <w:r w:rsidRPr="00196204">
        <w:rPr>
          <w:lang w:val="it-IT"/>
        </w:rPr>
        <w:t>smartphone</w:t>
      </w:r>
      <w:proofErr w:type="spellEnd"/>
      <w:r w:rsidRPr="00196204">
        <w:rPr>
          <w:lang w:val="it-IT"/>
        </w:rPr>
        <w:t xml:space="preserve">: in conseguenza alle condizioni che regnano in un’automobile, i gesti devono essere brevi, facili da ricordare e univoci. Essi non devono provocare delle distrazioni prolungate o influenzare comunque negativamente la guida. In breve: il comando a gesti a bordo di un’automobile deve offrire la possibilità di essere interrotto, non deve distrarre il guidatore e </w:t>
      </w:r>
      <w:proofErr w:type="gramStart"/>
      <w:r w:rsidRPr="00196204">
        <w:rPr>
          <w:lang w:val="it-IT"/>
        </w:rPr>
        <w:t>deve</w:t>
      </w:r>
      <w:proofErr w:type="gramEnd"/>
      <w:r w:rsidRPr="00196204">
        <w:rPr>
          <w:lang w:val="it-IT"/>
        </w:rPr>
        <w:t xml:space="preserve"> essere semplice da eseguirsi, analogamente a tutte le altre forme di comando nelle vetture premium del BMW Group.</w:t>
      </w:r>
    </w:p>
    <w:p w:rsidR="00543677" w:rsidRPr="00196204" w:rsidRDefault="00543677" w:rsidP="00CC7421">
      <w:pPr>
        <w:spacing w:after="240"/>
        <w:rPr>
          <w:lang w:val="it-IT"/>
        </w:rPr>
      </w:pPr>
    </w:p>
    <w:p w:rsidR="00E95EFB" w:rsidRPr="00196204" w:rsidRDefault="00543677" w:rsidP="00CC7421">
      <w:pPr>
        <w:spacing w:after="240"/>
        <w:rPr>
          <w:lang w:val="it-IT"/>
        </w:rPr>
      </w:pPr>
      <w:r w:rsidRPr="00196204">
        <w:rPr>
          <w:lang w:val="it-IT"/>
        </w:rPr>
        <w:t xml:space="preserve">Un’altra particolarità nella definizione dei </w:t>
      </w:r>
      <w:r w:rsidR="00196204" w:rsidRPr="00196204">
        <w:rPr>
          <w:lang w:val="it-IT"/>
        </w:rPr>
        <w:t>comandi</w:t>
      </w:r>
      <w:r w:rsidR="00A76391" w:rsidRPr="00196204">
        <w:rPr>
          <w:lang w:val="it-IT"/>
        </w:rPr>
        <w:t xml:space="preserve"> a </w:t>
      </w:r>
      <w:r w:rsidRPr="00196204">
        <w:rPr>
          <w:lang w:val="it-IT"/>
        </w:rPr>
        <w:t xml:space="preserve">gesti utilizzati allo scopo di comando è costituita dalle differenze che hanno </w:t>
      </w:r>
      <w:proofErr w:type="gramStart"/>
      <w:r w:rsidRPr="00196204">
        <w:rPr>
          <w:lang w:val="it-IT"/>
        </w:rPr>
        <w:t>determinati</w:t>
      </w:r>
      <w:proofErr w:type="gramEnd"/>
      <w:r w:rsidRPr="00196204">
        <w:rPr>
          <w:lang w:val="it-IT"/>
        </w:rPr>
        <w:t xml:space="preserve"> gesti nelle singole culture. Per questo motivo il vocabolario di gesti si concentra essenzialmente su </w:t>
      </w:r>
      <w:r w:rsidR="00A76391" w:rsidRPr="00196204">
        <w:rPr>
          <w:lang w:val="it-IT"/>
        </w:rPr>
        <w:t xml:space="preserve">movimenti </w:t>
      </w:r>
      <w:r w:rsidRPr="00196204">
        <w:rPr>
          <w:lang w:val="it-IT"/>
        </w:rPr>
        <w:t>la cui esecuzione imita una direzione.</w:t>
      </w:r>
    </w:p>
    <w:p w:rsidR="006B178D" w:rsidRPr="00196204" w:rsidRDefault="00543677" w:rsidP="00CC7421">
      <w:pPr>
        <w:spacing w:after="240"/>
        <w:rPr>
          <w:lang w:val="it-IT"/>
        </w:rPr>
      </w:pPr>
      <w:r w:rsidRPr="00196204">
        <w:rPr>
          <w:b/>
          <w:bCs/>
          <w:lang w:val="it-IT"/>
        </w:rPr>
        <w:t>Meno è meglio</w:t>
      </w:r>
      <w:r w:rsidR="00E95EFB" w:rsidRPr="00196204">
        <w:rPr>
          <w:b/>
          <w:bCs/>
          <w:lang w:val="it-IT"/>
        </w:rPr>
        <w:t>.</w:t>
      </w:r>
      <w:r w:rsidR="00E95EFB" w:rsidRPr="00196204">
        <w:rPr>
          <w:lang w:val="it-IT"/>
        </w:rPr>
        <w:br/>
      </w:r>
      <w:r w:rsidR="006B178D" w:rsidRPr="00196204">
        <w:rPr>
          <w:lang w:val="it-IT"/>
        </w:rPr>
        <w:t xml:space="preserve">Il progetto di ricerca studia </w:t>
      </w:r>
      <w:proofErr w:type="gramStart"/>
      <w:r w:rsidR="006B178D" w:rsidRPr="00196204">
        <w:rPr>
          <w:lang w:val="it-IT"/>
        </w:rPr>
        <w:t>attualmente</w:t>
      </w:r>
      <w:proofErr w:type="gramEnd"/>
      <w:r w:rsidR="006B178D" w:rsidRPr="00196204">
        <w:rPr>
          <w:lang w:val="it-IT"/>
        </w:rPr>
        <w:t xml:space="preserve"> sei gesti differenti che si riferiscono al contenuto attuale dello schermo del display centrale d’informazione: lo spostamento della mano a destra o </w:t>
      </w:r>
      <w:r w:rsidR="00BF718B">
        <w:rPr>
          <w:lang w:val="it-IT"/>
        </w:rPr>
        <w:t xml:space="preserve">a </w:t>
      </w:r>
      <w:r w:rsidR="006B178D" w:rsidRPr="00196204">
        <w:rPr>
          <w:lang w:val="it-IT"/>
        </w:rPr>
        <w:t xml:space="preserve">sinistra, verso l’alto o verso il basso e l’avvicinamento della mano alla plancia portastrumenti e l’allontanamento da essa. </w:t>
      </w:r>
    </w:p>
    <w:p w:rsidR="006B178D" w:rsidRPr="00196204" w:rsidRDefault="006B178D" w:rsidP="00CC7421">
      <w:pPr>
        <w:spacing w:after="240"/>
        <w:rPr>
          <w:lang w:val="it-IT"/>
        </w:rPr>
      </w:pPr>
      <w:r w:rsidRPr="00196204">
        <w:rPr>
          <w:lang w:val="it-IT"/>
        </w:rPr>
        <w:t xml:space="preserve">Al centro dei lavori vi sono dei gesti semplici, per esempio il movimento della mano da sinistra a destra per accendere o spegnere lo </w:t>
      </w:r>
      <w:proofErr w:type="spellStart"/>
      <w:r w:rsidRPr="00196204">
        <w:rPr>
          <w:lang w:val="it-IT"/>
        </w:rPr>
        <w:t>splitscreen</w:t>
      </w:r>
      <w:proofErr w:type="spellEnd"/>
      <w:r w:rsidRPr="00196204">
        <w:rPr>
          <w:lang w:val="it-IT"/>
        </w:rPr>
        <w:t xml:space="preserve">. Muovendo la mano verso l’alto o verso il basso si passa ai contenuti visualizzati sullo </w:t>
      </w:r>
      <w:proofErr w:type="spellStart"/>
      <w:r w:rsidRPr="00196204">
        <w:rPr>
          <w:lang w:val="it-IT"/>
        </w:rPr>
        <w:t>splitscreen</w:t>
      </w:r>
      <w:proofErr w:type="spellEnd"/>
      <w:r w:rsidRPr="00196204">
        <w:rPr>
          <w:lang w:val="it-IT"/>
        </w:rPr>
        <w:t xml:space="preserve"> e l’avvicinamento della </w:t>
      </w:r>
      <w:proofErr w:type="gramStart"/>
      <w:r w:rsidRPr="00196204">
        <w:rPr>
          <w:lang w:val="it-IT"/>
        </w:rPr>
        <w:t>mano</w:t>
      </w:r>
      <w:proofErr w:type="gramEnd"/>
      <w:r w:rsidRPr="00196204">
        <w:rPr>
          <w:lang w:val="it-IT"/>
        </w:rPr>
        <w:t xml:space="preserve"> allo </w:t>
      </w:r>
      <w:proofErr w:type="spellStart"/>
      <w:r w:rsidRPr="00196204">
        <w:rPr>
          <w:lang w:val="it-IT"/>
        </w:rPr>
        <w:t>splitscreen</w:t>
      </w:r>
      <w:proofErr w:type="spellEnd"/>
      <w:r w:rsidRPr="00196204">
        <w:rPr>
          <w:lang w:val="it-IT"/>
        </w:rPr>
        <w:t xml:space="preserve"> determina il ritorno al menu principale.</w:t>
      </w:r>
    </w:p>
    <w:p w:rsidR="00EA60D5" w:rsidRPr="00196204" w:rsidRDefault="00EA60D5" w:rsidP="00CC7421">
      <w:pPr>
        <w:spacing w:after="240"/>
        <w:rPr>
          <w:lang w:val="it-IT"/>
        </w:rPr>
      </w:pPr>
      <w:r w:rsidRPr="00196204">
        <w:rPr>
          <w:lang w:val="it-IT"/>
        </w:rPr>
        <w:t xml:space="preserve">Una parte del lavoro è costituita dall’escludere delle interpretazioni sbagliate: per esempio, un movimento tipico come </w:t>
      </w:r>
      <w:r w:rsidR="00BF718B">
        <w:rPr>
          <w:lang w:val="it-IT"/>
        </w:rPr>
        <w:t xml:space="preserve">lo spostamento </w:t>
      </w:r>
      <w:r w:rsidRPr="00196204">
        <w:rPr>
          <w:lang w:val="it-IT"/>
        </w:rPr>
        <w:t xml:space="preserve">del selettore di marcia deve </w:t>
      </w:r>
      <w:proofErr w:type="gramStart"/>
      <w:r w:rsidRPr="00196204">
        <w:rPr>
          <w:lang w:val="it-IT"/>
        </w:rPr>
        <w:t>venire</w:t>
      </w:r>
      <w:proofErr w:type="gramEnd"/>
      <w:r w:rsidRPr="00196204">
        <w:rPr>
          <w:lang w:val="it-IT"/>
        </w:rPr>
        <w:t xml:space="preserve"> riconosciuto come tale e non deve venire interpretato come un comando a gesti.</w:t>
      </w:r>
    </w:p>
    <w:p w:rsidR="00EA60D5" w:rsidRPr="00196204" w:rsidRDefault="00EA60D5" w:rsidP="00CC7421">
      <w:pPr>
        <w:spacing w:after="240"/>
        <w:rPr>
          <w:lang w:val="it-IT"/>
        </w:rPr>
      </w:pPr>
      <w:r w:rsidRPr="00196204">
        <w:rPr>
          <w:b/>
          <w:bCs/>
          <w:lang w:val="it-IT"/>
        </w:rPr>
        <w:t>Non una sostituzione, ma un’integrazione utile</w:t>
      </w:r>
      <w:r w:rsidR="00E95EFB" w:rsidRPr="00196204">
        <w:rPr>
          <w:b/>
          <w:bCs/>
          <w:lang w:val="it-IT"/>
        </w:rPr>
        <w:t>.</w:t>
      </w:r>
      <w:r w:rsidR="00E95EFB" w:rsidRPr="00196204">
        <w:rPr>
          <w:lang w:val="it-IT"/>
        </w:rPr>
        <w:br/>
      </w:r>
      <w:r w:rsidRPr="00196204">
        <w:rPr>
          <w:lang w:val="it-IT"/>
        </w:rPr>
        <w:t>Il riconoscimento de</w:t>
      </w:r>
      <w:r w:rsidR="00A76391" w:rsidRPr="00196204">
        <w:rPr>
          <w:lang w:val="it-IT"/>
        </w:rPr>
        <w:t>i</w:t>
      </w:r>
      <w:r w:rsidRPr="00196204">
        <w:rPr>
          <w:lang w:val="it-IT"/>
        </w:rPr>
        <w:t xml:space="preserve"> gesti non vuole sostituire assolutamente il comando attraverso l’</w:t>
      </w:r>
      <w:proofErr w:type="spellStart"/>
      <w:proofErr w:type="gramStart"/>
      <w:r w:rsidRPr="00196204">
        <w:rPr>
          <w:lang w:val="it-IT"/>
        </w:rPr>
        <w:t>iDrive</w:t>
      </w:r>
      <w:proofErr w:type="spellEnd"/>
      <w:proofErr w:type="gramEnd"/>
      <w:r w:rsidRPr="00196204">
        <w:rPr>
          <w:lang w:val="it-IT"/>
        </w:rPr>
        <w:t xml:space="preserve"> Controller, ma completarlo e sem</w:t>
      </w:r>
      <w:r w:rsidR="00A76391" w:rsidRPr="00196204">
        <w:rPr>
          <w:lang w:val="it-IT"/>
        </w:rPr>
        <w:t>plificarlo laddove ciò risulta</w:t>
      </w:r>
      <w:r w:rsidRPr="00196204">
        <w:rPr>
          <w:lang w:val="it-IT"/>
        </w:rPr>
        <w:t xml:space="preserve"> utile. Inoltre, il comando a gesti non controllerà delle funzioni di guida o comunque importanti per la sicurezza, come per esempio l’avviamento del motore o l’apertura del freno di stazionamento. Il sistema desidera rendere più veloce e confortevole soprattutto il comando delle funzioni di </w:t>
      </w:r>
      <w:proofErr w:type="gramStart"/>
      <w:r w:rsidRPr="00196204">
        <w:rPr>
          <w:lang w:val="it-IT"/>
        </w:rPr>
        <w:t>comfort</w:t>
      </w:r>
      <w:proofErr w:type="gramEnd"/>
      <w:r w:rsidRPr="00196204">
        <w:rPr>
          <w:lang w:val="it-IT"/>
        </w:rPr>
        <w:t xml:space="preserve"> e d’</w:t>
      </w:r>
      <w:proofErr w:type="spellStart"/>
      <w:r w:rsidRPr="00196204">
        <w:rPr>
          <w:lang w:val="it-IT"/>
        </w:rPr>
        <w:t>infotainment</w:t>
      </w:r>
      <w:proofErr w:type="spellEnd"/>
      <w:r w:rsidRPr="00196204">
        <w:rPr>
          <w:lang w:val="it-IT"/>
        </w:rPr>
        <w:t>.</w:t>
      </w:r>
    </w:p>
    <w:p w:rsidR="00E95EFB" w:rsidRPr="009F53F3" w:rsidRDefault="00E95EFB" w:rsidP="00E95EFB">
      <w:pPr>
        <w:rPr>
          <w:lang w:val="it-IT"/>
        </w:rPr>
      </w:pPr>
      <w:r w:rsidRPr="00196204">
        <w:rPr>
          <w:lang w:val="it-IT"/>
        </w:rPr>
        <w:t>„</w:t>
      </w:r>
      <w:r w:rsidR="00EA60D5" w:rsidRPr="00196204">
        <w:rPr>
          <w:lang w:val="it-IT"/>
        </w:rPr>
        <w:t>Nel comando a gesti non perseguiamo l’obiettivo di fare navigare il guidatore attraverso il menu completo. Attraverso i gesti desideriamo offrirgli una possibilità di vivere dei momenti quasi magici, creati da un breve movimento a mano libera che produce un’azione.</w:t>
      </w:r>
      <w:proofErr w:type="gramStart"/>
      <w:r w:rsidR="00EA60D5" w:rsidRPr="00196204">
        <w:rPr>
          <w:lang w:val="it-IT"/>
        </w:rPr>
        <w:t>”</w:t>
      </w:r>
      <w:proofErr w:type="gramEnd"/>
      <w:r w:rsidR="00EA60D5" w:rsidRPr="00196204">
        <w:rPr>
          <w:lang w:val="it-IT"/>
        </w:rPr>
        <w:t xml:space="preserve"> </w:t>
      </w:r>
      <w:r w:rsidRPr="00196204">
        <w:rPr>
          <w:lang w:val="it-IT"/>
        </w:rPr>
        <w:t xml:space="preserve"> (Verena </w:t>
      </w:r>
      <w:proofErr w:type="spellStart"/>
      <w:r w:rsidRPr="00196204">
        <w:rPr>
          <w:lang w:val="it-IT"/>
        </w:rPr>
        <w:t>Broy</w:t>
      </w:r>
      <w:proofErr w:type="spellEnd"/>
      <w:r w:rsidRPr="00196204">
        <w:rPr>
          <w:lang w:val="it-IT"/>
        </w:rPr>
        <w:t>)</w:t>
      </w:r>
      <w:r w:rsidR="00EA60D5" w:rsidRPr="00196204">
        <w:rPr>
          <w:lang w:val="it-IT"/>
        </w:rPr>
        <w:t>.</w:t>
      </w:r>
    </w:p>
    <w:p w:rsidR="00865556" w:rsidRPr="00EC1B6E" w:rsidRDefault="00403185" w:rsidP="005E336B">
      <w:pPr>
        <w:pStyle w:val="KapitelberschriftohneUnterzeile"/>
        <w:framePr w:w="7740" w:h="2524" w:hRule="exact" w:wrap="notBeside" w:vAnchor="page" w:hAnchor="page" w:x="2751" w:y="604"/>
        <w:numPr>
          <w:ilvl w:val="1"/>
          <w:numId w:val="10"/>
        </w:numPr>
        <w:tabs>
          <w:tab w:val="left" w:pos="-3402"/>
          <w:tab w:val="left" w:pos="851"/>
        </w:tabs>
        <w:spacing w:after="1860" w:line="240" w:lineRule="auto"/>
        <w:ind w:left="0" w:right="-56" w:firstLine="0"/>
        <w:rPr>
          <w:rFonts w:ascii="BMWType V2 Light" w:hAnsi="BMWType V2 Light" w:cs="BMWType V2 Light"/>
          <w:b w:val="0"/>
          <w:bCs w:val="0"/>
          <w:color w:val="auto"/>
          <w:lang w:val="it-IT"/>
        </w:rPr>
      </w:pPr>
      <w:r w:rsidRPr="00EC1B6E">
        <w:rPr>
          <w:rFonts w:ascii="BMWType V2 Light" w:hAnsi="BMWType V2 Light" w:cs="BMWType V2 Light"/>
          <w:b w:val="0"/>
          <w:bCs w:val="0"/>
          <w:color w:val="auto"/>
          <w:lang w:val="it-IT"/>
        </w:rPr>
        <w:t>L’automobile che pensa</w:t>
      </w:r>
      <w:r w:rsidR="00865556" w:rsidRPr="00EC1B6E">
        <w:rPr>
          <w:rFonts w:ascii="BMWType V2 Light" w:hAnsi="BMWType V2 Light" w:cs="BMWType V2 Light"/>
          <w:b w:val="0"/>
          <w:bCs w:val="0"/>
          <w:color w:val="auto"/>
          <w:lang w:val="it-IT"/>
        </w:rPr>
        <w:t xml:space="preserve">: </w:t>
      </w:r>
      <w:r w:rsidRPr="00EC1B6E">
        <w:rPr>
          <w:rFonts w:ascii="BMWType V2 Light" w:hAnsi="BMWType V2 Light" w:cs="BMWType V2 Light"/>
          <w:b w:val="0"/>
          <w:bCs w:val="0"/>
          <w:color w:val="auto"/>
          <w:lang w:val="it-IT"/>
        </w:rPr>
        <w:t xml:space="preserve">dal punto A al </w:t>
      </w:r>
      <w:r w:rsidR="00E2071D" w:rsidRPr="006B503E">
        <w:rPr>
          <w:rFonts w:ascii="BMWType V2 Light" w:hAnsi="BMWType V2 Light" w:cs="BMWType V2 Light"/>
          <w:b w:val="0"/>
          <w:bCs w:val="0"/>
          <w:color w:val="auto"/>
          <w:lang w:val="it-IT"/>
        </w:rPr>
        <w:tab/>
      </w:r>
      <w:r w:rsidR="00E2071D" w:rsidRPr="006B503E">
        <w:rPr>
          <w:rFonts w:ascii="BMWType V2 Light" w:hAnsi="BMWType V2 Light" w:cs="BMWType V2 Light"/>
          <w:b w:val="0"/>
          <w:bCs w:val="0"/>
          <w:color w:val="auto"/>
          <w:lang w:val="it-IT"/>
        </w:rPr>
        <w:tab/>
      </w:r>
      <w:proofErr w:type="gramStart"/>
      <w:r w:rsidRPr="00EC1B6E">
        <w:rPr>
          <w:rFonts w:ascii="BMWType V2 Light" w:hAnsi="BMWType V2 Light" w:cs="BMWType V2 Light"/>
          <w:b w:val="0"/>
          <w:bCs w:val="0"/>
          <w:color w:val="auto"/>
          <w:lang w:val="it-IT"/>
        </w:rPr>
        <w:t>punto</w:t>
      </w:r>
      <w:proofErr w:type="gramEnd"/>
      <w:r w:rsidRPr="00EC1B6E">
        <w:rPr>
          <w:rFonts w:ascii="BMWType V2 Light" w:hAnsi="BMWType V2 Light" w:cs="BMWType V2 Light"/>
          <w:b w:val="0"/>
          <w:bCs w:val="0"/>
          <w:color w:val="auto"/>
          <w:lang w:val="it-IT"/>
        </w:rPr>
        <w:t xml:space="preserve"> B nel 2015</w:t>
      </w:r>
      <w:r w:rsidR="00865556" w:rsidRPr="00EC1B6E">
        <w:rPr>
          <w:rFonts w:ascii="BMWType V2 Light" w:hAnsi="BMWType V2 Light" w:cs="BMWType V2 Light"/>
          <w:b w:val="0"/>
          <w:bCs w:val="0"/>
          <w:color w:val="auto"/>
          <w:lang w:val="it-IT"/>
        </w:rPr>
        <w:t>?</w:t>
      </w:r>
    </w:p>
    <w:p w:rsidR="00403185" w:rsidRPr="00196204" w:rsidRDefault="00403185" w:rsidP="00CC7421">
      <w:pPr>
        <w:spacing w:after="240"/>
        <w:rPr>
          <w:lang w:val="it-IT"/>
        </w:rPr>
      </w:pPr>
      <w:r w:rsidRPr="00196204">
        <w:rPr>
          <w:lang w:val="it-IT"/>
        </w:rPr>
        <w:t>P</w:t>
      </w:r>
      <w:r w:rsidR="003F3BF9" w:rsidRPr="00196204">
        <w:rPr>
          <w:lang w:val="it-IT"/>
        </w:rPr>
        <w:t>ianificazione intelligente del percorso</w:t>
      </w:r>
      <w:r w:rsidRPr="00196204">
        <w:rPr>
          <w:lang w:val="it-IT"/>
        </w:rPr>
        <w:t xml:space="preserve">, cioè arrivare a una destinazione </w:t>
      </w:r>
      <w:proofErr w:type="gramStart"/>
      <w:r w:rsidRPr="00196204">
        <w:rPr>
          <w:lang w:val="it-IT"/>
        </w:rPr>
        <w:t>previamente</w:t>
      </w:r>
      <w:proofErr w:type="gramEnd"/>
      <w:r w:rsidRPr="00196204">
        <w:rPr>
          <w:lang w:val="it-IT"/>
        </w:rPr>
        <w:t xml:space="preserve"> definita tenendo conto di vari criteri, come la velocità, l’efficienza e l’intermodalità: questi temi occupano gli ingegneri del BMW Group da molti anni e hanno già raggiunto un alto livello con le funzioni BMW </w:t>
      </w:r>
      <w:proofErr w:type="spellStart"/>
      <w:r w:rsidRPr="00196204">
        <w:rPr>
          <w:lang w:val="it-IT"/>
        </w:rPr>
        <w:t>Routes</w:t>
      </w:r>
      <w:proofErr w:type="spellEnd"/>
      <w:r w:rsidRPr="00196204">
        <w:rPr>
          <w:lang w:val="it-IT"/>
        </w:rPr>
        <w:t xml:space="preserve"> e </w:t>
      </w:r>
      <w:proofErr w:type="spellStart"/>
      <w:r w:rsidRPr="00196204">
        <w:rPr>
          <w:lang w:val="it-IT"/>
        </w:rPr>
        <w:t>Real-</w:t>
      </w:r>
      <w:proofErr w:type="spellEnd"/>
      <w:r w:rsidRPr="00196204">
        <w:rPr>
          <w:lang w:val="it-IT"/>
        </w:rPr>
        <w:t xml:space="preserve"> </w:t>
      </w:r>
      <w:proofErr w:type="spellStart"/>
      <w:r w:rsidRPr="00196204">
        <w:rPr>
          <w:lang w:val="it-IT"/>
        </w:rPr>
        <w:t>Time</w:t>
      </w:r>
      <w:proofErr w:type="spellEnd"/>
      <w:r w:rsidRPr="00196204">
        <w:rPr>
          <w:lang w:val="it-IT"/>
        </w:rPr>
        <w:t xml:space="preserve"> </w:t>
      </w:r>
      <w:proofErr w:type="spellStart"/>
      <w:r w:rsidRPr="00196204">
        <w:rPr>
          <w:lang w:val="it-IT"/>
        </w:rPr>
        <w:t>Traffic</w:t>
      </w:r>
      <w:proofErr w:type="spellEnd"/>
      <w:r w:rsidRPr="00196204">
        <w:rPr>
          <w:lang w:val="it-IT"/>
        </w:rPr>
        <w:t xml:space="preserve"> Information (RTTI) degli attuali sistemi di navigazione. Nell’ambito di </w:t>
      </w:r>
      <w:proofErr w:type="gramStart"/>
      <w:r w:rsidRPr="00196204">
        <w:rPr>
          <w:lang w:val="it-IT"/>
        </w:rPr>
        <w:t>ulteriori</w:t>
      </w:r>
      <w:proofErr w:type="gramEnd"/>
      <w:r w:rsidRPr="00196204">
        <w:rPr>
          <w:lang w:val="it-IT"/>
        </w:rPr>
        <w:t xml:space="preserve"> lavori di ricerca e di sviluppo, i progettisti </w:t>
      </w:r>
      <w:r w:rsidR="00BF718B">
        <w:rPr>
          <w:lang w:val="it-IT"/>
        </w:rPr>
        <w:t xml:space="preserve">definiscono </w:t>
      </w:r>
      <w:r w:rsidRPr="00196204">
        <w:rPr>
          <w:lang w:val="it-IT"/>
        </w:rPr>
        <w:t xml:space="preserve">delle </w:t>
      </w:r>
      <w:r w:rsidR="001159D7" w:rsidRPr="00196204">
        <w:rPr>
          <w:lang w:val="it-IT"/>
        </w:rPr>
        <w:t xml:space="preserve">nuove </w:t>
      </w:r>
      <w:r w:rsidRPr="00196204">
        <w:rPr>
          <w:lang w:val="it-IT"/>
        </w:rPr>
        <w:t xml:space="preserve">funzioni innovative ed utili che facilitano e migliorano </w:t>
      </w:r>
      <w:r w:rsidR="001159D7" w:rsidRPr="00196204">
        <w:rPr>
          <w:lang w:val="it-IT"/>
        </w:rPr>
        <w:t xml:space="preserve">da diversi punti di vista </w:t>
      </w:r>
      <w:r w:rsidRPr="00196204">
        <w:rPr>
          <w:lang w:val="it-IT"/>
        </w:rPr>
        <w:t>il raggiu</w:t>
      </w:r>
      <w:r w:rsidR="00196204">
        <w:rPr>
          <w:lang w:val="it-IT"/>
        </w:rPr>
        <w:t>ngimento della destinazione</w:t>
      </w:r>
      <w:r w:rsidRPr="00196204">
        <w:rPr>
          <w:lang w:val="it-IT"/>
        </w:rPr>
        <w:t>. Quello che oggi è già possibile e quello che sarà fattibile nel prossimo futuro lo dimostra il seguente breve scenario che La accompagna durante la Sua giornata lavorativa.</w:t>
      </w:r>
    </w:p>
    <w:p w:rsidR="00865556" w:rsidRPr="00196204" w:rsidRDefault="00670A34" w:rsidP="00DE021F">
      <w:pPr>
        <w:rPr>
          <w:b/>
          <w:bCs/>
          <w:lang w:val="it-IT"/>
        </w:rPr>
      </w:pPr>
      <w:r w:rsidRPr="00196204">
        <w:rPr>
          <w:b/>
          <w:bCs/>
          <w:lang w:val="it-IT"/>
        </w:rPr>
        <w:t>Spostarsi dal punto A al punto B ut</w:t>
      </w:r>
      <w:r w:rsidR="00CC7421">
        <w:rPr>
          <w:b/>
          <w:bCs/>
          <w:lang w:val="it-IT"/>
        </w:rPr>
        <w:t xml:space="preserve">ilizzando le future funzioni </w:t>
      </w:r>
      <w:proofErr w:type="gramStart"/>
      <w:r w:rsidR="00CC7421">
        <w:rPr>
          <w:b/>
          <w:bCs/>
          <w:lang w:val="it-IT"/>
        </w:rPr>
        <w:t>di</w:t>
      </w:r>
      <w:proofErr w:type="gramEnd"/>
      <w:r w:rsidR="00CC7421">
        <w:rPr>
          <w:b/>
          <w:bCs/>
          <w:lang w:val="it-IT"/>
        </w:rPr>
        <w:br/>
      </w:r>
      <w:r w:rsidR="00865556" w:rsidRPr="00196204">
        <w:rPr>
          <w:b/>
          <w:bCs/>
          <w:lang w:val="it-IT"/>
        </w:rPr>
        <w:t xml:space="preserve">BMW </w:t>
      </w:r>
      <w:proofErr w:type="spellStart"/>
      <w:r w:rsidR="00865556" w:rsidRPr="00196204">
        <w:rPr>
          <w:b/>
          <w:bCs/>
          <w:lang w:val="it-IT"/>
        </w:rPr>
        <w:t>ConnectedDrive</w:t>
      </w:r>
      <w:proofErr w:type="spellEnd"/>
      <w:r w:rsidR="00865556" w:rsidRPr="00196204">
        <w:rPr>
          <w:b/>
          <w:bCs/>
          <w:lang w:val="it-IT"/>
        </w:rPr>
        <w:t>.</w:t>
      </w:r>
    </w:p>
    <w:p w:rsidR="00670A34" w:rsidRPr="00196204" w:rsidRDefault="00670A34" w:rsidP="00CC7421">
      <w:pPr>
        <w:spacing w:after="240"/>
        <w:rPr>
          <w:bCs/>
          <w:lang w:val="it-IT"/>
        </w:rPr>
      </w:pPr>
      <w:r w:rsidRPr="00196204">
        <w:rPr>
          <w:b/>
          <w:bCs/>
          <w:lang w:val="it-IT"/>
        </w:rPr>
        <w:t xml:space="preserve">Ore </w:t>
      </w:r>
      <w:r w:rsidR="00865556" w:rsidRPr="00196204">
        <w:rPr>
          <w:b/>
          <w:bCs/>
          <w:lang w:val="it-IT"/>
        </w:rPr>
        <w:t xml:space="preserve">8:00: </w:t>
      </w:r>
      <w:r w:rsidRPr="00196204">
        <w:rPr>
          <w:bCs/>
          <w:lang w:val="it-IT"/>
        </w:rPr>
        <w:t xml:space="preserve">è lunedì mattina, Lei è un pendolare e si prepara a recarsi al lavoro, questa </w:t>
      </w:r>
      <w:proofErr w:type="gramStart"/>
      <w:r w:rsidRPr="00196204">
        <w:rPr>
          <w:bCs/>
          <w:lang w:val="it-IT"/>
        </w:rPr>
        <w:t>volta però</w:t>
      </w:r>
      <w:proofErr w:type="gramEnd"/>
      <w:r w:rsidRPr="00196204">
        <w:rPr>
          <w:bCs/>
          <w:lang w:val="it-IT"/>
        </w:rPr>
        <w:t xml:space="preserve"> </w:t>
      </w:r>
      <w:r w:rsidR="001159D7" w:rsidRPr="00196204">
        <w:rPr>
          <w:bCs/>
          <w:lang w:val="it-IT"/>
        </w:rPr>
        <w:t xml:space="preserve">parte </w:t>
      </w:r>
      <w:r w:rsidRPr="00196204">
        <w:rPr>
          <w:bCs/>
          <w:lang w:val="it-IT"/>
        </w:rPr>
        <w:t>un poco prima del solito. Infatti, un’ora prima</w:t>
      </w:r>
      <w:r w:rsidR="001159D7" w:rsidRPr="00196204">
        <w:rPr>
          <w:bCs/>
          <w:lang w:val="it-IT"/>
        </w:rPr>
        <w:t xml:space="preserve"> dell’ora</w:t>
      </w:r>
      <w:r w:rsidRPr="00196204">
        <w:rPr>
          <w:bCs/>
          <w:lang w:val="it-IT"/>
        </w:rPr>
        <w:t xml:space="preserve"> in cui Lei di norma si mette su </w:t>
      </w:r>
      <w:proofErr w:type="gramStart"/>
      <w:r w:rsidRPr="00196204">
        <w:rPr>
          <w:bCs/>
          <w:lang w:val="it-IT"/>
        </w:rPr>
        <w:t>strada</w:t>
      </w:r>
      <w:proofErr w:type="gramEnd"/>
      <w:r w:rsidRPr="00196204">
        <w:rPr>
          <w:bCs/>
          <w:lang w:val="it-IT"/>
        </w:rPr>
        <w:t xml:space="preserve"> ha ricevuto sullo </w:t>
      </w:r>
      <w:proofErr w:type="spellStart"/>
      <w:r w:rsidRPr="00196204">
        <w:rPr>
          <w:bCs/>
          <w:lang w:val="it-IT"/>
        </w:rPr>
        <w:t>smartphone</w:t>
      </w:r>
      <w:proofErr w:type="spellEnd"/>
      <w:r w:rsidRPr="00196204">
        <w:rPr>
          <w:bCs/>
          <w:lang w:val="it-IT"/>
        </w:rPr>
        <w:t xml:space="preserve"> un’e-mail dalla funzione di pianificazione </w:t>
      </w:r>
      <w:r w:rsidR="001159D7" w:rsidRPr="00196204">
        <w:rPr>
          <w:bCs/>
          <w:lang w:val="it-IT"/>
        </w:rPr>
        <w:t xml:space="preserve">del percorso </w:t>
      </w:r>
      <w:r w:rsidRPr="00196204">
        <w:rPr>
          <w:bCs/>
          <w:lang w:val="it-IT"/>
        </w:rPr>
        <w:t xml:space="preserve">del portale di BMW. Per arrivare puntualmente a destinazione, BMW Le </w:t>
      </w:r>
      <w:proofErr w:type="gramStart"/>
      <w:r w:rsidRPr="00196204">
        <w:rPr>
          <w:bCs/>
          <w:lang w:val="it-IT"/>
        </w:rPr>
        <w:t>raccomanda</w:t>
      </w:r>
      <w:proofErr w:type="gramEnd"/>
      <w:r w:rsidRPr="00196204">
        <w:rPr>
          <w:bCs/>
          <w:lang w:val="it-IT"/>
        </w:rPr>
        <w:t xml:space="preserve"> di partire 20 minuti prima, perché sull’autostrada vi è una coda </w:t>
      </w:r>
      <w:r w:rsidR="001159D7" w:rsidRPr="00196204">
        <w:rPr>
          <w:bCs/>
          <w:lang w:val="it-IT"/>
        </w:rPr>
        <w:t xml:space="preserve">e </w:t>
      </w:r>
      <w:r w:rsidRPr="00196204">
        <w:rPr>
          <w:bCs/>
          <w:lang w:val="it-IT"/>
        </w:rPr>
        <w:t>non esiste una deviazione.</w:t>
      </w:r>
    </w:p>
    <w:p w:rsidR="00670A34" w:rsidRPr="00196204" w:rsidRDefault="00670A34" w:rsidP="00CC7421">
      <w:pPr>
        <w:spacing w:after="240"/>
        <w:rPr>
          <w:lang w:val="it-IT"/>
        </w:rPr>
      </w:pPr>
      <w:r w:rsidRPr="00196204">
        <w:rPr>
          <w:b/>
          <w:bCs/>
          <w:lang w:val="it-IT"/>
        </w:rPr>
        <w:t>Partire in tempo grazie alla pianificazione dell’itinerario con RTTI</w:t>
      </w:r>
      <w:r w:rsidR="00865556" w:rsidRPr="00196204">
        <w:rPr>
          <w:b/>
          <w:bCs/>
          <w:lang w:val="it-IT"/>
        </w:rPr>
        <w:t>.</w:t>
      </w:r>
      <w:r w:rsidR="00865556" w:rsidRPr="00196204">
        <w:rPr>
          <w:lang w:val="it-IT"/>
        </w:rPr>
        <w:br/>
      </w:r>
      <w:r w:rsidRPr="00196204">
        <w:rPr>
          <w:lang w:val="it-IT"/>
        </w:rPr>
        <w:t>Lei riceve questa informazione in esclusiva</w:t>
      </w:r>
      <w:r w:rsidR="001159D7" w:rsidRPr="00196204">
        <w:rPr>
          <w:lang w:val="it-IT"/>
        </w:rPr>
        <w:t xml:space="preserve"> come</w:t>
      </w:r>
      <w:r w:rsidR="004D04F8">
        <w:rPr>
          <w:lang w:val="it-IT"/>
        </w:rPr>
        <w:t xml:space="preserve"> cliente di</w:t>
      </w:r>
      <w:r w:rsidR="004D04F8">
        <w:rPr>
          <w:lang w:val="it-IT"/>
        </w:rPr>
        <w:br/>
      </w:r>
      <w:r w:rsidRPr="00196204">
        <w:rPr>
          <w:lang w:val="it-IT"/>
        </w:rPr>
        <w:t xml:space="preserve">BMW </w:t>
      </w:r>
      <w:proofErr w:type="spellStart"/>
      <w:r w:rsidRPr="00196204">
        <w:rPr>
          <w:lang w:val="it-IT"/>
        </w:rPr>
        <w:t>ConnectedDrive</w:t>
      </w:r>
      <w:proofErr w:type="spellEnd"/>
      <w:r w:rsidRPr="00196204">
        <w:rPr>
          <w:lang w:val="it-IT"/>
        </w:rPr>
        <w:t xml:space="preserve"> che ha già pianificato in anticipo </w:t>
      </w:r>
      <w:r w:rsidR="001159D7" w:rsidRPr="00196204">
        <w:rPr>
          <w:lang w:val="it-IT"/>
        </w:rPr>
        <w:t xml:space="preserve">il percorso </w:t>
      </w:r>
      <w:r w:rsidRPr="00196204">
        <w:rPr>
          <w:lang w:val="it-IT"/>
        </w:rPr>
        <w:t xml:space="preserve">da casa all’ufficio utilizzando il portale online </w:t>
      </w:r>
      <w:r w:rsidR="00BF718B" w:rsidRPr="00367A3E">
        <w:rPr>
          <w:lang w:val="it-IT"/>
        </w:rPr>
        <w:t>www.bmw-routes.com</w:t>
      </w:r>
      <w:r w:rsidRPr="00196204">
        <w:rPr>
          <w:lang w:val="it-IT"/>
        </w:rPr>
        <w:t xml:space="preserve">, che è stato </w:t>
      </w:r>
      <w:r w:rsidR="001159D7" w:rsidRPr="00196204">
        <w:rPr>
          <w:lang w:val="it-IT"/>
        </w:rPr>
        <w:t xml:space="preserve">inoltre memorizzato </w:t>
      </w:r>
      <w:r w:rsidRPr="00196204">
        <w:rPr>
          <w:lang w:val="it-IT"/>
        </w:rPr>
        <w:t xml:space="preserve">come percorso standard dal lunedì al venerdì e completato dall’ora di arrivo desiderata. Dopo avere salvato i dati nel portale online, la rotta è a disposizione anche nell’autovettura e può </w:t>
      </w:r>
      <w:proofErr w:type="gramStart"/>
      <w:r w:rsidRPr="00196204">
        <w:rPr>
          <w:lang w:val="it-IT"/>
        </w:rPr>
        <w:t>venire</w:t>
      </w:r>
      <w:proofErr w:type="gramEnd"/>
      <w:r w:rsidRPr="00196204">
        <w:rPr>
          <w:lang w:val="it-IT"/>
        </w:rPr>
        <w:t xml:space="preserve"> caricata direttamente nella guida alla destinazione del sistema di navigazione</w:t>
      </w:r>
      <w:r w:rsidR="009300F3" w:rsidRPr="00196204">
        <w:rPr>
          <w:lang w:val="it-IT"/>
        </w:rPr>
        <w:t xml:space="preserve">. Questa funzione del portale BMW </w:t>
      </w:r>
      <w:proofErr w:type="spellStart"/>
      <w:r w:rsidR="009300F3" w:rsidRPr="00196204">
        <w:rPr>
          <w:lang w:val="it-IT"/>
        </w:rPr>
        <w:t>Routes</w:t>
      </w:r>
      <w:proofErr w:type="spellEnd"/>
      <w:r w:rsidR="009300F3" w:rsidRPr="00196204">
        <w:rPr>
          <w:lang w:val="it-IT"/>
        </w:rPr>
        <w:t xml:space="preserve"> disponibile già dal 2008 è stata ampliata adesso con la funzione RTTI.</w:t>
      </w:r>
    </w:p>
    <w:p w:rsidR="00865556" w:rsidRPr="00196204" w:rsidRDefault="009300F3" w:rsidP="00CC7421">
      <w:pPr>
        <w:spacing w:after="240"/>
        <w:rPr>
          <w:lang w:val="it-IT"/>
        </w:rPr>
      </w:pPr>
      <w:r w:rsidRPr="00196204">
        <w:rPr>
          <w:lang w:val="it-IT"/>
        </w:rPr>
        <w:t xml:space="preserve">Grazie all’utilizzo di dati in tempo reale, il calcolo del percorso ed eventuali raccomandazioni di deviazione </w:t>
      </w:r>
      <w:proofErr w:type="gramStart"/>
      <w:r w:rsidRPr="00196204">
        <w:rPr>
          <w:lang w:val="it-IT"/>
        </w:rPr>
        <w:t>vengono</w:t>
      </w:r>
      <w:proofErr w:type="gramEnd"/>
      <w:r w:rsidRPr="00196204">
        <w:rPr>
          <w:lang w:val="it-IT"/>
        </w:rPr>
        <w:t xml:space="preserve"> eseguiti con maggiore precisione ed affidabilità del passato. Il sistema RTTI utilizza anche i profili di movimenti anonimi di apparecchi </w:t>
      </w:r>
      <w:proofErr w:type="gramStart"/>
      <w:r w:rsidRPr="00196204">
        <w:rPr>
          <w:lang w:val="it-IT"/>
        </w:rPr>
        <w:t>di</w:t>
      </w:r>
      <w:proofErr w:type="gramEnd"/>
      <w:r w:rsidRPr="00196204">
        <w:rPr>
          <w:lang w:val="it-IT"/>
        </w:rPr>
        <w:t xml:space="preserve"> telefonia mobile ed è in grado di elaborare una descrizione precisa della situazione del traffico attraverso il numero e la velocità di cambiamenti di posizione. Inoltre, RTTI fa uso anche dei dati forniti da vetture di flotte e da taxi i cui sistemi di navigazi</w:t>
      </w:r>
      <w:r w:rsidR="001159D7" w:rsidRPr="00196204">
        <w:rPr>
          <w:lang w:val="it-IT"/>
        </w:rPr>
        <w:t>one sono collegati con un centro</w:t>
      </w:r>
      <w:r w:rsidRPr="00196204">
        <w:rPr>
          <w:lang w:val="it-IT"/>
        </w:rPr>
        <w:t xml:space="preserve"> operativo; anche questi sono dei dati in tempo reale che possono svelare eventuali code o un rallentamento del traffico. Il sistema RTTI è in grado di rilevare con precisione sia autostrade </w:t>
      </w:r>
      <w:proofErr w:type="gramStart"/>
      <w:r w:rsidRPr="00196204">
        <w:rPr>
          <w:lang w:val="it-IT"/>
        </w:rPr>
        <w:t>che</w:t>
      </w:r>
      <w:proofErr w:type="gramEnd"/>
      <w:r w:rsidRPr="00196204">
        <w:rPr>
          <w:lang w:val="it-IT"/>
        </w:rPr>
        <w:t xml:space="preserve"> superstrade, ma anche strade statali, vie principali e strade secondarie delle città.</w:t>
      </w:r>
    </w:p>
    <w:p w:rsidR="00865556" w:rsidRPr="00196204" w:rsidRDefault="009300F3" w:rsidP="00CC7421">
      <w:pPr>
        <w:spacing w:after="240"/>
        <w:rPr>
          <w:lang w:val="it-IT"/>
        </w:rPr>
      </w:pPr>
      <w:r w:rsidRPr="00196204">
        <w:rPr>
          <w:lang w:val="it-IT"/>
        </w:rPr>
        <w:t>Il pianificatore dell’itinerario di BMW Online utilizza questi dati per calcolare la durata del viaggio. Se la situazione del traffico comporta un ritardo dell’orario di a</w:t>
      </w:r>
      <w:r w:rsidR="00BF718B">
        <w:rPr>
          <w:lang w:val="it-IT"/>
        </w:rPr>
        <w:t>rrivo, a richiesta la funzione L</w:t>
      </w:r>
      <w:r w:rsidRPr="00196204">
        <w:rPr>
          <w:lang w:val="it-IT"/>
        </w:rPr>
        <w:t xml:space="preserve">e </w:t>
      </w:r>
      <w:proofErr w:type="gramStart"/>
      <w:r w:rsidRPr="00196204">
        <w:rPr>
          <w:lang w:val="it-IT"/>
        </w:rPr>
        <w:t>invia</w:t>
      </w:r>
      <w:proofErr w:type="gramEnd"/>
      <w:r w:rsidRPr="00196204">
        <w:rPr>
          <w:lang w:val="it-IT"/>
        </w:rPr>
        <w:t xml:space="preserve"> fino a un’ora prima della partenza prevista un messaggio per e-mail, </w:t>
      </w:r>
      <w:proofErr w:type="spellStart"/>
      <w:r w:rsidRPr="00196204">
        <w:rPr>
          <w:lang w:val="it-IT"/>
        </w:rPr>
        <w:t>invitandoLa</w:t>
      </w:r>
      <w:proofErr w:type="spellEnd"/>
      <w:r w:rsidRPr="00196204">
        <w:rPr>
          <w:lang w:val="it-IT"/>
        </w:rPr>
        <w:t xml:space="preserve"> a partire prima per arrivare a destinazione all’ora desiderata. </w:t>
      </w:r>
      <w:proofErr w:type="gramStart"/>
      <w:r w:rsidRPr="00196204">
        <w:rPr>
          <w:lang w:val="it-IT"/>
        </w:rPr>
        <w:t>Dunque</w:t>
      </w:r>
      <w:proofErr w:type="gramEnd"/>
      <w:r w:rsidRPr="00196204">
        <w:rPr>
          <w:lang w:val="it-IT"/>
        </w:rPr>
        <w:t xml:space="preserve">, il sistema RTTI non è utilizzabile solo </w:t>
      </w:r>
      <w:r w:rsidR="001159D7" w:rsidRPr="00196204">
        <w:rPr>
          <w:lang w:val="it-IT"/>
        </w:rPr>
        <w:t xml:space="preserve">in </w:t>
      </w:r>
      <w:r w:rsidRPr="00196204">
        <w:rPr>
          <w:lang w:val="it-IT"/>
        </w:rPr>
        <w:t xml:space="preserve">automobile, ma come cliente contrattuale di BMW </w:t>
      </w:r>
      <w:proofErr w:type="spellStart"/>
      <w:r w:rsidRPr="00196204">
        <w:rPr>
          <w:lang w:val="it-IT"/>
        </w:rPr>
        <w:t>ConnectedDrive</w:t>
      </w:r>
      <w:proofErr w:type="spellEnd"/>
      <w:r w:rsidRPr="00196204">
        <w:rPr>
          <w:lang w:val="it-IT"/>
        </w:rPr>
        <w:t xml:space="preserve"> attraverso RTTI Lei può caricare la situazione del traffico attuale anche sul portale di ogni apparecchio periferico in grado di accedere a internet. </w:t>
      </w:r>
      <w:proofErr w:type="gramStart"/>
      <w:r w:rsidRPr="00196204">
        <w:rPr>
          <w:lang w:val="it-IT"/>
        </w:rPr>
        <w:t>A partire dall’</w:t>
      </w:r>
      <w:proofErr w:type="gramEnd"/>
      <w:r w:rsidRPr="00196204">
        <w:rPr>
          <w:lang w:val="it-IT"/>
        </w:rPr>
        <w:t>autunno 2011, l’utilizzo online di RTTI descritto sopra sarà disponibile anche attraverso l’</w:t>
      </w:r>
      <w:proofErr w:type="spellStart"/>
      <w:r w:rsidRPr="00196204">
        <w:rPr>
          <w:lang w:val="it-IT"/>
        </w:rPr>
        <w:t>app</w:t>
      </w:r>
      <w:proofErr w:type="spellEnd"/>
      <w:r w:rsidRPr="00196204">
        <w:rPr>
          <w:lang w:val="it-IT"/>
        </w:rPr>
        <w:t xml:space="preserve"> </w:t>
      </w:r>
      <w:proofErr w:type="spellStart"/>
      <w:r w:rsidRPr="00196204">
        <w:rPr>
          <w:lang w:val="it-IT"/>
        </w:rPr>
        <w:t>My</w:t>
      </w:r>
      <w:proofErr w:type="spellEnd"/>
      <w:r w:rsidRPr="00196204">
        <w:rPr>
          <w:lang w:val="it-IT"/>
        </w:rPr>
        <w:t xml:space="preserve"> BMW Remote su tutti gli </w:t>
      </w:r>
      <w:proofErr w:type="spellStart"/>
      <w:r w:rsidRPr="00196204">
        <w:rPr>
          <w:lang w:val="it-IT"/>
        </w:rPr>
        <w:t>smartphone</w:t>
      </w:r>
      <w:proofErr w:type="spellEnd"/>
      <w:r w:rsidRPr="00196204">
        <w:rPr>
          <w:lang w:val="it-IT"/>
        </w:rPr>
        <w:t xml:space="preserve"> che ne supportano </w:t>
      </w:r>
      <w:r w:rsidR="00F31C4C" w:rsidRPr="00196204">
        <w:rPr>
          <w:lang w:val="it-IT"/>
        </w:rPr>
        <w:t>la funzione.</w:t>
      </w:r>
    </w:p>
    <w:p w:rsidR="00F31C4C" w:rsidRPr="00196204" w:rsidRDefault="00F31C4C" w:rsidP="00CC7421">
      <w:pPr>
        <w:spacing w:after="240"/>
        <w:rPr>
          <w:lang w:val="it-IT"/>
        </w:rPr>
      </w:pPr>
      <w:r w:rsidRPr="00196204">
        <w:rPr>
          <w:lang w:val="it-IT"/>
        </w:rPr>
        <w:t xml:space="preserve">In futuro, i dati storici sul traffico che con alta probabilità si ripeteranno anche nel </w:t>
      </w:r>
      <w:proofErr w:type="gramStart"/>
      <w:r w:rsidRPr="00196204">
        <w:rPr>
          <w:lang w:val="it-IT"/>
        </w:rPr>
        <w:t>futuro</w:t>
      </w:r>
      <w:proofErr w:type="gramEnd"/>
      <w:r w:rsidRPr="00196204">
        <w:rPr>
          <w:lang w:val="it-IT"/>
        </w:rPr>
        <w:t xml:space="preserve"> verranno inclusi nella pianificazione </w:t>
      </w:r>
      <w:r w:rsidR="001159D7" w:rsidRPr="00196204">
        <w:rPr>
          <w:lang w:val="it-IT"/>
        </w:rPr>
        <w:t xml:space="preserve">del percorso </w:t>
      </w:r>
      <w:r w:rsidRPr="00196204">
        <w:rPr>
          <w:lang w:val="it-IT"/>
        </w:rPr>
        <w:t>allo scopo di elaborare una previsione del traffico. Inoltre, è ipotizzabile un ampl</w:t>
      </w:r>
      <w:r w:rsidR="001159D7" w:rsidRPr="00196204">
        <w:rPr>
          <w:lang w:val="it-IT"/>
        </w:rPr>
        <w:t>iamento del sistema con messaggi</w:t>
      </w:r>
      <w:r w:rsidRPr="00196204">
        <w:rPr>
          <w:lang w:val="it-IT"/>
        </w:rPr>
        <w:t xml:space="preserve"> via sms op</w:t>
      </w:r>
      <w:r w:rsidR="001159D7" w:rsidRPr="00196204">
        <w:rPr>
          <w:lang w:val="it-IT"/>
        </w:rPr>
        <w:t xml:space="preserve">pure di un sistema </w:t>
      </w:r>
      <w:proofErr w:type="spellStart"/>
      <w:r w:rsidR="001159D7" w:rsidRPr="00196204">
        <w:rPr>
          <w:lang w:val="it-IT"/>
        </w:rPr>
        <w:t>push</w:t>
      </w:r>
      <w:proofErr w:type="spellEnd"/>
      <w:r w:rsidR="001159D7" w:rsidRPr="00196204">
        <w:rPr>
          <w:lang w:val="it-IT"/>
        </w:rPr>
        <w:t xml:space="preserve"> </w:t>
      </w:r>
      <w:proofErr w:type="gramStart"/>
      <w:r w:rsidR="001159D7" w:rsidRPr="00196204">
        <w:rPr>
          <w:lang w:val="it-IT"/>
        </w:rPr>
        <w:t>sulla base di</w:t>
      </w:r>
      <w:proofErr w:type="gramEnd"/>
      <w:r w:rsidR="001159D7" w:rsidRPr="00196204">
        <w:rPr>
          <w:lang w:val="it-IT"/>
        </w:rPr>
        <w:t xml:space="preserve"> una </w:t>
      </w:r>
      <w:r w:rsidRPr="00196204">
        <w:rPr>
          <w:lang w:val="it-IT"/>
        </w:rPr>
        <w:t>app. Questo rappresenta il primo passo importante per trasf</w:t>
      </w:r>
      <w:r w:rsidR="001159D7" w:rsidRPr="00196204">
        <w:rPr>
          <w:lang w:val="it-IT"/>
        </w:rPr>
        <w:t>erire il calcolo del percorso</w:t>
      </w:r>
      <w:r w:rsidRPr="00196204">
        <w:rPr>
          <w:lang w:val="it-IT"/>
        </w:rPr>
        <w:t xml:space="preserve"> dalla vettura al </w:t>
      </w:r>
      <w:proofErr w:type="spellStart"/>
      <w:r w:rsidRPr="00196204">
        <w:rPr>
          <w:lang w:val="it-IT"/>
        </w:rPr>
        <w:t>backend</w:t>
      </w:r>
      <w:proofErr w:type="spellEnd"/>
      <w:r w:rsidRPr="00196204">
        <w:rPr>
          <w:lang w:val="it-IT"/>
        </w:rPr>
        <w:t>, dove sono a disposizione una potenza di calcolo decisamente superiore e maggiori informazioni che alla fine devono venire solo inviate alla vettura. Il risultato sarà un netto miglioramento della qualità della guida alla destinazione.</w:t>
      </w:r>
    </w:p>
    <w:p w:rsidR="00F31C4C" w:rsidRPr="00196204" w:rsidRDefault="00F31C4C" w:rsidP="00CC7421">
      <w:pPr>
        <w:spacing w:after="240"/>
        <w:rPr>
          <w:bCs/>
          <w:lang w:val="it-IT"/>
        </w:rPr>
      </w:pPr>
      <w:r w:rsidRPr="00196204">
        <w:rPr>
          <w:b/>
          <w:bCs/>
          <w:lang w:val="it-IT"/>
        </w:rPr>
        <w:t>Routing nei grandi agglomerati urbani.</w:t>
      </w:r>
      <w:r w:rsidR="00865556" w:rsidRPr="00196204">
        <w:rPr>
          <w:b/>
          <w:bCs/>
          <w:lang w:val="it-IT"/>
        </w:rPr>
        <w:br/>
      </w:r>
      <w:r w:rsidRPr="00196204">
        <w:rPr>
          <w:b/>
          <w:bCs/>
          <w:lang w:val="it-IT"/>
        </w:rPr>
        <w:t xml:space="preserve">Ore </w:t>
      </w:r>
      <w:r w:rsidR="00865556" w:rsidRPr="00196204">
        <w:rPr>
          <w:b/>
          <w:bCs/>
          <w:lang w:val="it-IT"/>
        </w:rPr>
        <w:t xml:space="preserve">8:30: </w:t>
      </w:r>
      <w:r w:rsidR="005A395C" w:rsidRPr="00196204">
        <w:rPr>
          <w:bCs/>
          <w:lang w:val="it-IT"/>
        </w:rPr>
        <w:t xml:space="preserve">come descritto prima, sull’autostrada il traffico è lento. Grazie al messaggio ricevuto in tempo, Lei non ha problemi di </w:t>
      </w:r>
      <w:proofErr w:type="gramStart"/>
      <w:r w:rsidR="005A395C" w:rsidRPr="00196204">
        <w:rPr>
          <w:bCs/>
          <w:lang w:val="it-IT"/>
        </w:rPr>
        <w:t>tempo</w:t>
      </w:r>
      <w:proofErr w:type="gramEnd"/>
      <w:r w:rsidR="005A395C" w:rsidRPr="00196204">
        <w:rPr>
          <w:bCs/>
          <w:lang w:val="it-IT"/>
        </w:rPr>
        <w:t xml:space="preserve">. Lei utilizza sempre la stessa uscita </w:t>
      </w:r>
      <w:proofErr w:type="gramStart"/>
      <w:r w:rsidR="005A395C" w:rsidRPr="00196204">
        <w:rPr>
          <w:bCs/>
          <w:lang w:val="it-IT"/>
        </w:rPr>
        <w:t>autostradale, ma</w:t>
      </w:r>
      <w:proofErr w:type="gramEnd"/>
      <w:r w:rsidR="005A395C" w:rsidRPr="00196204">
        <w:rPr>
          <w:bCs/>
          <w:lang w:val="it-IT"/>
        </w:rPr>
        <w:t xml:space="preserve"> questa volta il Suo navigatore Le raccomanda una strada differente. Infatti, una delle strade principali è stata chiusa al traffico per le prossime ore, perché vi ha luogo una manifestazione. Grazie ai dati sulla gestione del traffico della città, il Suo sistema di navigazione era già informato e ha calcolato una deviazione con </w:t>
      </w:r>
      <w:r w:rsidR="00587402" w:rsidRPr="00196204">
        <w:rPr>
          <w:bCs/>
          <w:lang w:val="it-IT"/>
        </w:rPr>
        <w:t>un ritardo minimo</w:t>
      </w:r>
      <w:r w:rsidR="005A395C" w:rsidRPr="00196204">
        <w:rPr>
          <w:bCs/>
          <w:lang w:val="it-IT"/>
        </w:rPr>
        <w:t xml:space="preserve">. Nel calcolo della nuova strada </w:t>
      </w:r>
      <w:proofErr w:type="gramStart"/>
      <w:r w:rsidR="005A395C" w:rsidRPr="00196204">
        <w:rPr>
          <w:bCs/>
          <w:lang w:val="it-IT"/>
        </w:rPr>
        <w:t>vengono</w:t>
      </w:r>
      <w:proofErr w:type="gramEnd"/>
      <w:r w:rsidR="005A395C" w:rsidRPr="00196204">
        <w:rPr>
          <w:bCs/>
          <w:lang w:val="it-IT"/>
        </w:rPr>
        <w:t xml:space="preserve"> considerati anche i tempi al semaforo, così che il sistema cerca di </w:t>
      </w:r>
      <w:proofErr w:type="spellStart"/>
      <w:r w:rsidR="005A395C" w:rsidRPr="00196204">
        <w:rPr>
          <w:bCs/>
          <w:lang w:val="it-IT"/>
        </w:rPr>
        <w:t>inserirLa</w:t>
      </w:r>
      <w:proofErr w:type="spellEnd"/>
      <w:r w:rsidR="005A395C" w:rsidRPr="00196204">
        <w:rPr>
          <w:bCs/>
          <w:lang w:val="it-IT"/>
        </w:rPr>
        <w:t xml:space="preserve"> automaticamente in un’”onda verde” possibilmente lunga. </w:t>
      </w:r>
      <w:proofErr w:type="gramStart"/>
      <w:r w:rsidR="005A395C" w:rsidRPr="00196204">
        <w:rPr>
          <w:bCs/>
          <w:lang w:val="it-IT"/>
        </w:rPr>
        <w:t>Questa</w:t>
      </w:r>
      <w:proofErr w:type="gramEnd"/>
      <w:r w:rsidR="005A395C" w:rsidRPr="00196204">
        <w:rPr>
          <w:bCs/>
          <w:lang w:val="it-IT"/>
        </w:rPr>
        <w:t xml:space="preserve"> opzione futura di </w:t>
      </w:r>
      <w:r w:rsidR="00587402" w:rsidRPr="00196204">
        <w:rPr>
          <w:bCs/>
          <w:lang w:val="it-IT"/>
        </w:rPr>
        <w:t xml:space="preserve">calcolo di un </w:t>
      </w:r>
      <w:r w:rsidR="005A395C" w:rsidRPr="00196204">
        <w:rPr>
          <w:bCs/>
          <w:lang w:val="it-IT"/>
        </w:rPr>
        <w:t xml:space="preserve">percorso alternativo, il cosiddetto </w:t>
      </w:r>
      <w:proofErr w:type="spellStart"/>
      <w:r w:rsidR="005A395C" w:rsidRPr="00196204">
        <w:rPr>
          <w:bCs/>
          <w:lang w:val="it-IT"/>
        </w:rPr>
        <w:t>routing</w:t>
      </w:r>
      <w:proofErr w:type="spellEnd"/>
      <w:r w:rsidR="005A395C" w:rsidRPr="00196204">
        <w:rPr>
          <w:bCs/>
          <w:lang w:val="it-IT"/>
        </w:rPr>
        <w:t xml:space="preserve"> nei grandi agglomerati urbani, Le elabora un percorso </w:t>
      </w:r>
      <w:r w:rsidR="00587402" w:rsidRPr="00196204">
        <w:rPr>
          <w:bCs/>
          <w:lang w:val="it-IT"/>
        </w:rPr>
        <w:t xml:space="preserve">modificabile </w:t>
      </w:r>
      <w:r w:rsidR="005A395C" w:rsidRPr="00196204">
        <w:rPr>
          <w:bCs/>
          <w:lang w:val="it-IT"/>
        </w:rPr>
        <w:t xml:space="preserve">in base alla </w:t>
      </w:r>
      <w:r w:rsidR="00587402" w:rsidRPr="00196204">
        <w:rPr>
          <w:bCs/>
          <w:lang w:val="it-IT"/>
        </w:rPr>
        <w:t xml:space="preserve">situazione </w:t>
      </w:r>
      <w:r w:rsidR="005A395C" w:rsidRPr="00196204">
        <w:rPr>
          <w:bCs/>
          <w:lang w:val="it-IT"/>
        </w:rPr>
        <w:t>del traffico che tiene conto della pianificazione locale del traffico, favorendo così una guida in città possibilmente fluida e a basso impatto ambientale.</w:t>
      </w:r>
    </w:p>
    <w:p w:rsidR="00AF3A25" w:rsidRPr="00196204" w:rsidRDefault="00AF3A25" w:rsidP="00CC7421">
      <w:pPr>
        <w:spacing w:after="240"/>
        <w:rPr>
          <w:bCs/>
          <w:lang w:val="it-IT"/>
        </w:rPr>
      </w:pPr>
      <w:r w:rsidRPr="00196204">
        <w:rPr>
          <w:b/>
          <w:bCs/>
          <w:lang w:val="it-IT"/>
        </w:rPr>
        <w:t>Il parcheggio non si cerca ma si trova</w:t>
      </w:r>
      <w:r w:rsidR="00865556" w:rsidRPr="00196204">
        <w:rPr>
          <w:b/>
          <w:bCs/>
          <w:lang w:val="it-IT"/>
        </w:rPr>
        <w:t>.</w:t>
      </w:r>
      <w:r w:rsidR="00865556" w:rsidRPr="00196204">
        <w:rPr>
          <w:b/>
          <w:bCs/>
          <w:lang w:val="it-IT"/>
        </w:rPr>
        <w:br/>
      </w:r>
      <w:r w:rsidRPr="00196204">
        <w:rPr>
          <w:b/>
          <w:bCs/>
          <w:lang w:val="it-IT"/>
        </w:rPr>
        <w:t xml:space="preserve">Ore </w:t>
      </w:r>
      <w:r w:rsidR="00865556" w:rsidRPr="00196204">
        <w:rPr>
          <w:b/>
          <w:bCs/>
          <w:lang w:val="it-IT"/>
        </w:rPr>
        <w:t xml:space="preserve">9:00: </w:t>
      </w:r>
      <w:r w:rsidRPr="00196204">
        <w:rPr>
          <w:bCs/>
          <w:lang w:val="it-IT"/>
        </w:rPr>
        <w:t xml:space="preserve">Lei </w:t>
      </w:r>
      <w:r w:rsidR="00712038" w:rsidRPr="00196204">
        <w:rPr>
          <w:bCs/>
          <w:lang w:val="it-IT"/>
        </w:rPr>
        <w:t xml:space="preserve">si avvicina alla Sua destinazione e, come sempre, la Sua automobile </w:t>
      </w:r>
      <w:r w:rsidR="00587402" w:rsidRPr="00196204">
        <w:rPr>
          <w:bCs/>
          <w:lang w:val="it-IT"/>
        </w:rPr>
        <w:t>L</w:t>
      </w:r>
      <w:r w:rsidR="00712038" w:rsidRPr="00196204">
        <w:rPr>
          <w:bCs/>
          <w:lang w:val="it-IT"/>
        </w:rPr>
        <w:t xml:space="preserve">e </w:t>
      </w:r>
      <w:proofErr w:type="gramStart"/>
      <w:r w:rsidR="00712038" w:rsidRPr="00196204">
        <w:rPr>
          <w:bCs/>
          <w:lang w:val="it-IT"/>
        </w:rPr>
        <w:t>mette</w:t>
      </w:r>
      <w:proofErr w:type="gramEnd"/>
      <w:r w:rsidR="00712038" w:rsidRPr="00196204">
        <w:rPr>
          <w:bCs/>
          <w:lang w:val="it-IT"/>
        </w:rPr>
        <w:t xml:space="preserve"> a disposizione delle informazioni sui parcheggi nella zona di destinazione. Oggi la Sua vettura Le </w:t>
      </w:r>
      <w:proofErr w:type="gramStart"/>
      <w:r w:rsidR="00712038" w:rsidRPr="00196204">
        <w:rPr>
          <w:bCs/>
          <w:lang w:val="it-IT"/>
        </w:rPr>
        <w:t>raccomanda</w:t>
      </w:r>
      <w:proofErr w:type="gramEnd"/>
      <w:r w:rsidR="00712038" w:rsidRPr="00196204">
        <w:rPr>
          <w:bCs/>
          <w:lang w:val="it-IT"/>
        </w:rPr>
        <w:t xml:space="preserve"> la strada parallela al Suo ufficio, perché lì Lei ha la probabilità più alta di trovare un parcheggio senza dovere sostenere dei costi supplementari.</w:t>
      </w:r>
    </w:p>
    <w:p w:rsidR="00712038" w:rsidRPr="00196204" w:rsidRDefault="00712038" w:rsidP="00CC7421">
      <w:pPr>
        <w:spacing w:after="240"/>
        <w:rPr>
          <w:lang w:val="it-IT"/>
        </w:rPr>
      </w:pPr>
      <w:r w:rsidRPr="00196204">
        <w:rPr>
          <w:lang w:val="it-IT"/>
        </w:rPr>
        <w:t xml:space="preserve">Già oggi il sistema </w:t>
      </w:r>
      <w:r w:rsidR="00587402" w:rsidRPr="00196204">
        <w:rPr>
          <w:lang w:val="it-IT"/>
        </w:rPr>
        <w:t>visualizza autosilo e parcheggi</w:t>
      </w:r>
      <w:r w:rsidRPr="00196204">
        <w:rPr>
          <w:lang w:val="it-IT"/>
        </w:rPr>
        <w:t xml:space="preserve"> contrassegnati come tali e prossimamente potrà </w:t>
      </w:r>
      <w:proofErr w:type="gramStart"/>
      <w:r w:rsidRPr="00196204">
        <w:rPr>
          <w:lang w:val="it-IT"/>
        </w:rPr>
        <w:t>venire</w:t>
      </w:r>
      <w:proofErr w:type="gramEnd"/>
      <w:r w:rsidRPr="00196204">
        <w:rPr>
          <w:lang w:val="it-IT"/>
        </w:rPr>
        <w:t xml:space="preserve"> considerato anche il grado di occupazione degli autosilo, così da potere formulare delle rispettive raccomandazioni. </w:t>
      </w:r>
      <w:proofErr w:type="gramStart"/>
      <w:r w:rsidRPr="00196204">
        <w:rPr>
          <w:lang w:val="it-IT"/>
        </w:rPr>
        <w:t>Ma</w:t>
      </w:r>
      <w:proofErr w:type="gramEnd"/>
      <w:r w:rsidRPr="00196204">
        <w:rPr>
          <w:lang w:val="it-IT"/>
        </w:rPr>
        <w:t xml:space="preserve"> soprattutto nel</w:t>
      </w:r>
      <w:r w:rsidR="00587402" w:rsidRPr="00196204">
        <w:rPr>
          <w:lang w:val="it-IT"/>
        </w:rPr>
        <w:t>le grandi città molti parcheggi</w:t>
      </w:r>
      <w:r w:rsidRPr="00196204">
        <w:rPr>
          <w:lang w:val="it-IT"/>
        </w:rPr>
        <w:t xml:space="preserve"> sono disponibili lungo il bordo della strada; inoltre, molti automobilisti </w:t>
      </w:r>
      <w:r w:rsidR="00196204" w:rsidRPr="00196204">
        <w:rPr>
          <w:lang w:val="it-IT"/>
        </w:rPr>
        <w:t>preferiscono</w:t>
      </w:r>
      <w:r w:rsidRPr="00196204">
        <w:rPr>
          <w:lang w:val="it-IT"/>
        </w:rPr>
        <w:t xml:space="preserve"> parcheggiare sulla strada piuttosto che in un autosilo, e anche Lei fa parte di questo </w:t>
      </w:r>
      <w:proofErr w:type="spellStart"/>
      <w:r w:rsidRPr="00196204">
        <w:rPr>
          <w:lang w:val="it-IT"/>
        </w:rPr>
        <w:t>target-group</w:t>
      </w:r>
      <w:proofErr w:type="spellEnd"/>
      <w:r w:rsidRPr="00196204">
        <w:rPr>
          <w:lang w:val="it-IT"/>
        </w:rPr>
        <w:t>.</w:t>
      </w:r>
    </w:p>
    <w:p w:rsidR="003E4DF6" w:rsidRPr="00196204" w:rsidRDefault="00712038" w:rsidP="00CC7421">
      <w:pPr>
        <w:spacing w:after="240"/>
        <w:rPr>
          <w:lang w:val="it-IT"/>
        </w:rPr>
      </w:pPr>
      <w:r w:rsidRPr="00196204">
        <w:rPr>
          <w:lang w:val="it-IT"/>
        </w:rPr>
        <w:t xml:space="preserve">Non appena Lei si avvicina alla Sua destinazione, il Suo sistema di navigazione La </w:t>
      </w:r>
      <w:r w:rsidR="00196204" w:rsidRPr="00196204">
        <w:rPr>
          <w:lang w:val="it-IT"/>
        </w:rPr>
        <w:t>supporta</w:t>
      </w:r>
      <w:r w:rsidRPr="00196204">
        <w:rPr>
          <w:lang w:val="it-IT"/>
        </w:rPr>
        <w:t xml:space="preserve"> a trovare velocemente un parcheggio nelle vicinanze immediate della Sua destinazione. Lei non </w:t>
      </w:r>
      <w:proofErr w:type="gramStart"/>
      <w:r w:rsidRPr="00196204">
        <w:rPr>
          <w:lang w:val="it-IT"/>
        </w:rPr>
        <w:t>viene</w:t>
      </w:r>
      <w:proofErr w:type="gramEnd"/>
      <w:r w:rsidRPr="00196204">
        <w:rPr>
          <w:lang w:val="it-IT"/>
        </w:rPr>
        <w:t xml:space="preserve"> informato solo sugli autosilo della zona, ma il sistema visualizza anche le strada con la più alta probabilità di un posto libero lungo il</w:t>
      </w:r>
      <w:r w:rsidR="00587402" w:rsidRPr="00196204">
        <w:rPr>
          <w:lang w:val="it-IT"/>
        </w:rPr>
        <w:t xml:space="preserve"> marciapiede</w:t>
      </w:r>
      <w:r w:rsidRPr="00196204">
        <w:rPr>
          <w:lang w:val="it-IT"/>
        </w:rPr>
        <w:t xml:space="preserve">. </w:t>
      </w:r>
      <w:proofErr w:type="gramStart"/>
      <w:r w:rsidRPr="00196204">
        <w:rPr>
          <w:lang w:val="it-IT"/>
        </w:rPr>
        <w:t>A seconda delle</w:t>
      </w:r>
      <w:proofErr w:type="gramEnd"/>
      <w:r w:rsidRPr="00196204">
        <w:rPr>
          <w:lang w:val="it-IT"/>
        </w:rPr>
        <w:t xml:space="preserve"> Sue preferenze, Lei si reca al parcheggio desiderato. </w:t>
      </w:r>
      <w:r w:rsidR="00587402" w:rsidRPr="00196204">
        <w:rPr>
          <w:lang w:val="it-IT"/>
        </w:rPr>
        <w:t>I</w:t>
      </w:r>
      <w:r w:rsidRPr="00196204">
        <w:rPr>
          <w:lang w:val="it-IT"/>
        </w:rPr>
        <w:t>l BMW Group coopera con amministrazioni comunali e gestori di parchimetri per rilevare dei dati sull’attività e il comportamento di parcheggio e misurarne i tempi. Questo</w:t>
      </w:r>
      <w:r w:rsidR="00587402" w:rsidRPr="00196204">
        <w:rPr>
          <w:lang w:val="it-IT"/>
        </w:rPr>
        <w:t xml:space="preserve"> permette d’</w:t>
      </w:r>
      <w:r w:rsidRPr="00196204">
        <w:rPr>
          <w:lang w:val="it-IT"/>
        </w:rPr>
        <w:t xml:space="preserve">identificare le strade in cui vi è un maggiore movimento </w:t>
      </w:r>
      <w:r w:rsidR="00587402" w:rsidRPr="00196204">
        <w:rPr>
          <w:lang w:val="it-IT"/>
        </w:rPr>
        <w:t xml:space="preserve">di </w:t>
      </w:r>
      <w:r w:rsidRPr="00196204">
        <w:rPr>
          <w:lang w:val="it-IT"/>
        </w:rPr>
        <w:t xml:space="preserve">parcheggio, dunque </w:t>
      </w:r>
      <w:r w:rsidR="00587402" w:rsidRPr="00196204">
        <w:rPr>
          <w:lang w:val="it-IT"/>
        </w:rPr>
        <w:t xml:space="preserve">dove </w:t>
      </w:r>
      <w:r w:rsidRPr="00196204">
        <w:rPr>
          <w:lang w:val="it-IT"/>
        </w:rPr>
        <w:t xml:space="preserve">i tempi di sosta sono più corti, e questo permette di </w:t>
      </w:r>
      <w:r w:rsidR="003E4DF6" w:rsidRPr="00196204">
        <w:rPr>
          <w:lang w:val="it-IT"/>
        </w:rPr>
        <w:t xml:space="preserve">dedurre dove in conseguenza al maggiore movimento e le soste brevi si ha la più alta probabilità di trovare un posto. Come dimostrano degli studi interni di BMW, in determinate </w:t>
      </w:r>
      <w:r w:rsidR="00C83FD5" w:rsidRPr="00196204">
        <w:rPr>
          <w:lang w:val="it-IT"/>
        </w:rPr>
        <w:t xml:space="preserve">zone </w:t>
      </w:r>
      <w:r w:rsidR="003E4DF6" w:rsidRPr="00196204">
        <w:rPr>
          <w:lang w:val="it-IT"/>
        </w:rPr>
        <w:t xml:space="preserve">della città e a determinate ore </w:t>
      </w:r>
      <w:proofErr w:type="gramStart"/>
      <w:r w:rsidR="003E4DF6" w:rsidRPr="00196204">
        <w:rPr>
          <w:lang w:val="it-IT"/>
        </w:rPr>
        <w:t>l’80 percento</w:t>
      </w:r>
      <w:proofErr w:type="gramEnd"/>
      <w:r w:rsidR="003E4DF6" w:rsidRPr="00196204">
        <w:rPr>
          <w:lang w:val="it-IT"/>
        </w:rPr>
        <w:t xml:space="preserve"> del traffico è costituito da automobilisti che cercano un parcheggio. Grazie alle informazioni descritte</w:t>
      </w:r>
      <w:r w:rsidR="00BF718B">
        <w:rPr>
          <w:lang w:val="it-IT"/>
        </w:rPr>
        <w:t>,</w:t>
      </w:r>
      <w:r w:rsidR="003E4DF6" w:rsidRPr="00196204">
        <w:rPr>
          <w:lang w:val="it-IT"/>
        </w:rPr>
        <w:t xml:space="preserve"> sarà possibile ridurre sensibilmente il tempo necessario per trovare un posto: questo non farà risparmiare solo del tempo, ma ridurrà anche </w:t>
      </w:r>
      <w:r w:rsidR="00C83FD5" w:rsidRPr="00196204">
        <w:rPr>
          <w:lang w:val="it-IT"/>
        </w:rPr>
        <w:t xml:space="preserve">l’intensità del </w:t>
      </w:r>
      <w:r w:rsidR="003E4DF6" w:rsidRPr="00196204">
        <w:rPr>
          <w:lang w:val="it-IT"/>
        </w:rPr>
        <w:t>traffico.</w:t>
      </w:r>
    </w:p>
    <w:p w:rsidR="00865556" w:rsidRPr="00196204" w:rsidRDefault="003E4DF6" w:rsidP="00CC7421">
      <w:pPr>
        <w:spacing w:after="240"/>
        <w:rPr>
          <w:lang w:val="it-IT"/>
        </w:rPr>
      </w:pPr>
      <w:r w:rsidRPr="00196204">
        <w:rPr>
          <w:lang w:val="it-IT"/>
        </w:rPr>
        <w:t xml:space="preserve">Un’altra </w:t>
      </w:r>
      <w:r w:rsidR="00196204" w:rsidRPr="00196204">
        <w:rPr>
          <w:lang w:val="it-IT"/>
        </w:rPr>
        <w:t>possibilità</w:t>
      </w:r>
      <w:r w:rsidRPr="00196204">
        <w:rPr>
          <w:lang w:val="it-IT"/>
        </w:rPr>
        <w:t xml:space="preserve"> di utilizzare dello spazio </w:t>
      </w:r>
      <w:proofErr w:type="gramStart"/>
      <w:r w:rsidRPr="00196204">
        <w:rPr>
          <w:lang w:val="it-IT"/>
        </w:rPr>
        <w:t>di</w:t>
      </w:r>
      <w:proofErr w:type="gramEnd"/>
      <w:r w:rsidRPr="00196204">
        <w:rPr>
          <w:lang w:val="it-IT"/>
        </w:rPr>
        <w:t xml:space="preserve"> parcheggio temporaneamente non occupato la presenta “</w:t>
      </w:r>
      <w:proofErr w:type="spellStart"/>
      <w:r w:rsidRPr="00196204">
        <w:rPr>
          <w:lang w:val="it-IT"/>
        </w:rPr>
        <w:t>ParkatmyHouse</w:t>
      </w:r>
      <w:proofErr w:type="spellEnd"/>
      <w:r w:rsidRPr="00196204">
        <w:rPr>
          <w:lang w:val="it-IT"/>
        </w:rPr>
        <w:t xml:space="preserve">”. Attraverso una piattaforma </w:t>
      </w:r>
      <w:proofErr w:type="gramStart"/>
      <w:r w:rsidRPr="00196204">
        <w:rPr>
          <w:lang w:val="it-IT"/>
        </w:rPr>
        <w:t xml:space="preserve">di </w:t>
      </w:r>
      <w:proofErr w:type="gramEnd"/>
      <w:r w:rsidRPr="00196204">
        <w:rPr>
          <w:lang w:val="it-IT"/>
        </w:rPr>
        <w:t>internet è possibile affittare dello spazio di parcheggio da privati. Questo offre delle interessanti possibilità di uti</w:t>
      </w:r>
      <w:r w:rsidR="00C83FD5" w:rsidRPr="00196204">
        <w:rPr>
          <w:lang w:val="it-IT"/>
        </w:rPr>
        <w:t>lizzo</w:t>
      </w:r>
      <w:r w:rsidR="00BF718B">
        <w:rPr>
          <w:lang w:val="it-IT"/>
        </w:rPr>
        <w:t>,</w:t>
      </w:r>
      <w:r w:rsidR="00C83FD5" w:rsidRPr="00196204">
        <w:rPr>
          <w:lang w:val="it-IT"/>
        </w:rPr>
        <w:t xml:space="preserve"> soprattutto nei centri </w:t>
      </w:r>
      <w:r w:rsidRPr="00196204">
        <w:rPr>
          <w:lang w:val="it-IT"/>
        </w:rPr>
        <w:t>città. Per esempio, attraverso “</w:t>
      </w:r>
      <w:proofErr w:type="spellStart"/>
      <w:r w:rsidRPr="00196204">
        <w:rPr>
          <w:lang w:val="it-IT"/>
        </w:rPr>
        <w:t>ParkatmyHouse</w:t>
      </w:r>
      <w:proofErr w:type="spellEnd"/>
      <w:r w:rsidRPr="00196204">
        <w:rPr>
          <w:lang w:val="it-IT"/>
        </w:rPr>
        <w:t xml:space="preserve">” le banche possono mettere a disposizione i loro parcheggi non utilizzati </w:t>
      </w:r>
      <w:r w:rsidR="00C83FD5" w:rsidRPr="00196204">
        <w:rPr>
          <w:lang w:val="it-IT"/>
        </w:rPr>
        <w:t xml:space="preserve">di sera </w:t>
      </w:r>
      <w:r w:rsidRPr="00196204">
        <w:rPr>
          <w:lang w:val="it-IT"/>
        </w:rPr>
        <w:t>oppure gli alberghi di giorno.</w:t>
      </w:r>
    </w:p>
    <w:p w:rsidR="00FF5598" w:rsidRPr="00196204" w:rsidRDefault="003E4DF6" w:rsidP="00CC7421">
      <w:pPr>
        <w:spacing w:after="240"/>
        <w:rPr>
          <w:lang w:val="it-IT"/>
        </w:rPr>
      </w:pPr>
      <w:r w:rsidRPr="00196204">
        <w:rPr>
          <w:b/>
          <w:bCs/>
          <w:lang w:val="it-IT"/>
        </w:rPr>
        <w:t xml:space="preserve">Guida </w:t>
      </w:r>
      <w:r w:rsidR="00C83FD5" w:rsidRPr="00196204">
        <w:rPr>
          <w:b/>
          <w:bCs/>
          <w:lang w:val="it-IT"/>
        </w:rPr>
        <w:t xml:space="preserve">dinamica </w:t>
      </w:r>
      <w:r w:rsidRPr="00196204">
        <w:rPr>
          <w:b/>
          <w:bCs/>
          <w:lang w:val="it-IT"/>
        </w:rPr>
        <w:t>alla destinazione.</w:t>
      </w:r>
      <w:r w:rsidR="00865556" w:rsidRPr="00196204">
        <w:rPr>
          <w:lang w:val="it-IT"/>
        </w:rPr>
        <w:br/>
      </w:r>
      <w:r w:rsidRPr="00196204">
        <w:rPr>
          <w:b/>
          <w:bCs/>
          <w:lang w:val="it-IT"/>
        </w:rPr>
        <w:t xml:space="preserve">Ore </w:t>
      </w:r>
      <w:r w:rsidR="00865556" w:rsidRPr="00196204">
        <w:rPr>
          <w:b/>
          <w:bCs/>
          <w:lang w:val="it-IT"/>
        </w:rPr>
        <w:t xml:space="preserve">16:00: </w:t>
      </w:r>
      <w:r w:rsidRPr="00196204">
        <w:rPr>
          <w:lang w:val="it-IT"/>
        </w:rPr>
        <w:t>d</w:t>
      </w:r>
      <w:r w:rsidR="00FF5598" w:rsidRPr="00196204">
        <w:rPr>
          <w:lang w:val="it-IT"/>
        </w:rPr>
        <w:t xml:space="preserve">opo il lavoro, sulla strada verso casa, Lei riprende l’autostrada. Grazie alla valutazione d’informazioni in tempo reale sui punti </w:t>
      </w:r>
      <w:proofErr w:type="gramStart"/>
      <w:r w:rsidR="00FF5598" w:rsidRPr="00196204">
        <w:rPr>
          <w:lang w:val="it-IT"/>
        </w:rPr>
        <w:t>attualmente</w:t>
      </w:r>
      <w:proofErr w:type="gramEnd"/>
      <w:r w:rsidR="00FF5598" w:rsidRPr="00196204">
        <w:rPr>
          <w:lang w:val="it-IT"/>
        </w:rPr>
        <w:t xml:space="preserve"> critici, Lei riceve un </w:t>
      </w:r>
      <w:r w:rsidR="00196204" w:rsidRPr="00196204">
        <w:rPr>
          <w:lang w:val="it-IT"/>
        </w:rPr>
        <w:t>avvertimento</w:t>
      </w:r>
      <w:r w:rsidR="00FF5598" w:rsidRPr="00196204">
        <w:rPr>
          <w:lang w:val="it-IT"/>
        </w:rPr>
        <w:t xml:space="preserve"> di pericolo locale che riguarda un cantiere autostradale a tre chilometri di distanza. La corsia destra è chiusa, inoltre in questa zona la velocità è stata limitata a 80 km/h, ma non vi sono né code né rallentamenti. Grazie a queste informazioni, Lei può adattare in tempo la velocità e passare già alla corsia di sinistra.</w:t>
      </w:r>
    </w:p>
    <w:p w:rsidR="00FF5598" w:rsidRPr="00196204" w:rsidRDefault="00FF5598" w:rsidP="00CC7421">
      <w:pPr>
        <w:spacing w:after="240"/>
        <w:rPr>
          <w:bCs/>
          <w:lang w:val="it-IT"/>
        </w:rPr>
      </w:pPr>
      <w:r w:rsidRPr="00196204">
        <w:rPr>
          <w:b/>
          <w:bCs/>
          <w:lang w:val="it-IT"/>
        </w:rPr>
        <w:t>Assistente di rifornimento</w:t>
      </w:r>
      <w:r w:rsidR="00865556" w:rsidRPr="00196204">
        <w:rPr>
          <w:b/>
          <w:bCs/>
          <w:lang w:val="it-IT"/>
        </w:rPr>
        <w:t>.</w:t>
      </w:r>
      <w:r w:rsidR="00865556" w:rsidRPr="00196204">
        <w:rPr>
          <w:b/>
          <w:bCs/>
          <w:lang w:val="it-IT"/>
        </w:rPr>
        <w:br/>
      </w:r>
      <w:r w:rsidRPr="00196204">
        <w:rPr>
          <w:b/>
          <w:bCs/>
          <w:lang w:val="it-IT"/>
        </w:rPr>
        <w:t xml:space="preserve">Ore </w:t>
      </w:r>
      <w:r w:rsidR="00865556" w:rsidRPr="00196204">
        <w:rPr>
          <w:b/>
          <w:bCs/>
          <w:lang w:val="it-IT"/>
        </w:rPr>
        <w:t xml:space="preserve">16:30: </w:t>
      </w:r>
      <w:r w:rsidRPr="00196204">
        <w:rPr>
          <w:bCs/>
          <w:lang w:val="it-IT"/>
        </w:rPr>
        <w:t xml:space="preserve">nella tratta finale la vettura Le </w:t>
      </w:r>
      <w:proofErr w:type="gramStart"/>
      <w:r w:rsidRPr="00196204">
        <w:rPr>
          <w:bCs/>
          <w:lang w:val="it-IT"/>
        </w:rPr>
        <w:t>fa</w:t>
      </w:r>
      <w:proofErr w:type="gramEnd"/>
      <w:r w:rsidRPr="00196204">
        <w:rPr>
          <w:bCs/>
          <w:lang w:val="it-IT"/>
        </w:rPr>
        <w:t xml:space="preserve"> notare che potrebbe approfittare della possibilità di fare il pieno a una stazione di rifornimento che oggi ha dei pr</w:t>
      </w:r>
      <w:r w:rsidR="00C83FD5" w:rsidRPr="00196204">
        <w:rPr>
          <w:bCs/>
          <w:lang w:val="it-IT"/>
        </w:rPr>
        <w:t>ezzi particolarmente convenienti</w:t>
      </w:r>
      <w:r w:rsidRPr="00196204">
        <w:rPr>
          <w:bCs/>
          <w:lang w:val="it-IT"/>
        </w:rPr>
        <w:t xml:space="preserve">. In base al livello del serbatoio, </w:t>
      </w:r>
      <w:r w:rsidR="00C83FD5" w:rsidRPr="00196204">
        <w:rPr>
          <w:bCs/>
          <w:lang w:val="it-IT"/>
        </w:rPr>
        <w:t>al</w:t>
      </w:r>
      <w:r w:rsidRPr="00196204">
        <w:rPr>
          <w:bCs/>
          <w:lang w:val="it-IT"/>
        </w:rPr>
        <w:t xml:space="preserve">la strada da </w:t>
      </w:r>
      <w:r w:rsidR="00196204" w:rsidRPr="00196204">
        <w:rPr>
          <w:bCs/>
          <w:lang w:val="it-IT"/>
        </w:rPr>
        <w:t>percorrere</w:t>
      </w:r>
      <w:r w:rsidR="00A42ADC" w:rsidRPr="00196204">
        <w:rPr>
          <w:bCs/>
          <w:lang w:val="it-IT"/>
        </w:rPr>
        <w:t>,</w:t>
      </w:r>
      <w:r w:rsidRPr="00196204">
        <w:rPr>
          <w:bCs/>
          <w:lang w:val="it-IT"/>
        </w:rPr>
        <w:t xml:space="preserve"> alla posizione della destinazione </w:t>
      </w:r>
      <w:r w:rsidR="00A42ADC" w:rsidRPr="00196204">
        <w:rPr>
          <w:bCs/>
          <w:lang w:val="it-IT"/>
        </w:rPr>
        <w:t xml:space="preserve">e alle Sue </w:t>
      </w:r>
      <w:proofErr w:type="gramStart"/>
      <w:r w:rsidR="00A42ADC" w:rsidRPr="00196204">
        <w:rPr>
          <w:bCs/>
          <w:lang w:val="it-IT"/>
        </w:rPr>
        <w:t>stazioni</w:t>
      </w:r>
      <w:proofErr w:type="gramEnd"/>
      <w:r w:rsidR="00A42ADC" w:rsidRPr="00196204">
        <w:rPr>
          <w:bCs/>
          <w:lang w:val="it-IT"/>
        </w:rPr>
        <w:t xml:space="preserve"> di rifornimento preferite</w:t>
      </w:r>
      <w:r w:rsidR="00BF718B">
        <w:rPr>
          <w:bCs/>
          <w:lang w:val="it-IT"/>
        </w:rPr>
        <w:t>,</w:t>
      </w:r>
      <w:r w:rsidR="00A42ADC" w:rsidRPr="00196204">
        <w:rPr>
          <w:bCs/>
          <w:lang w:val="it-IT"/>
        </w:rPr>
        <w:t xml:space="preserve"> </w:t>
      </w:r>
      <w:r w:rsidRPr="00196204">
        <w:rPr>
          <w:bCs/>
          <w:lang w:val="it-IT"/>
        </w:rPr>
        <w:t xml:space="preserve">l’assistente di rifornimento </w:t>
      </w:r>
      <w:r w:rsidR="00A42ADC" w:rsidRPr="00196204">
        <w:rPr>
          <w:bCs/>
          <w:lang w:val="it-IT"/>
        </w:rPr>
        <w:t xml:space="preserve">ha valutato le diverse possibilità di rifornimento lungo la strada e ha elaborato una raccomandazione sulla base dei prezzi attuali e delle distanze delle </w:t>
      </w:r>
      <w:r w:rsidR="00C83FD5" w:rsidRPr="00196204">
        <w:rPr>
          <w:bCs/>
          <w:lang w:val="it-IT"/>
        </w:rPr>
        <w:t xml:space="preserve">varie </w:t>
      </w:r>
      <w:r w:rsidR="00A42ADC" w:rsidRPr="00196204">
        <w:rPr>
          <w:bCs/>
          <w:lang w:val="it-IT"/>
        </w:rPr>
        <w:t>stazioni di benzina.</w:t>
      </w:r>
    </w:p>
    <w:p w:rsidR="00A42ADC" w:rsidRPr="00196204" w:rsidRDefault="00A42ADC" w:rsidP="00CC7421">
      <w:pPr>
        <w:spacing w:after="240"/>
        <w:rPr>
          <w:lang w:val="it-IT"/>
        </w:rPr>
      </w:pPr>
      <w:r w:rsidRPr="00196204">
        <w:rPr>
          <w:b/>
          <w:bCs/>
          <w:lang w:val="it-IT"/>
        </w:rPr>
        <w:t xml:space="preserve">Ore </w:t>
      </w:r>
      <w:r w:rsidR="00865556" w:rsidRPr="00196204">
        <w:rPr>
          <w:b/>
          <w:bCs/>
          <w:lang w:val="it-IT"/>
        </w:rPr>
        <w:t>16:45</w:t>
      </w:r>
      <w:proofErr w:type="gramStart"/>
      <w:r w:rsidR="00865556" w:rsidRPr="00196204">
        <w:rPr>
          <w:b/>
          <w:bCs/>
          <w:lang w:val="it-IT"/>
        </w:rPr>
        <w:t xml:space="preserve"> :</w:t>
      </w:r>
      <w:proofErr w:type="gramEnd"/>
      <w:r w:rsidR="00865556" w:rsidRPr="00196204">
        <w:rPr>
          <w:b/>
          <w:bCs/>
          <w:lang w:val="it-IT"/>
        </w:rPr>
        <w:t xml:space="preserve"> </w:t>
      </w:r>
      <w:r w:rsidRPr="00196204">
        <w:rPr>
          <w:lang w:val="it-IT"/>
        </w:rPr>
        <w:t xml:space="preserve">alla stazione di rifornimento Lei scopre un manifesto di un concerto che ha luogo questa sera e che la interesserebbe. Con una telefonata a BMW Assist Lei prenota due biglietti. L’indirizzo del punto di prevendita dei biglietti Le </w:t>
      </w:r>
      <w:proofErr w:type="gramStart"/>
      <w:r w:rsidRPr="00196204">
        <w:rPr>
          <w:lang w:val="it-IT"/>
        </w:rPr>
        <w:t>viene</w:t>
      </w:r>
      <w:proofErr w:type="gramEnd"/>
      <w:r w:rsidRPr="00196204">
        <w:rPr>
          <w:lang w:val="it-IT"/>
        </w:rPr>
        <w:t xml:space="preserve"> inviato da BMW Assist come tappa intermedia</w:t>
      </w:r>
      <w:r w:rsidR="00C83FD5" w:rsidRPr="00196204">
        <w:rPr>
          <w:lang w:val="it-IT"/>
        </w:rPr>
        <w:t xml:space="preserve"> del suo percorso</w:t>
      </w:r>
      <w:r w:rsidRPr="00196204">
        <w:rPr>
          <w:lang w:val="it-IT"/>
        </w:rPr>
        <w:t xml:space="preserve">. Lei ritira i biglietti e si reca </w:t>
      </w:r>
      <w:proofErr w:type="gramStart"/>
      <w:r w:rsidRPr="00196204">
        <w:rPr>
          <w:lang w:val="it-IT"/>
        </w:rPr>
        <w:t>successivamente</w:t>
      </w:r>
      <w:proofErr w:type="gramEnd"/>
      <w:r w:rsidRPr="00196204">
        <w:rPr>
          <w:lang w:val="it-IT"/>
        </w:rPr>
        <w:t xml:space="preserve"> a casa, felice di non dovere fare la coda alla cassa di sera.</w:t>
      </w:r>
    </w:p>
    <w:p w:rsidR="00A42ADC" w:rsidRPr="00196204" w:rsidRDefault="00865556" w:rsidP="00CC7421">
      <w:pPr>
        <w:spacing w:after="240"/>
        <w:rPr>
          <w:lang w:val="it-IT"/>
        </w:rPr>
      </w:pPr>
      <w:proofErr w:type="spellStart"/>
      <w:r w:rsidRPr="00196204">
        <w:rPr>
          <w:b/>
          <w:bCs/>
          <w:lang w:val="it-IT"/>
        </w:rPr>
        <w:t>Mobility</w:t>
      </w:r>
      <w:proofErr w:type="spellEnd"/>
      <w:r w:rsidRPr="00196204">
        <w:rPr>
          <w:b/>
          <w:bCs/>
          <w:lang w:val="it-IT"/>
        </w:rPr>
        <w:t xml:space="preserve"> </w:t>
      </w:r>
      <w:proofErr w:type="spellStart"/>
      <w:r w:rsidRPr="00196204">
        <w:rPr>
          <w:b/>
          <w:bCs/>
          <w:lang w:val="it-IT"/>
        </w:rPr>
        <w:t>Packages</w:t>
      </w:r>
      <w:proofErr w:type="spellEnd"/>
      <w:r w:rsidRPr="00196204">
        <w:rPr>
          <w:b/>
          <w:bCs/>
          <w:lang w:val="it-IT"/>
        </w:rPr>
        <w:t>.</w:t>
      </w:r>
      <w:r w:rsidRPr="00196204">
        <w:rPr>
          <w:b/>
          <w:bCs/>
          <w:lang w:val="it-IT"/>
        </w:rPr>
        <w:br/>
      </w:r>
      <w:r w:rsidR="00A42ADC" w:rsidRPr="00196204">
        <w:rPr>
          <w:b/>
          <w:bCs/>
          <w:lang w:val="it-IT"/>
        </w:rPr>
        <w:t xml:space="preserve">Ore </w:t>
      </w:r>
      <w:r w:rsidRPr="00196204">
        <w:rPr>
          <w:b/>
          <w:bCs/>
          <w:lang w:val="it-IT"/>
        </w:rPr>
        <w:t xml:space="preserve">19:00: </w:t>
      </w:r>
      <w:r w:rsidR="00A42ADC" w:rsidRPr="00196204">
        <w:rPr>
          <w:lang w:val="it-IT"/>
        </w:rPr>
        <w:t xml:space="preserve">per andare da casa al concerto la Sua </w:t>
      </w:r>
      <w:proofErr w:type="spellStart"/>
      <w:r w:rsidR="00A42ADC" w:rsidRPr="00196204">
        <w:rPr>
          <w:lang w:val="it-IT"/>
        </w:rPr>
        <w:t>app</w:t>
      </w:r>
      <w:proofErr w:type="spellEnd"/>
      <w:r w:rsidR="00A42ADC" w:rsidRPr="00196204">
        <w:rPr>
          <w:lang w:val="it-IT"/>
        </w:rPr>
        <w:t xml:space="preserve"> di BMW </w:t>
      </w:r>
      <w:proofErr w:type="spellStart"/>
      <w:r w:rsidR="00A42ADC" w:rsidRPr="00196204">
        <w:rPr>
          <w:lang w:val="it-IT"/>
        </w:rPr>
        <w:t>Connected</w:t>
      </w:r>
      <w:proofErr w:type="spellEnd"/>
      <w:r w:rsidR="00A42ADC" w:rsidRPr="00196204">
        <w:rPr>
          <w:lang w:val="it-IT"/>
        </w:rPr>
        <w:t xml:space="preserve"> Le raccomanda di utilizzare i mezzi di trasporto pubblici. Dato che Lei possiede un </w:t>
      </w:r>
      <w:proofErr w:type="spellStart"/>
      <w:r w:rsidR="00A42ADC" w:rsidRPr="00196204">
        <w:rPr>
          <w:lang w:val="it-IT"/>
        </w:rPr>
        <w:t>Mobility</w:t>
      </w:r>
      <w:proofErr w:type="spellEnd"/>
      <w:r w:rsidR="00A42ADC" w:rsidRPr="00196204">
        <w:rPr>
          <w:lang w:val="it-IT"/>
        </w:rPr>
        <w:t xml:space="preserve"> Package del BMW Group, Lei può utilizzare i mezzi pubblici gratuitamente. In futuro, questo pacchetto Le </w:t>
      </w:r>
      <w:proofErr w:type="gramStart"/>
      <w:r w:rsidR="00A42ADC" w:rsidRPr="00196204">
        <w:rPr>
          <w:lang w:val="it-IT"/>
        </w:rPr>
        <w:t>offrirà</w:t>
      </w:r>
      <w:proofErr w:type="gramEnd"/>
      <w:r w:rsidR="00A42ADC" w:rsidRPr="00196204">
        <w:rPr>
          <w:lang w:val="it-IT"/>
        </w:rPr>
        <w:t xml:space="preserve"> il massimo livello di mobilità. Al momento di stipulazione del contratto </w:t>
      </w:r>
      <w:proofErr w:type="gramStart"/>
      <w:r w:rsidR="00A42ADC" w:rsidRPr="00196204">
        <w:rPr>
          <w:lang w:val="it-IT"/>
        </w:rPr>
        <w:t>di</w:t>
      </w:r>
      <w:proofErr w:type="gramEnd"/>
      <w:r w:rsidR="00A42ADC" w:rsidRPr="00196204">
        <w:rPr>
          <w:lang w:val="it-IT"/>
        </w:rPr>
        <w:t xml:space="preserve"> leasing per la Sua automobile BMW Lei non ha ricevuto un determinato contingente di </w:t>
      </w:r>
      <w:r w:rsidR="00C83FD5" w:rsidRPr="00196204">
        <w:rPr>
          <w:lang w:val="it-IT"/>
        </w:rPr>
        <w:t>chilometri</w:t>
      </w:r>
      <w:r w:rsidR="00A42ADC" w:rsidRPr="00196204">
        <w:rPr>
          <w:lang w:val="it-IT"/>
        </w:rPr>
        <w:t xml:space="preserve">, ma </w:t>
      </w:r>
      <w:r w:rsidR="00C83FD5" w:rsidRPr="00196204">
        <w:rPr>
          <w:lang w:val="it-IT"/>
        </w:rPr>
        <w:t xml:space="preserve">un contingente </w:t>
      </w:r>
      <w:r w:rsidR="00A42ADC" w:rsidRPr="00196204">
        <w:rPr>
          <w:lang w:val="it-IT"/>
        </w:rPr>
        <w:t>di mobilità individuale. In cooperazione con le aziende di trasporto pubblico ciò include anche l’utilizzo dei mezzi pubblici locali</w:t>
      </w:r>
      <w:r w:rsidR="00C83FD5" w:rsidRPr="00196204">
        <w:rPr>
          <w:lang w:val="it-IT"/>
        </w:rPr>
        <w:t xml:space="preserve"> senza pagamento extra</w:t>
      </w:r>
      <w:r w:rsidR="00A42ADC" w:rsidRPr="00196204">
        <w:rPr>
          <w:lang w:val="it-IT"/>
        </w:rPr>
        <w:t>.</w:t>
      </w:r>
    </w:p>
    <w:p w:rsidR="00EB3846" w:rsidRPr="00196204" w:rsidRDefault="00EB3846" w:rsidP="009E189F">
      <w:pPr>
        <w:spacing w:after="240"/>
        <w:rPr>
          <w:lang w:val="it-IT"/>
        </w:rPr>
      </w:pPr>
      <w:r w:rsidRPr="00196204">
        <w:rPr>
          <w:lang w:val="it-IT"/>
        </w:rPr>
        <w:t>Prima di partire, l’</w:t>
      </w:r>
      <w:proofErr w:type="spellStart"/>
      <w:r w:rsidRPr="00196204">
        <w:rPr>
          <w:lang w:val="it-IT"/>
        </w:rPr>
        <w:t>app</w:t>
      </w:r>
      <w:proofErr w:type="spellEnd"/>
      <w:r w:rsidRPr="00196204">
        <w:rPr>
          <w:lang w:val="it-IT"/>
        </w:rPr>
        <w:t xml:space="preserve"> La informa </w:t>
      </w:r>
      <w:r w:rsidR="00C83FD5" w:rsidRPr="00196204">
        <w:rPr>
          <w:lang w:val="it-IT"/>
        </w:rPr>
        <w:t xml:space="preserve">sull’orario di partenza del </w:t>
      </w:r>
      <w:r w:rsidRPr="00196204">
        <w:rPr>
          <w:lang w:val="it-IT"/>
        </w:rPr>
        <w:t>prossimo t</w:t>
      </w:r>
      <w:r w:rsidR="00BF718B">
        <w:rPr>
          <w:lang w:val="it-IT"/>
        </w:rPr>
        <w:t>reno nelle Sue vicinanze e quant</w:t>
      </w:r>
      <w:r w:rsidRPr="00196204">
        <w:rPr>
          <w:lang w:val="it-IT"/>
        </w:rPr>
        <w:t xml:space="preserve">o tempo deve calcolare per arrivare alla stazione. Lei non deve occuparsi di complicate tariffe urbane o considerare eventuali tempi di attesa allo sportello della biglietteria, perché Lei ha già i biglietti, sullo </w:t>
      </w:r>
      <w:proofErr w:type="spellStart"/>
      <w:r w:rsidRPr="00196204">
        <w:rPr>
          <w:lang w:val="it-IT"/>
        </w:rPr>
        <w:t>smartphone</w:t>
      </w:r>
      <w:proofErr w:type="spellEnd"/>
      <w:r w:rsidRPr="00196204">
        <w:rPr>
          <w:lang w:val="it-IT"/>
        </w:rPr>
        <w:t xml:space="preserve">. Non appena entra in treno, Lei esegue un login attraverso lo </w:t>
      </w:r>
      <w:proofErr w:type="spellStart"/>
      <w:r w:rsidRPr="00196204">
        <w:rPr>
          <w:lang w:val="it-IT"/>
        </w:rPr>
        <w:t>smartphone</w:t>
      </w:r>
      <w:proofErr w:type="spellEnd"/>
      <w:r w:rsidRPr="00196204">
        <w:rPr>
          <w:lang w:val="it-IT"/>
        </w:rPr>
        <w:t xml:space="preserve"> e il </w:t>
      </w:r>
      <w:proofErr w:type="spellStart"/>
      <w:r w:rsidRPr="00196204">
        <w:rPr>
          <w:lang w:val="it-IT"/>
        </w:rPr>
        <w:t>logout</w:t>
      </w:r>
      <w:proofErr w:type="spellEnd"/>
      <w:r w:rsidRPr="00196204">
        <w:rPr>
          <w:lang w:val="it-IT"/>
        </w:rPr>
        <w:t xml:space="preserve"> quando arriva alla stazione di destinazione. Il percorso del viaggio in treno Le </w:t>
      </w:r>
      <w:proofErr w:type="gramStart"/>
      <w:r w:rsidRPr="00196204">
        <w:rPr>
          <w:lang w:val="it-IT"/>
        </w:rPr>
        <w:t>viene</w:t>
      </w:r>
      <w:proofErr w:type="gramEnd"/>
      <w:r w:rsidRPr="00196204">
        <w:rPr>
          <w:lang w:val="it-IT"/>
        </w:rPr>
        <w:t xml:space="preserve"> dedotto dal Suo contingente. Lo stesso vale al ritorno </w:t>
      </w:r>
      <w:r w:rsidR="00C83FD5" w:rsidRPr="00196204">
        <w:rPr>
          <w:lang w:val="it-IT"/>
        </w:rPr>
        <w:t xml:space="preserve">quando </w:t>
      </w:r>
      <w:r w:rsidRPr="00196204">
        <w:rPr>
          <w:lang w:val="it-IT"/>
        </w:rPr>
        <w:t xml:space="preserve">Lei </w:t>
      </w:r>
      <w:r w:rsidR="00C83FD5" w:rsidRPr="00196204">
        <w:rPr>
          <w:lang w:val="it-IT"/>
        </w:rPr>
        <w:t xml:space="preserve">decide di </w:t>
      </w:r>
      <w:r w:rsidRPr="00196204">
        <w:rPr>
          <w:lang w:val="it-IT"/>
        </w:rPr>
        <w:t>utilizza</w:t>
      </w:r>
      <w:r w:rsidR="00C83FD5" w:rsidRPr="00196204">
        <w:rPr>
          <w:lang w:val="it-IT"/>
        </w:rPr>
        <w:t>re</w:t>
      </w:r>
      <w:r w:rsidRPr="00196204">
        <w:rPr>
          <w:lang w:val="it-IT"/>
        </w:rPr>
        <w:t xml:space="preserve"> una vettura in </w:t>
      </w:r>
      <w:proofErr w:type="spellStart"/>
      <w:r w:rsidRPr="00196204">
        <w:rPr>
          <w:lang w:val="it-IT"/>
        </w:rPr>
        <w:t>carsharing</w:t>
      </w:r>
      <w:proofErr w:type="spellEnd"/>
      <w:r w:rsidRPr="00196204">
        <w:rPr>
          <w:lang w:val="it-IT"/>
        </w:rPr>
        <w:t xml:space="preserve">, perché ha iniziato a piovere. Lei riceve dunque un pacchetto di mobilità integrato, confortevole </w:t>
      </w:r>
      <w:proofErr w:type="gramStart"/>
      <w:r w:rsidRPr="00196204">
        <w:rPr>
          <w:lang w:val="it-IT"/>
        </w:rPr>
        <w:t>ed</w:t>
      </w:r>
      <w:proofErr w:type="gramEnd"/>
      <w:r w:rsidRPr="00196204">
        <w:rPr>
          <w:lang w:val="it-IT"/>
        </w:rPr>
        <w:t xml:space="preserve"> intermodale</w:t>
      </w:r>
      <w:r w:rsidR="00BF718B">
        <w:rPr>
          <w:lang w:val="it-IT"/>
        </w:rPr>
        <w:t>,</w:t>
      </w:r>
      <w:r w:rsidRPr="00196204">
        <w:rPr>
          <w:lang w:val="it-IT"/>
        </w:rPr>
        <w:t xml:space="preserve"> che Le permette di decidere in modo libero ed indipendente</w:t>
      </w:r>
      <w:r w:rsidR="00C83FD5" w:rsidRPr="00196204">
        <w:rPr>
          <w:lang w:val="it-IT"/>
        </w:rPr>
        <w:t xml:space="preserve"> come raggiungere la Sua destinazione</w:t>
      </w:r>
      <w:r w:rsidRPr="00196204">
        <w:rPr>
          <w:lang w:val="it-IT"/>
        </w:rPr>
        <w:t>.</w:t>
      </w:r>
    </w:p>
    <w:p w:rsidR="00865556" w:rsidRPr="00196204" w:rsidRDefault="00053A2E" w:rsidP="00DE021F">
      <w:pPr>
        <w:rPr>
          <w:lang w:val="it-IT"/>
        </w:rPr>
      </w:pPr>
      <w:r w:rsidRPr="00196204">
        <w:rPr>
          <w:lang w:val="it-IT"/>
        </w:rPr>
        <w:t xml:space="preserve">Alcune di queste idee sono ancora molto futuristiche, </w:t>
      </w:r>
      <w:r w:rsidR="00C83FD5" w:rsidRPr="00196204">
        <w:rPr>
          <w:lang w:val="it-IT"/>
        </w:rPr>
        <w:t xml:space="preserve">come </w:t>
      </w:r>
      <w:r w:rsidRPr="00196204">
        <w:rPr>
          <w:lang w:val="it-IT"/>
        </w:rPr>
        <w:t xml:space="preserve">l’idea di un </w:t>
      </w:r>
      <w:proofErr w:type="spellStart"/>
      <w:r w:rsidRPr="00196204">
        <w:rPr>
          <w:lang w:val="it-IT"/>
        </w:rPr>
        <w:t>Mobility</w:t>
      </w:r>
      <w:proofErr w:type="spellEnd"/>
      <w:r w:rsidRPr="00196204">
        <w:rPr>
          <w:lang w:val="it-IT"/>
        </w:rPr>
        <w:t xml:space="preserve"> Package o la raccomandazione per l’individuazione di un parcheggio sulla str</w:t>
      </w:r>
      <w:r w:rsidR="00C83FD5" w:rsidRPr="00196204">
        <w:rPr>
          <w:lang w:val="it-IT"/>
        </w:rPr>
        <w:t>a</w:t>
      </w:r>
      <w:r w:rsidRPr="00196204">
        <w:rPr>
          <w:lang w:val="it-IT"/>
        </w:rPr>
        <w:t>da. Altri servizi come “</w:t>
      </w:r>
      <w:proofErr w:type="spellStart"/>
      <w:r w:rsidRPr="00196204">
        <w:rPr>
          <w:lang w:val="it-IT"/>
        </w:rPr>
        <w:t>ParkatmyHouse</w:t>
      </w:r>
      <w:proofErr w:type="spellEnd"/>
      <w:r w:rsidRPr="00196204">
        <w:rPr>
          <w:lang w:val="it-IT"/>
        </w:rPr>
        <w:t>”, RTTI</w:t>
      </w:r>
      <w:r w:rsidR="00196204">
        <w:rPr>
          <w:lang w:val="it-IT"/>
        </w:rPr>
        <w:t xml:space="preserve"> </w:t>
      </w:r>
      <w:r w:rsidRPr="00196204">
        <w:rPr>
          <w:lang w:val="it-IT"/>
        </w:rPr>
        <w:t xml:space="preserve">o l’informazione </w:t>
      </w:r>
      <w:r w:rsidR="00C83FD5" w:rsidRPr="00196204">
        <w:rPr>
          <w:lang w:val="it-IT"/>
        </w:rPr>
        <w:t xml:space="preserve">tempestiva </w:t>
      </w:r>
      <w:r w:rsidRPr="00196204">
        <w:rPr>
          <w:lang w:val="it-IT"/>
        </w:rPr>
        <w:t xml:space="preserve">su rallentamenti lungo la strada </w:t>
      </w:r>
      <w:r w:rsidR="00C83FD5" w:rsidRPr="00196204">
        <w:rPr>
          <w:lang w:val="it-IT"/>
        </w:rPr>
        <w:t xml:space="preserve">programmata </w:t>
      </w:r>
      <w:r w:rsidRPr="00196204">
        <w:rPr>
          <w:lang w:val="it-IT"/>
        </w:rPr>
        <w:t>sono già una realtà per le vetture BMW</w:t>
      </w:r>
      <w:r w:rsidR="00865556" w:rsidRPr="00196204">
        <w:rPr>
          <w:lang w:val="it-IT"/>
        </w:rPr>
        <w:t xml:space="preserve">. </w:t>
      </w:r>
    </w:p>
    <w:p w:rsidR="00865556" w:rsidRPr="00196204" w:rsidRDefault="00903A17" w:rsidP="005E336B">
      <w:pPr>
        <w:pStyle w:val="KapitelberschriftohneUnterzeile"/>
        <w:framePr w:w="7740" w:h="2524" w:hRule="exact" w:wrap="notBeside" w:vAnchor="page" w:hAnchor="page" w:x="2751" w:y="604"/>
        <w:numPr>
          <w:ilvl w:val="0"/>
          <w:numId w:val="7"/>
        </w:numPr>
        <w:tabs>
          <w:tab w:val="left" w:pos="851"/>
        </w:tabs>
        <w:spacing w:after="1860" w:line="240" w:lineRule="auto"/>
        <w:ind w:left="0" w:right="-56" w:firstLine="0"/>
        <w:rPr>
          <w:rFonts w:ascii="BMWType V2 Bold" w:hAnsi="BMWType V2 Bold" w:cs="BMWType V2 Bold"/>
          <w:b w:val="0"/>
          <w:bCs w:val="0"/>
          <w:lang w:val="it-IT"/>
        </w:rPr>
      </w:pPr>
      <w:r w:rsidRPr="00903A17">
        <w:rPr>
          <w:rFonts w:ascii="BMWType V2 Bold" w:hAnsi="BMWType V2 Bold" w:cs="BMWType V2 Bold"/>
          <w:noProof/>
        </w:rPr>
        <w:pict>
          <v:shape id="_x0000_s1035" type="#_x0000_t75" style="position:absolute;left:0;text-align:left;margin-left:344.75pt;margin-top:-39.1pt;width:82.5pt;height:28.1pt;z-index:251664896;visibility:visible;mso-wrap-style:square;mso-wrap-distance-left:9pt;mso-wrap-distance-top:0;mso-wrap-distance-right:9pt;mso-wrap-distance-bottom:0;mso-position-horizontal:absolute;mso-position-horizontal-relative:margin;mso-position-vertical:absolute;mso-position-vertical-relative:margin">
            <v:imagedata r:id="rId7" o:title="grpcomb_h4prb100p_c_tif_2"/>
            <w10:wrap type="square" anchorx="margin" anchory="margin"/>
          </v:shape>
        </w:pict>
      </w:r>
      <w:r w:rsidR="00053A2E" w:rsidRPr="00196204">
        <w:rPr>
          <w:rFonts w:ascii="BMWType V2 Bold" w:hAnsi="BMWType V2 Bold" w:cs="BMWType V2 Bold"/>
          <w:lang w:val="it-IT"/>
        </w:rPr>
        <w:t>Il parametro</w:t>
      </w:r>
      <w:r w:rsidR="008E7898" w:rsidRPr="00196204">
        <w:rPr>
          <w:rFonts w:ascii="BMWType V2 Bold" w:hAnsi="BMWType V2 Bold" w:cs="BMWType V2 Bold"/>
          <w:lang w:val="it-IT"/>
        </w:rPr>
        <w:t xml:space="preserve"> di tutto</w:t>
      </w:r>
      <w:r w:rsidR="00865556" w:rsidRPr="00196204">
        <w:rPr>
          <w:rFonts w:ascii="BMWType V2 Bold" w:hAnsi="BMWType V2 Bold" w:cs="BMWType V2 Bold"/>
          <w:lang w:val="it-IT"/>
        </w:rPr>
        <w:t xml:space="preserve">: </w:t>
      </w:r>
      <w:r w:rsidR="00053A2E" w:rsidRPr="00196204">
        <w:rPr>
          <w:rFonts w:ascii="BMWType V2 Bold" w:hAnsi="BMWType V2 Bold" w:cs="BMWType V2 Bold"/>
          <w:lang w:val="it-IT"/>
        </w:rPr>
        <w:t>l‘uomo</w:t>
      </w:r>
      <w:r w:rsidR="00B3424B" w:rsidRPr="00196204">
        <w:rPr>
          <w:rFonts w:ascii="BMWType V2 Bold" w:hAnsi="BMWType V2 Bold" w:cs="BMWType V2 Bold"/>
          <w:lang w:val="it-IT"/>
        </w:rPr>
        <w:t>.</w:t>
      </w:r>
    </w:p>
    <w:p w:rsidR="00053A2E" w:rsidRPr="00196204" w:rsidRDefault="006D0312" w:rsidP="009E189F">
      <w:pPr>
        <w:spacing w:after="240"/>
        <w:rPr>
          <w:lang w:val="it-IT"/>
        </w:rPr>
      </w:pPr>
      <w:r w:rsidRPr="00196204">
        <w:rPr>
          <w:lang w:val="it-IT"/>
        </w:rPr>
        <w:t>Che cosa desiderano i clienti dall’automobile del futuro? Che cosa</w:t>
      </w:r>
      <w:r w:rsidR="00F43455" w:rsidRPr="00196204">
        <w:rPr>
          <w:lang w:val="it-IT"/>
        </w:rPr>
        <w:t xml:space="preserve"> necessiteranno</w:t>
      </w:r>
      <w:r w:rsidRPr="00196204">
        <w:rPr>
          <w:lang w:val="it-IT"/>
        </w:rPr>
        <w:t>? Per trovare delle risposte a queste domande e potere sviluppare delle idee nuove e delle innovazioni per i clienti del futuro,</w:t>
      </w:r>
      <w:proofErr w:type="gramStart"/>
      <w:r w:rsidRPr="00196204">
        <w:rPr>
          <w:lang w:val="it-IT"/>
        </w:rPr>
        <w:t xml:space="preserve">  </w:t>
      </w:r>
      <w:proofErr w:type="gramEnd"/>
      <w:r w:rsidRPr="00196204">
        <w:rPr>
          <w:lang w:val="it-IT"/>
        </w:rPr>
        <w:t xml:space="preserve">non è sufficiente il lavoro degli specialisti di ricerca di mercato e di trend. In determinati campi </w:t>
      </w:r>
      <w:r w:rsidR="00F43455" w:rsidRPr="00196204">
        <w:rPr>
          <w:lang w:val="it-IT"/>
        </w:rPr>
        <w:t xml:space="preserve">di </w:t>
      </w:r>
      <w:r w:rsidRPr="00196204">
        <w:rPr>
          <w:lang w:val="it-IT"/>
        </w:rPr>
        <w:t>sviluppo, soprattutto quelli in cui i risultati inter</w:t>
      </w:r>
      <w:r w:rsidR="00F43455" w:rsidRPr="00196204">
        <w:rPr>
          <w:lang w:val="it-IT"/>
        </w:rPr>
        <w:t>e</w:t>
      </w:r>
      <w:r w:rsidRPr="00196204">
        <w:rPr>
          <w:lang w:val="it-IT"/>
        </w:rPr>
        <w:t>ssano direttamente l’uomo, gli specialisti del BMW Group devono conoscere meglio i loro clienti. Per questo motivo il reparto di sviluppo di si</w:t>
      </w:r>
      <w:r w:rsidR="00F43455" w:rsidRPr="00196204">
        <w:rPr>
          <w:lang w:val="it-IT"/>
        </w:rPr>
        <w:t xml:space="preserve">stemi </w:t>
      </w:r>
      <w:r w:rsidR="00196204" w:rsidRPr="00196204">
        <w:rPr>
          <w:lang w:val="it-IT"/>
        </w:rPr>
        <w:t>ergonomici</w:t>
      </w:r>
      <w:r w:rsidR="00F43455" w:rsidRPr="00196204">
        <w:rPr>
          <w:lang w:val="it-IT"/>
        </w:rPr>
        <w:t xml:space="preserve"> </w:t>
      </w:r>
      <w:proofErr w:type="gramStart"/>
      <w:r w:rsidR="00F43455" w:rsidRPr="00196204">
        <w:rPr>
          <w:lang w:val="it-IT"/>
        </w:rPr>
        <w:t>del</w:t>
      </w:r>
      <w:proofErr w:type="gramEnd"/>
      <w:r w:rsidR="00F43455" w:rsidRPr="00196204">
        <w:rPr>
          <w:lang w:val="it-IT"/>
        </w:rPr>
        <w:t xml:space="preserve"> BMW Group e</w:t>
      </w:r>
      <w:r w:rsidRPr="00196204">
        <w:rPr>
          <w:lang w:val="it-IT"/>
        </w:rPr>
        <w:t xml:space="preserve"> gli specialisti nel campo dei concetti di vis</w:t>
      </w:r>
      <w:r w:rsidR="00F43455" w:rsidRPr="00196204">
        <w:rPr>
          <w:lang w:val="it-IT"/>
        </w:rPr>
        <w:t>ualizzazione e di comando collab</w:t>
      </w:r>
      <w:r w:rsidRPr="00196204">
        <w:rPr>
          <w:lang w:val="it-IT"/>
        </w:rPr>
        <w:t xml:space="preserve">orano con clienti e probandi per apprendere di più su di loro. Un ruolo importante lo svolge indubbiamente </w:t>
      </w:r>
      <w:r w:rsidR="00F43455" w:rsidRPr="00196204">
        <w:rPr>
          <w:lang w:val="it-IT"/>
        </w:rPr>
        <w:t xml:space="preserve">la varietà </w:t>
      </w:r>
      <w:r w:rsidRPr="00196204">
        <w:rPr>
          <w:lang w:val="it-IT"/>
        </w:rPr>
        <w:t>delle differenti esigenze e caratteristiche, per esempio nello sviluppo di concetti di sedili ergonomici; ma è anche importante conoscere meglio le richieste di determinati gruppi di clienti.</w:t>
      </w:r>
    </w:p>
    <w:p w:rsidR="00E95EFB" w:rsidRPr="00196204" w:rsidRDefault="006D0312" w:rsidP="009E189F">
      <w:pPr>
        <w:spacing w:after="240"/>
        <w:rPr>
          <w:lang w:val="it-IT"/>
        </w:rPr>
      </w:pPr>
      <w:r w:rsidRPr="00196204">
        <w:rPr>
          <w:lang w:val="it-IT"/>
        </w:rPr>
        <w:t xml:space="preserve">In uno studio attuale della BMW Group </w:t>
      </w:r>
      <w:proofErr w:type="spellStart"/>
      <w:r w:rsidRPr="00196204">
        <w:rPr>
          <w:lang w:val="it-IT"/>
        </w:rPr>
        <w:t>Forschung</w:t>
      </w:r>
      <w:proofErr w:type="spellEnd"/>
      <w:r w:rsidRPr="00196204">
        <w:rPr>
          <w:lang w:val="it-IT"/>
        </w:rPr>
        <w:t xml:space="preserve"> und </w:t>
      </w:r>
      <w:proofErr w:type="spellStart"/>
      <w:r w:rsidRPr="00196204">
        <w:rPr>
          <w:lang w:val="it-IT"/>
        </w:rPr>
        <w:t>Technik</w:t>
      </w:r>
      <w:proofErr w:type="spellEnd"/>
      <w:r w:rsidRPr="00196204">
        <w:rPr>
          <w:lang w:val="it-IT"/>
        </w:rPr>
        <w:t xml:space="preserve"> il tema centrale non è una determinata tecnologia, ma è costituito dalle esigenze e le necessità di un gruppo</w:t>
      </w:r>
      <w:r w:rsidR="006C7235" w:rsidRPr="00196204">
        <w:rPr>
          <w:lang w:val="it-IT"/>
        </w:rPr>
        <w:t xml:space="preserve"> </w:t>
      </w:r>
      <w:r w:rsidRPr="00196204">
        <w:rPr>
          <w:lang w:val="it-IT"/>
        </w:rPr>
        <w:t xml:space="preserve">di persone in continua crescita: degli ultrasessantenni. Lo studio ha esaminato in particolare le esigenze e </w:t>
      </w:r>
      <w:r w:rsidR="006C7235" w:rsidRPr="00196204">
        <w:rPr>
          <w:lang w:val="it-IT"/>
        </w:rPr>
        <w:t xml:space="preserve">le </w:t>
      </w:r>
      <w:r w:rsidRPr="00196204">
        <w:rPr>
          <w:lang w:val="it-IT"/>
        </w:rPr>
        <w:t xml:space="preserve">necessità di questo gruppo nell’ambito dei concetti </w:t>
      </w:r>
      <w:proofErr w:type="gramStart"/>
      <w:r w:rsidRPr="00196204">
        <w:rPr>
          <w:lang w:val="it-IT"/>
        </w:rPr>
        <w:t>di</w:t>
      </w:r>
      <w:proofErr w:type="gramEnd"/>
      <w:r w:rsidRPr="00196204">
        <w:rPr>
          <w:lang w:val="it-IT"/>
        </w:rPr>
        <w:t xml:space="preserve"> visualizzazione e di comando e delle relative funzioni di BMW </w:t>
      </w:r>
      <w:proofErr w:type="spellStart"/>
      <w:r w:rsidRPr="00196204">
        <w:rPr>
          <w:lang w:val="it-IT"/>
        </w:rPr>
        <w:t>ConnectedDrive</w:t>
      </w:r>
      <w:proofErr w:type="spellEnd"/>
      <w:r w:rsidRPr="00196204">
        <w:rPr>
          <w:lang w:val="it-IT"/>
        </w:rPr>
        <w:t>.</w:t>
      </w:r>
    </w:p>
    <w:p w:rsidR="00E95EFB" w:rsidRPr="00196204" w:rsidRDefault="006D0312" w:rsidP="00E95EFB">
      <w:pPr>
        <w:rPr>
          <w:b/>
          <w:lang w:val="it-IT"/>
        </w:rPr>
      </w:pPr>
      <w:r w:rsidRPr="00196204">
        <w:rPr>
          <w:b/>
          <w:lang w:val="it-IT"/>
        </w:rPr>
        <w:t>Apprendere da tutti e da pochi.</w:t>
      </w:r>
    </w:p>
    <w:p w:rsidR="006D0312" w:rsidRPr="00196204" w:rsidRDefault="006D0312" w:rsidP="009E189F">
      <w:pPr>
        <w:spacing w:after="240"/>
        <w:rPr>
          <w:lang w:val="it-IT"/>
        </w:rPr>
      </w:pPr>
      <w:proofErr w:type="gramStart"/>
      <w:r w:rsidRPr="00196204">
        <w:rPr>
          <w:lang w:val="it-IT"/>
        </w:rPr>
        <w:t>Per potere</w:t>
      </w:r>
      <w:proofErr w:type="gramEnd"/>
      <w:r w:rsidRPr="00196204">
        <w:rPr>
          <w:lang w:val="it-IT"/>
        </w:rPr>
        <w:t xml:space="preserve"> scoprire le aspettative e i desideri di un </w:t>
      </w:r>
      <w:proofErr w:type="spellStart"/>
      <w:r w:rsidRPr="00196204">
        <w:rPr>
          <w:lang w:val="it-IT"/>
        </w:rPr>
        <w:t>target-group</w:t>
      </w:r>
      <w:proofErr w:type="spellEnd"/>
      <w:r w:rsidRPr="00196204">
        <w:rPr>
          <w:lang w:val="it-IT"/>
        </w:rPr>
        <w:t>, gli ing</w:t>
      </w:r>
      <w:r w:rsidR="006C7235" w:rsidRPr="00196204">
        <w:rPr>
          <w:lang w:val="it-IT"/>
        </w:rPr>
        <w:t>egneri s</w:t>
      </w:r>
      <w:r w:rsidR="00BF718B">
        <w:rPr>
          <w:lang w:val="it-IT"/>
        </w:rPr>
        <w:t>’</w:t>
      </w:r>
      <w:r w:rsidR="006C7235" w:rsidRPr="00196204">
        <w:rPr>
          <w:lang w:val="it-IT"/>
        </w:rPr>
        <w:t>immergono nel mondo d</w:t>
      </w:r>
      <w:r w:rsidRPr="00196204">
        <w:rPr>
          <w:lang w:val="it-IT"/>
        </w:rPr>
        <w:t>e</w:t>
      </w:r>
      <w:r w:rsidR="006C7235" w:rsidRPr="00196204">
        <w:rPr>
          <w:lang w:val="it-IT"/>
        </w:rPr>
        <w:t>i</w:t>
      </w:r>
      <w:r w:rsidRPr="00196204">
        <w:rPr>
          <w:lang w:val="it-IT"/>
        </w:rPr>
        <w:t xml:space="preserve"> partecipanti allo studio. </w:t>
      </w:r>
      <w:r w:rsidR="009A413F" w:rsidRPr="00196204">
        <w:rPr>
          <w:lang w:val="it-IT"/>
        </w:rPr>
        <w:t xml:space="preserve">L’obiettivo è di apprendere come queste persone organizzano la loro giornata, come </w:t>
      </w:r>
      <w:r w:rsidR="00196204" w:rsidRPr="00196204">
        <w:rPr>
          <w:lang w:val="it-IT"/>
        </w:rPr>
        <w:t>utilizzano</w:t>
      </w:r>
      <w:r w:rsidR="009A413F" w:rsidRPr="00196204">
        <w:rPr>
          <w:lang w:val="it-IT"/>
        </w:rPr>
        <w:t xml:space="preserve"> la tecnica nell’automobile e al di fuori di essa, in</w:t>
      </w:r>
      <w:r w:rsidR="006C7235" w:rsidRPr="00196204">
        <w:rPr>
          <w:lang w:val="it-IT"/>
        </w:rPr>
        <w:t xml:space="preserve"> </w:t>
      </w:r>
      <w:r w:rsidR="009A413F" w:rsidRPr="00196204">
        <w:rPr>
          <w:lang w:val="it-IT"/>
        </w:rPr>
        <w:t>quale misura e per che cosa. Nell’ambito del loro studio, gli esperti del BMW Group vogliono comprendere i partecipanti non solo a livello teorico, ma farne la conoscenza anche come persone.</w:t>
      </w:r>
    </w:p>
    <w:p w:rsidR="00E95EFB" w:rsidRPr="00196204" w:rsidRDefault="009A413F" w:rsidP="009E189F">
      <w:pPr>
        <w:spacing w:after="240"/>
        <w:rPr>
          <w:color w:val="000000"/>
          <w:lang w:val="it-IT"/>
        </w:rPr>
      </w:pPr>
      <w:r w:rsidRPr="00196204">
        <w:rPr>
          <w:color w:val="000000"/>
          <w:lang w:val="it-IT"/>
        </w:rPr>
        <w:t xml:space="preserve">Al centro dello studio vi è la generazione postbellica, la quale, grazie allo sviluppo positivo dell’economia negli ultimi decenni, </w:t>
      </w:r>
      <w:proofErr w:type="gramStart"/>
      <w:r w:rsidRPr="00196204">
        <w:rPr>
          <w:color w:val="000000"/>
          <w:lang w:val="it-IT"/>
        </w:rPr>
        <w:t>gode di</w:t>
      </w:r>
      <w:proofErr w:type="gramEnd"/>
      <w:r w:rsidRPr="00196204">
        <w:rPr>
          <w:color w:val="000000"/>
          <w:lang w:val="it-IT"/>
        </w:rPr>
        <w:t xml:space="preserve"> una buona formazione ed è benestante. Nelle proprie </w:t>
      </w:r>
      <w:proofErr w:type="gramStart"/>
      <w:r w:rsidRPr="00196204">
        <w:rPr>
          <w:color w:val="000000"/>
          <w:lang w:val="it-IT"/>
        </w:rPr>
        <w:t>aspettative</w:t>
      </w:r>
      <w:proofErr w:type="gramEnd"/>
      <w:r w:rsidRPr="00196204">
        <w:rPr>
          <w:color w:val="000000"/>
          <w:lang w:val="it-IT"/>
        </w:rPr>
        <w:t xml:space="preserve"> e nella valutazione dei criteri di qualità</w:t>
      </w:r>
      <w:r w:rsidR="00BF718B">
        <w:rPr>
          <w:color w:val="000000"/>
          <w:lang w:val="it-IT"/>
        </w:rPr>
        <w:t>,</w:t>
      </w:r>
      <w:r w:rsidRPr="00196204">
        <w:rPr>
          <w:color w:val="000000"/>
          <w:lang w:val="it-IT"/>
        </w:rPr>
        <w:t xml:space="preserve"> questa generazione si distingue radicalmente dalla generazione prebellica e </w:t>
      </w:r>
      <w:r w:rsidR="006C7235" w:rsidRPr="00196204">
        <w:rPr>
          <w:color w:val="000000"/>
          <w:lang w:val="it-IT"/>
        </w:rPr>
        <w:t xml:space="preserve">da </w:t>
      </w:r>
      <w:r w:rsidRPr="00196204">
        <w:rPr>
          <w:color w:val="000000"/>
          <w:lang w:val="it-IT"/>
        </w:rPr>
        <w:t>quella che ha vissuto la guerra: questo si manifesta in una qualità nuova del piacere di vivere.</w:t>
      </w:r>
    </w:p>
    <w:p w:rsidR="009A413F" w:rsidRPr="00196204" w:rsidRDefault="009A413F" w:rsidP="009E189F">
      <w:pPr>
        <w:spacing w:after="240"/>
        <w:rPr>
          <w:lang w:val="it-IT"/>
        </w:rPr>
      </w:pPr>
      <w:r w:rsidRPr="00196204">
        <w:rPr>
          <w:lang w:val="it-IT"/>
        </w:rPr>
        <w:t xml:space="preserve">L’obiettivo dello studio è di identificare, sulla base delle conoscenze raccolte, i potenziali futuri e i punti più interessanti per sviluppi nuovi nel campo della visualizzazione e dei comandi orientati al cliente e, </w:t>
      </w:r>
      <w:proofErr w:type="gramStart"/>
      <w:r w:rsidRPr="00196204">
        <w:rPr>
          <w:lang w:val="it-IT"/>
        </w:rPr>
        <w:t>successivamente</w:t>
      </w:r>
      <w:proofErr w:type="gramEnd"/>
      <w:r w:rsidRPr="00196204">
        <w:rPr>
          <w:lang w:val="it-IT"/>
        </w:rPr>
        <w:t xml:space="preserve">, l’identificazione di funzioni di BMW </w:t>
      </w:r>
      <w:proofErr w:type="spellStart"/>
      <w:r w:rsidRPr="00196204">
        <w:rPr>
          <w:lang w:val="it-IT"/>
        </w:rPr>
        <w:t>ConnectedDrive</w:t>
      </w:r>
      <w:proofErr w:type="spellEnd"/>
      <w:r w:rsidRPr="00196204">
        <w:rPr>
          <w:lang w:val="it-IT"/>
        </w:rPr>
        <w:t xml:space="preserve">. Per questo motivo gli esperti del BMW Group hanno optato </w:t>
      </w:r>
      <w:r w:rsidR="00EA7E4C" w:rsidRPr="00196204">
        <w:rPr>
          <w:lang w:val="it-IT"/>
        </w:rPr>
        <w:t xml:space="preserve">a favore di </w:t>
      </w:r>
      <w:r w:rsidRPr="00196204">
        <w:rPr>
          <w:lang w:val="it-IT"/>
        </w:rPr>
        <w:t>un approccio esp</w:t>
      </w:r>
      <w:r w:rsidR="00EA7E4C" w:rsidRPr="00196204">
        <w:rPr>
          <w:lang w:val="it-IT"/>
        </w:rPr>
        <w:t>lorativo e qualitativo, composto</w:t>
      </w:r>
      <w:r w:rsidRPr="00196204">
        <w:rPr>
          <w:lang w:val="it-IT"/>
        </w:rPr>
        <w:t xml:space="preserve"> </w:t>
      </w:r>
      <w:proofErr w:type="gramStart"/>
      <w:r w:rsidRPr="00196204">
        <w:rPr>
          <w:lang w:val="it-IT"/>
        </w:rPr>
        <w:t>da</w:t>
      </w:r>
      <w:proofErr w:type="gramEnd"/>
      <w:r w:rsidRPr="00196204">
        <w:rPr>
          <w:lang w:val="it-IT"/>
        </w:rPr>
        <w:t xml:space="preserve"> fasi</w:t>
      </w:r>
      <w:r w:rsidR="00EA7E4C" w:rsidRPr="00196204">
        <w:rPr>
          <w:lang w:val="it-IT"/>
        </w:rPr>
        <w:t xml:space="preserve"> differenti</w:t>
      </w:r>
      <w:r w:rsidRPr="00196204">
        <w:rPr>
          <w:lang w:val="it-IT"/>
        </w:rPr>
        <w:t>.</w:t>
      </w:r>
    </w:p>
    <w:p w:rsidR="009A413F" w:rsidRPr="00196204" w:rsidRDefault="00BF718B" w:rsidP="009E189F">
      <w:pPr>
        <w:spacing w:after="240"/>
        <w:rPr>
          <w:lang w:val="it-IT"/>
        </w:rPr>
      </w:pPr>
      <w:r>
        <w:rPr>
          <w:lang w:val="it-IT"/>
        </w:rPr>
        <w:t xml:space="preserve">Dopo un esame </w:t>
      </w:r>
      <w:r w:rsidR="009A413F" w:rsidRPr="00196204">
        <w:rPr>
          <w:lang w:val="it-IT"/>
        </w:rPr>
        <w:t>nella letteratura sullo stato attuale della ricerca, sono stati formulati diver</w:t>
      </w:r>
      <w:r w:rsidR="00EA7E4C" w:rsidRPr="00196204">
        <w:rPr>
          <w:lang w:val="it-IT"/>
        </w:rPr>
        <w:t xml:space="preserve">si temi centrali, </w:t>
      </w:r>
      <w:proofErr w:type="gramStart"/>
      <w:r w:rsidR="00EA7E4C" w:rsidRPr="00196204">
        <w:rPr>
          <w:lang w:val="it-IT"/>
        </w:rPr>
        <w:t>dalla</w:t>
      </w:r>
      <w:proofErr w:type="gramEnd"/>
      <w:r w:rsidR="00EA7E4C" w:rsidRPr="00196204">
        <w:rPr>
          <w:lang w:val="it-IT"/>
        </w:rPr>
        <w:t xml:space="preserve"> fitness</w:t>
      </w:r>
      <w:r w:rsidR="009A413F" w:rsidRPr="00196204">
        <w:rPr>
          <w:lang w:val="it-IT"/>
        </w:rPr>
        <w:t xml:space="preserve"> all’organizzazione del tempo libero, fino alla famiglia e </w:t>
      </w:r>
      <w:r w:rsidR="00EA7E4C" w:rsidRPr="00196204">
        <w:rPr>
          <w:lang w:val="it-IT"/>
        </w:rPr>
        <w:t>a</w:t>
      </w:r>
      <w:r w:rsidR="009A413F" w:rsidRPr="00196204">
        <w:rPr>
          <w:lang w:val="it-IT"/>
        </w:rPr>
        <w:t xml:space="preserve">i valori della vita. </w:t>
      </w:r>
      <w:proofErr w:type="gramStart"/>
      <w:r w:rsidR="009A413F" w:rsidRPr="00196204">
        <w:rPr>
          <w:lang w:val="it-IT"/>
        </w:rPr>
        <w:t>Successivamente</w:t>
      </w:r>
      <w:proofErr w:type="gramEnd"/>
      <w:r w:rsidR="009A413F" w:rsidRPr="00196204">
        <w:rPr>
          <w:lang w:val="it-IT"/>
        </w:rPr>
        <w:t>, questi temi sono stati approf</w:t>
      </w:r>
      <w:r w:rsidR="00EA7E4C" w:rsidRPr="00196204">
        <w:rPr>
          <w:lang w:val="it-IT"/>
        </w:rPr>
        <w:t>onditi ed estesi nell’ambito d’</w:t>
      </w:r>
      <w:r w:rsidR="009A413F" w:rsidRPr="00196204">
        <w:rPr>
          <w:lang w:val="it-IT"/>
        </w:rPr>
        <w:t xml:space="preserve">interviste con famosi </w:t>
      </w:r>
      <w:r>
        <w:rPr>
          <w:lang w:val="it-IT"/>
        </w:rPr>
        <w:t xml:space="preserve">esperti </w:t>
      </w:r>
      <w:r w:rsidR="009A413F" w:rsidRPr="00196204">
        <w:rPr>
          <w:lang w:val="it-IT"/>
        </w:rPr>
        <w:t xml:space="preserve">di ricerca di mercato, di gerontologia e di sviluppo prodotti. </w:t>
      </w:r>
      <w:proofErr w:type="gramStart"/>
      <w:r w:rsidR="009A413F" w:rsidRPr="00196204">
        <w:rPr>
          <w:lang w:val="it-IT"/>
        </w:rPr>
        <w:t>Sulla base di</w:t>
      </w:r>
      <w:proofErr w:type="gramEnd"/>
      <w:r w:rsidR="009A413F" w:rsidRPr="00196204">
        <w:rPr>
          <w:lang w:val="it-IT"/>
        </w:rPr>
        <w:t xml:space="preserve"> questi lavori preliminari sono state formulate le domande </w:t>
      </w:r>
      <w:r w:rsidR="00EA7E4C" w:rsidRPr="00196204">
        <w:rPr>
          <w:lang w:val="it-IT"/>
        </w:rPr>
        <w:t>da inserire nelle interviste del</w:t>
      </w:r>
      <w:r w:rsidR="009A413F" w:rsidRPr="00196204">
        <w:rPr>
          <w:lang w:val="it-IT"/>
        </w:rPr>
        <w:t>lo studio dei clienti</w:t>
      </w:r>
      <w:r w:rsidR="00204C66" w:rsidRPr="00196204">
        <w:rPr>
          <w:lang w:val="it-IT"/>
        </w:rPr>
        <w:t xml:space="preserve">. Allo studio hanno partecipato complessivamente </w:t>
      </w:r>
      <w:proofErr w:type="gramStart"/>
      <w:r w:rsidR="00204C66" w:rsidRPr="00196204">
        <w:rPr>
          <w:lang w:val="it-IT"/>
        </w:rPr>
        <w:t>30</w:t>
      </w:r>
      <w:proofErr w:type="gramEnd"/>
      <w:r w:rsidR="00204C66" w:rsidRPr="00196204">
        <w:rPr>
          <w:lang w:val="it-IT"/>
        </w:rPr>
        <w:t xml:space="preserve"> persone dall’età compresa tra i 50 e i 70 anni. </w:t>
      </w:r>
      <w:r w:rsidR="00EA7E4C" w:rsidRPr="00196204">
        <w:rPr>
          <w:lang w:val="it-IT"/>
        </w:rPr>
        <w:t>U</w:t>
      </w:r>
      <w:r w:rsidR="00204C66" w:rsidRPr="00196204">
        <w:rPr>
          <w:lang w:val="it-IT"/>
        </w:rPr>
        <w:t xml:space="preserve">n terzo dei partecipanti aveva tra i </w:t>
      </w:r>
      <w:proofErr w:type="gramStart"/>
      <w:r w:rsidR="00204C66" w:rsidRPr="00196204">
        <w:rPr>
          <w:lang w:val="it-IT"/>
        </w:rPr>
        <w:t>50</w:t>
      </w:r>
      <w:proofErr w:type="gramEnd"/>
      <w:r w:rsidR="00204C66" w:rsidRPr="00196204">
        <w:rPr>
          <w:lang w:val="it-IT"/>
        </w:rPr>
        <w:t xml:space="preserve"> e i 60 anni, due terzi era</w:t>
      </w:r>
      <w:r w:rsidR="00EA7E4C" w:rsidRPr="00196204">
        <w:rPr>
          <w:lang w:val="it-IT"/>
        </w:rPr>
        <w:t>no compresi</w:t>
      </w:r>
      <w:r w:rsidR="00204C66" w:rsidRPr="00196204">
        <w:rPr>
          <w:lang w:val="it-IT"/>
        </w:rPr>
        <w:t xml:space="preserve"> nella fascia di età tra i 60 e i 70 anni. </w:t>
      </w:r>
      <w:r w:rsidR="00EA7E4C" w:rsidRPr="00196204">
        <w:rPr>
          <w:lang w:val="it-IT"/>
        </w:rPr>
        <w:t>I</w:t>
      </w:r>
      <w:r w:rsidR="00204C66" w:rsidRPr="00196204">
        <w:rPr>
          <w:lang w:val="it-IT"/>
        </w:rPr>
        <w:t>l gruppo più giovane doveva fornire anche delle previsioni sullo sviluppo futuro della clientela, soprattutto nel campo della probabile affinità tecnica.</w:t>
      </w:r>
    </w:p>
    <w:p w:rsidR="00263017" w:rsidRPr="00196204" w:rsidRDefault="00263017" w:rsidP="009E189F">
      <w:pPr>
        <w:spacing w:after="240"/>
        <w:rPr>
          <w:lang w:val="it-IT"/>
        </w:rPr>
      </w:pPr>
      <w:r w:rsidRPr="00196204">
        <w:rPr>
          <w:lang w:val="it-IT"/>
        </w:rPr>
        <w:t xml:space="preserve">Dopo avere selezionato i </w:t>
      </w:r>
      <w:proofErr w:type="gramStart"/>
      <w:r w:rsidRPr="00196204">
        <w:rPr>
          <w:lang w:val="it-IT"/>
        </w:rPr>
        <w:t>partecipanti</w:t>
      </w:r>
      <w:proofErr w:type="gramEnd"/>
      <w:r w:rsidRPr="00196204">
        <w:rPr>
          <w:lang w:val="it-IT"/>
        </w:rPr>
        <w:t xml:space="preserve"> </w:t>
      </w:r>
      <w:r w:rsidR="00EA7E4C" w:rsidRPr="00196204">
        <w:rPr>
          <w:lang w:val="it-IT"/>
        </w:rPr>
        <w:t xml:space="preserve">è stato </w:t>
      </w:r>
      <w:r w:rsidRPr="00196204">
        <w:rPr>
          <w:lang w:val="it-IT"/>
        </w:rPr>
        <w:t xml:space="preserve">esaminato il mondo in cui vive il </w:t>
      </w:r>
      <w:proofErr w:type="spellStart"/>
      <w:r w:rsidRPr="00196204">
        <w:rPr>
          <w:lang w:val="it-IT"/>
        </w:rPr>
        <w:t>target-group</w:t>
      </w:r>
      <w:proofErr w:type="spellEnd"/>
      <w:r w:rsidRPr="00196204">
        <w:rPr>
          <w:lang w:val="it-IT"/>
        </w:rPr>
        <w:t xml:space="preserve">. I </w:t>
      </w:r>
      <w:proofErr w:type="gramStart"/>
      <w:r w:rsidRPr="00196204">
        <w:rPr>
          <w:lang w:val="it-IT"/>
        </w:rPr>
        <w:t>30</w:t>
      </w:r>
      <w:proofErr w:type="gramEnd"/>
      <w:r w:rsidRPr="00196204">
        <w:rPr>
          <w:lang w:val="it-IT"/>
        </w:rPr>
        <w:t xml:space="preserve"> partecipanti </w:t>
      </w:r>
      <w:r w:rsidR="00EA7E4C" w:rsidRPr="00196204">
        <w:rPr>
          <w:lang w:val="it-IT"/>
        </w:rPr>
        <w:t>hanno documentato</w:t>
      </w:r>
      <w:r w:rsidRPr="00196204">
        <w:rPr>
          <w:lang w:val="it-IT"/>
        </w:rPr>
        <w:t xml:space="preserve"> in un diario per cinque giorni le loro attività e, naturalmente, anche la loro mobilità giornaliera. Alla fine dei cinque giorni, gli esperti del BMW Group hanno visitato </w:t>
      </w:r>
      <w:proofErr w:type="gramStart"/>
      <w:r w:rsidRPr="00196204">
        <w:rPr>
          <w:lang w:val="it-IT"/>
        </w:rPr>
        <w:t>15</w:t>
      </w:r>
      <w:proofErr w:type="gramEnd"/>
      <w:r w:rsidRPr="00196204">
        <w:rPr>
          <w:lang w:val="it-IT"/>
        </w:rPr>
        <w:t xml:space="preserve"> partecipanti a casa. Oltre a un colloquio intenso, gli esperti erano interessati soprattutto a vivere un’esperienza insieme alle persone visitate e </w:t>
      </w:r>
      <w:proofErr w:type="gramStart"/>
      <w:r w:rsidR="00EA7E4C" w:rsidRPr="00196204">
        <w:rPr>
          <w:lang w:val="it-IT"/>
        </w:rPr>
        <w:t>ad</w:t>
      </w:r>
      <w:proofErr w:type="gramEnd"/>
      <w:r w:rsidR="00EA7E4C" w:rsidRPr="00196204">
        <w:rPr>
          <w:lang w:val="it-IT"/>
        </w:rPr>
        <w:t xml:space="preserve"> </w:t>
      </w:r>
      <w:r w:rsidRPr="00196204">
        <w:rPr>
          <w:lang w:val="it-IT"/>
        </w:rPr>
        <w:t>osservarle come agiscono in situazioni diverse. Durante</w:t>
      </w:r>
      <w:r w:rsidR="00BF718B">
        <w:rPr>
          <w:lang w:val="it-IT"/>
        </w:rPr>
        <w:t xml:space="preserve"> u</w:t>
      </w:r>
      <w:r w:rsidRPr="00196204">
        <w:rPr>
          <w:lang w:val="it-IT"/>
        </w:rPr>
        <w:t xml:space="preserve">n viaggio comune in automobile i responsabili dello studio hanno potuto osservare lo stile di guida e discutere con i guidatori delle domande sulla loro vettura. Attraverso dei piccoli esperimenti gli </w:t>
      </w:r>
      <w:r w:rsidR="00196204" w:rsidRPr="00196204">
        <w:rPr>
          <w:lang w:val="it-IT"/>
        </w:rPr>
        <w:t>ingegneri</w:t>
      </w:r>
      <w:r w:rsidRPr="00196204">
        <w:rPr>
          <w:lang w:val="it-IT"/>
        </w:rPr>
        <w:t xml:space="preserve"> hanno provato diverse funzioni a bordo dell’automobile, per esempio la programmazione di emittenti di musica, l’utilizzo del bagagliaio e l’impostazione del navigatore. Dai risultati delle discussioni e le osservazioni </w:t>
      </w:r>
      <w:r w:rsidR="00EA7E4C" w:rsidRPr="00196204">
        <w:rPr>
          <w:lang w:val="it-IT"/>
        </w:rPr>
        <w:t xml:space="preserve">è stato possibile elaborare </w:t>
      </w:r>
      <w:r w:rsidRPr="00196204">
        <w:rPr>
          <w:lang w:val="it-IT"/>
        </w:rPr>
        <w:t>i primi potenziali di modifica.</w:t>
      </w:r>
    </w:p>
    <w:p w:rsidR="00263017" w:rsidRPr="00196204" w:rsidRDefault="00263017" w:rsidP="009E189F">
      <w:pPr>
        <w:spacing w:after="240"/>
        <w:rPr>
          <w:lang w:val="it-IT"/>
        </w:rPr>
      </w:pPr>
      <w:r w:rsidRPr="00196204">
        <w:rPr>
          <w:b/>
          <w:bCs/>
          <w:lang w:val="it-IT"/>
        </w:rPr>
        <w:t xml:space="preserve">Una migliore comprensione del </w:t>
      </w:r>
      <w:proofErr w:type="spellStart"/>
      <w:r w:rsidRPr="00196204">
        <w:rPr>
          <w:b/>
          <w:bCs/>
          <w:lang w:val="it-IT"/>
        </w:rPr>
        <w:t>target-group</w:t>
      </w:r>
      <w:proofErr w:type="spellEnd"/>
      <w:r w:rsidRPr="00196204">
        <w:rPr>
          <w:b/>
          <w:bCs/>
          <w:lang w:val="it-IT"/>
        </w:rPr>
        <w:t xml:space="preserve"> – e una sorpresa</w:t>
      </w:r>
      <w:r w:rsidR="00E95EFB" w:rsidRPr="00196204">
        <w:rPr>
          <w:b/>
          <w:bCs/>
          <w:lang w:val="it-IT"/>
        </w:rPr>
        <w:t>.</w:t>
      </w:r>
      <w:r w:rsidR="00E95EFB" w:rsidRPr="00196204">
        <w:rPr>
          <w:b/>
          <w:bCs/>
          <w:lang w:val="it-IT"/>
        </w:rPr>
        <w:br/>
      </w:r>
      <w:proofErr w:type="gramStart"/>
      <w:r w:rsidRPr="00196204">
        <w:rPr>
          <w:lang w:val="it-IT"/>
        </w:rPr>
        <w:t>I risultati generali degli studi di mercato dimostrano che, a differenza della generazione precedente, i „pensionati“ della Germania di oggi non solo sono numericamente di più, ma sono anche più sani, più informati e più benestanti</w:t>
      </w:r>
      <w:proofErr w:type="gramEnd"/>
      <w:r w:rsidRPr="00196204">
        <w:rPr>
          <w:lang w:val="it-IT"/>
        </w:rPr>
        <w:t>. Inoltre, hanno maggiore affinità tecnica e sono più attivi, esigenti e sensibili alla qualità. Inoltre, è aumentato il loro fabbisogno di mobilità. Qu</w:t>
      </w:r>
      <w:r w:rsidR="00241510" w:rsidRPr="00196204">
        <w:rPr>
          <w:lang w:val="it-IT"/>
        </w:rPr>
        <w:t xml:space="preserve">este conoscenze </w:t>
      </w:r>
      <w:r w:rsidRPr="00196204">
        <w:rPr>
          <w:lang w:val="it-IT"/>
        </w:rPr>
        <w:t xml:space="preserve">che erano già disponibili sono state </w:t>
      </w:r>
      <w:r w:rsidR="00241510" w:rsidRPr="00196204">
        <w:rPr>
          <w:lang w:val="it-IT"/>
        </w:rPr>
        <w:t xml:space="preserve">notevolmente ampliate </w:t>
      </w:r>
      <w:r w:rsidRPr="00196204">
        <w:rPr>
          <w:lang w:val="it-IT"/>
        </w:rPr>
        <w:t xml:space="preserve">nei campi di sviluppo </w:t>
      </w:r>
      <w:r w:rsidR="00EA7E4C" w:rsidRPr="00196204">
        <w:rPr>
          <w:lang w:val="it-IT"/>
        </w:rPr>
        <w:t>“</w:t>
      </w:r>
      <w:r w:rsidRPr="00196204">
        <w:rPr>
          <w:lang w:val="it-IT"/>
        </w:rPr>
        <w:t>concetti di visualizzazione e di comando</w:t>
      </w:r>
      <w:r w:rsidR="00EA7E4C" w:rsidRPr="00196204">
        <w:rPr>
          <w:lang w:val="it-IT"/>
        </w:rPr>
        <w:t>”</w:t>
      </w:r>
      <w:r w:rsidRPr="00196204">
        <w:rPr>
          <w:lang w:val="it-IT"/>
        </w:rPr>
        <w:t xml:space="preserve"> e</w:t>
      </w:r>
      <w:r w:rsidR="00241510" w:rsidRPr="00196204">
        <w:rPr>
          <w:lang w:val="it-IT"/>
        </w:rPr>
        <w:t xml:space="preserve"> </w:t>
      </w:r>
      <w:r w:rsidR="00EA7E4C" w:rsidRPr="00196204">
        <w:rPr>
          <w:lang w:val="it-IT"/>
        </w:rPr>
        <w:t>“</w:t>
      </w:r>
      <w:r w:rsidR="00241510" w:rsidRPr="00196204">
        <w:rPr>
          <w:lang w:val="it-IT"/>
        </w:rPr>
        <w:t>servizi in rete</w:t>
      </w:r>
      <w:r w:rsidR="00EA7E4C" w:rsidRPr="00196204">
        <w:rPr>
          <w:lang w:val="it-IT"/>
        </w:rPr>
        <w:t>”</w:t>
      </w:r>
      <w:r w:rsidRPr="00196204">
        <w:rPr>
          <w:lang w:val="it-IT"/>
        </w:rPr>
        <w:t>.</w:t>
      </w:r>
      <w:r w:rsidR="00241510" w:rsidRPr="00196204">
        <w:rPr>
          <w:lang w:val="it-IT"/>
        </w:rPr>
        <w:t xml:space="preserve"> Oltre ai punti comuni, come la percezione di </w:t>
      </w:r>
      <w:proofErr w:type="gramStart"/>
      <w:r w:rsidR="00241510" w:rsidRPr="00196204">
        <w:rPr>
          <w:lang w:val="it-IT"/>
        </w:rPr>
        <w:t>sé</w:t>
      </w:r>
      <w:proofErr w:type="gramEnd"/>
      <w:r w:rsidR="00241510" w:rsidRPr="00196204">
        <w:rPr>
          <w:lang w:val="it-IT"/>
        </w:rPr>
        <w:t xml:space="preserve"> stessi e il significato della mobilità per il </w:t>
      </w:r>
      <w:proofErr w:type="spellStart"/>
      <w:r w:rsidR="00241510" w:rsidRPr="00196204">
        <w:rPr>
          <w:lang w:val="it-IT"/>
        </w:rPr>
        <w:t>target-group</w:t>
      </w:r>
      <w:proofErr w:type="spellEnd"/>
      <w:r w:rsidR="00241510" w:rsidRPr="00196204">
        <w:rPr>
          <w:lang w:val="it-IT"/>
        </w:rPr>
        <w:t xml:space="preserve">, fino alle differenze, come l’utilizzo della tecnica, lo studio ha potuto </w:t>
      </w:r>
      <w:r w:rsidR="00EA7E4C" w:rsidRPr="00196204">
        <w:rPr>
          <w:lang w:val="it-IT"/>
        </w:rPr>
        <w:t xml:space="preserve">svelare </w:t>
      </w:r>
      <w:r w:rsidR="00241510" w:rsidRPr="00196204">
        <w:rPr>
          <w:lang w:val="it-IT"/>
        </w:rPr>
        <w:t xml:space="preserve">inoltre che cosa si attendono i clienti futuri dalla loro autovettura. Durante lo studio, grazie agli appunti nel diario è stato possibile registrare 300 eventi di mobilità di cui </w:t>
      </w:r>
      <w:proofErr w:type="gramStart"/>
      <w:r w:rsidR="00241510" w:rsidRPr="00196204">
        <w:rPr>
          <w:lang w:val="it-IT"/>
        </w:rPr>
        <w:t>l’80 percento</w:t>
      </w:r>
      <w:proofErr w:type="gramEnd"/>
      <w:r w:rsidR="00241510" w:rsidRPr="00196204">
        <w:rPr>
          <w:lang w:val="it-IT"/>
        </w:rPr>
        <w:t xml:space="preserve"> </w:t>
      </w:r>
      <w:r w:rsidR="00EA7E4C" w:rsidRPr="00196204">
        <w:rPr>
          <w:lang w:val="it-IT"/>
        </w:rPr>
        <w:t xml:space="preserve">era </w:t>
      </w:r>
      <w:r w:rsidR="00241510" w:rsidRPr="00196204">
        <w:rPr>
          <w:lang w:val="it-IT"/>
        </w:rPr>
        <w:t>collegato all’automobile.</w:t>
      </w:r>
    </w:p>
    <w:p w:rsidR="00E95EFB" w:rsidRPr="00196204" w:rsidRDefault="00241510" w:rsidP="009E189F">
      <w:pPr>
        <w:spacing w:after="240"/>
        <w:rPr>
          <w:bCs/>
          <w:color w:val="000000"/>
          <w:lang w:val="it-IT"/>
        </w:rPr>
      </w:pPr>
      <w:r w:rsidRPr="00196204">
        <w:rPr>
          <w:bCs/>
          <w:color w:val="000000"/>
          <w:lang w:val="it-IT"/>
        </w:rPr>
        <w:t>Alla</w:t>
      </w:r>
      <w:r w:rsidR="00EA7E4C" w:rsidRPr="00196204">
        <w:rPr>
          <w:bCs/>
          <w:color w:val="000000"/>
          <w:lang w:val="it-IT"/>
        </w:rPr>
        <w:t xml:space="preserve"> domanda</w:t>
      </w:r>
      <w:r w:rsidRPr="00196204">
        <w:rPr>
          <w:bCs/>
          <w:color w:val="000000"/>
          <w:lang w:val="it-IT"/>
        </w:rPr>
        <w:t xml:space="preserve"> che cosa si attendevano da un’automobile, i partecipanti allo studio hanno espresso </w:t>
      </w:r>
      <w:r w:rsidR="00EA7E4C" w:rsidRPr="00196204">
        <w:rPr>
          <w:bCs/>
          <w:color w:val="000000"/>
          <w:lang w:val="it-IT"/>
        </w:rPr>
        <w:t xml:space="preserve">il desiderio </w:t>
      </w:r>
      <w:r w:rsidRPr="00196204">
        <w:rPr>
          <w:bCs/>
          <w:color w:val="000000"/>
          <w:lang w:val="it-IT"/>
        </w:rPr>
        <w:t xml:space="preserve">di </w:t>
      </w:r>
      <w:r w:rsidR="00EA7E4C" w:rsidRPr="00196204">
        <w:rPr>
          <w:bCs/>
          <w:color w:val="000000"/>
          <w:lang w:val="it-IT"/>
        </w:rPr>
        <w:t xml:space="preserve">avere </w:t>
      </w:r>
      <w:r w:rsidRPr="00196204">
        <w:rPr>
          <w:bCs/>
          <w:color w:val="000000"/>
          <w:lang w:val="it-IT"/>
        </w:rPr>
        <w:t>d</w:t>
      </w:r>
      <w:r w:rsidR="00EA7E4C" w:rsidRPr="00196204">
        <w:rPr>
          <w:bCs/>
          <w:color w:val="000000"/>
          <w:lang w:val="it-IT"/>
        </w:rPr>
        <w:t xml:space="preserve">egli </w:t>
      </w:r>
      <w:r w:rsidRPr="00196204">
        <w:rPr>
          <w:bCs/>
          <w:color w:val="000000"/>
          <w:lang w:val="it-IT"/>
        </w:rPr>
        <w:t xml:space="preserve">interni raffinati e, chiaramente, anche un supporto durante la guida. Le funzioni che richiedono un ampliamento delle competenze, come l’assistente di parcheggio </w:t>
      </w:r>
      <w:proofErr w:type="gramStart"/>
      <w:r w:rsidRPr="00196204">
        <w:rPr>
          <w:bCs/>
          <w:color w:val="000000"/>
          <w:lang w:val="it-IT"/>
        </w:rPr>
        <w:t>Park</w:t>
      </w:r>
      <w:proofErr w:type="gramEnd"/>
      <w:r w:rsidRPr="00196204">
        <w:rPr>
          <w:bCs/>
          <w:color w:val="000000"/>
          <w:lang w:val="it-IT"/>
        </w:rPr>
        <w:t xml:space="preserve"> </w:t>
      </w:r>
      <w:proofErr w:type="spellStart"/>
      <w:r w:rsidRPr="00196204">
        <w:rPr>
          <w:bCs/>
          <w:color w:val="000000"/>
          <w:lang w:val="it-IT"/>
        </w:rPr>
        <w:t>Distance</w:t>
      </w:r>
      <w:proofErr w:type="spellEnd"/>
      <w:r w:rsidRPr="00196204">
        <w:rPr>
          <w:bCs/>
          <w:color w:val="000000"/>
          <w:lang w:val="it-IT"/>
        </w:rPr>
        <w:t xml:space="preserve"> </w:t>
      </w:r>
      <w:proofErr w:type="spellStart"/>
      <w:r w:rsidRPr="00196204">
        <w:rPr>
          <w:bCs/>
          <w:color w:val="000000"/>
          <w:lang w:val="it-IT"/>
        </w:rPr>
        <w:t>Control</w:t>
      </w:r>
      <w:proofErr w:type="spellEnd"/>
      <w:r w:rsidRPr="00196204">
        <w:rPr>
          <w:bCs/>
          <w:color w:val="000000"/>
          <w:lang w:val="it-IT"/>
        </w:rPr>
        <w:t xml:space="preserve"> o Surround </w:t>
      </w:r>
      <w:proofErr w:type="spellStart"/>
      <w:r w:rsidRPr="00196204">
        <w:rPr>
          <w:bCs/>
          <w:color w:val="000000"/>
          <w:lang w:val="it-IT"/>
        </w:rPr>
        <w:t>View</w:t>
      </w:r>
      <w:proofErr w:type="spellEnd"/>
      <w:r w:rsidRPr="00196204">
        <w:rPr>
          <w:bCs/>
          <w:color w:val="000000"/>
          <w:lang w:val="it-IT"/>
        </w:rPr>
        <w:t xml:space="preserve">, sono stati valutate positivamente; inoltre sono state richieste delle funzioni che riducono il lavoro del conducente, come un cambio automatico o un cofano posteriore a chiusura elettrica. Le vetture del BMW Group soddisfano già </w:t>
      </w:r>
      <w:proofErr w:type="gramStart"/>
      <w:r w:rsidRPr="00196204">
        <w:rPr>
          <w:bCs/>
          <w:color w:val="000000"/>
          <w:lang w:val="it-IT"/>
        </w:rPr>
        <w:t>oggi numerosi</w:t>
      </w:r>
      <w:proofErr w:type="gramEnd"/>
      <w:r w:rsidRPr="00196204">
        <w:rPr>
          <w:bCs/>
          <w:color w:val="000000"/>
          <w:lang w:val="it-IT"/>
        </w:rPr>
        <w:t xml:space="preserve"> di questi criteri e diversi ampliamenti vengono attualmente sviluppati oppure sono nella fase d’introduzione sul mercato. Un esempio è l’apertura </w:t>
      </w:r>
      <w:proofErr w:type="spellStart"/>
      <w:r w:rsidRPr="00196204">
        <w:rPr>
          <w:bCs/>
          <w:color w:val="000000"/>
          <w:lang w:val="it-IT"/>
        </w:rPr>
        <w:t>keyless</w:t>
      </w:r>
      <w:proofErr w:type="spellEnd"/>
      <w:r w:rsidRPr="00196204">
        <w:rPr>
          <w:bCs/>
          <w:color w:val="000000"/>
          <w:lang w:val="it-IT"/>
        </w:rPr>
        <w:t xml:space="preserve"> del cofano del bagagliaio </w:t>
      </w:r>
      <w:proofErr w:type="gramStart"/>
      <w:r w:rsidRPr="00196204">
        <w:rPr>
          <w:bCs/>
          <w:color w:val="000000"/>
          <w:lang w:val="it-IT"/>
        </w:rPr>
        <w:t>di</w:t>
      </w:r>
      <w:proofErr w:type="gramEnd"/>
      <w:r w:rsidRPr="00196204">
        <w:rPr>
          <w:bCs/>
          <w:color w:val="000000"/>
          <w:lang w:val="it-IT"/>
        </w:rPr>
        <w:t xml:space="preserve"> BMW </w:t>
      </w:r>
      <w:proofErr w:type="spellStart"/>
      <w:r w:rsidRPr="00196204">
        <w:rPr>
          <w:bCs/>
          <w:color w:val="000000"/>
          <w:lang w:val="it-IT"/>
        </w:rPr>
        <w:t>ConnectedDrive</w:t>
      </w:r>
      <w:proofErr w:type="spellEnd"/>
      <w:r w:rsidRPr="00196204">
        <w:rPr>
          <w:bCs/>
          <w:color w:val="000000"/>
          <w:lang w:val="it-IT"/>
        </w:rPr>
        <w:t>.</w:t>
      </w:r>
    </w:p>
    <w:p w:rsidR="00E95EFB" w:rsidRPr="00196204" w:rsidRDefault="00241510" w:rsidP="009E189F">
      <w:pPr>
        <w:spacing w:after="240"/>
        <w:rPr>
          <w:lang w:val="it-IT"/>
        </w:rPr>
      </w:pPr>
      <w:r w:rsidRPr="00196204">
        <w:rPr>
          <w:lang w:val="it-IT"/>
        </w:rPr>
        <w:t>Nell’utilizzo delle offerte d’</w:t>
      </w:r>
      <w:proofErr w:type="spellStart"/>
      <w:r w:rsidRPr="00196204">
        <w:rPr>
          <w:lang w:val="it-IT"/>
        </w:rPr>
        <w:t>infotainment</w:t>
      </w:r>
      <w:proofErr w:type="spellEnd"/>
      <w:r w:rsidRPr="00196204">
        <w:rPr>
          <w:lang w:val="it-IT"/>
        </w:rPr>
        <w:t xml:space="preserve"> a bordo</w:t>
      </w:r>
      <w:r w:rsidR="00BF718B">
        <w:rPr>
          <w:lang w:val="it-IT"/>
        </w:rPr>
        <w:t>,</w:t>
      </w:r>
      <w:r w:rsidRPr="00196204">
        <w:rPr>
          <w:lang w:val="it-IT"/>
        </w:rPr>
        <w:t xml:space="preserve"> gli esperti hanno </w:t>
      </w:r>
      <w:proofErr w:type="gramStart"/>
      <w:r w:rsidRPr="00196204">
        <w:rPr>
          <w:lang w:val="it-IT"/>
        </w:rPr>
        <w:t>constatato</w:t>
      </w:r>
      <w:proofErr w:type="gramEnd"/>
      <w:r w:rsidRPr="00196204">
        <w:rPr>
          <w:lang w:val="it-IT"/>
        </w:rPr>
        <w:t xml:space="preserve"> nel </w:t>
      </w:r>
      <w:r w:rsidR="00EA7E4C" w:rsidRPr="00196204">
        <w:rPr>
          <w:lang w:val="it-IT"/>
        </w:rPr>
        <w:t>corso dello studio che la dispo</w:t>
      </w:r>
      <w:r w:rsidRPr="00196204">
        <w:rPr>
          <w:lang w:val="it-IT"/>
        </w:rPr>
        <w:t>nibilità ad accettare delle tecnologie nuove, ma soprattutto</w:t>
      </w:r>
      <w:r w:rsidR="00EA7E4C" w:rsidRPr="00196204">
        <w:rPr>
          <w:lang w:val="it-IT"/>
        </w:rPr>
        <w:t xml:space="preserve"> l’utilizzo di queste tecnologie</w:t>
      </w:r>
      <w:r w:rsidRPr="00196204">
        <w:rPr>
          <w:lang w:val="it-IT"/>
        </w:rPr>
        <w:t xml:space="preserve"> da parte dei partecipanti, varia molto da una persona all’altra. Oltre alle differenze di età, con i parteci</w:t>
      </w:r>
      <w:r w:rsidR="00EA7E4C" w:rsidRPr="00196204">
        <w:rPr>
          <w:lang w:val="it-IT"/>
        </w:rPr>
        <w:t>panti più giovani che sono tend</w:t>
      </w:r>
      <w:r w:rsidRPr="00196204">
        <w:rPr>
          <w:lang w:val="it-IT"/>
        </w:rPr>
        <w:t>e</w:t>
      </w:r>
      <w:r w:rsidR="00EA7E4C" w:rsidRPr="00196204">
        <w:rPr>
          <w:lang w:val="it-IT"/>
        </w:rPr>
        <w:t>nzialmente più aperti</w:t>
      </w:r>
      <w:r w:rsidRPr="00196204">
        <w:rPr>
          <w:lang w:val="it-IT"/>
        </w:rPr>
        <w:t xml:space="preserve"> verso le nuove tecnologie, si riconoscono delle forti differenze tipologiche: generalmente parlando si può affermare che esistono persone appassionate di tecnica e persone che </w:t>
      </w:r>
      <w:proofErr w:type="gramStart"/>
      <w:r w:rsidRPr="00196204">
        <w:rPr>
          <w:lang w:val="it-IT"/>
        </w:rPr>
        <w:t xml:space="preserve">si </w:t>
      </w:r>
      <w:proofErr w:type="gramEnd"/>
      <w:r w:rsidRPr="00196204">
        <w:rPr>
          <w:lang w:val="it-IT"/>
        </w:rPr>
        <w:t xml:space="preserve">interessano essenzialmente per il vantaggio offerto da una tecnica nuova. Questi ultimi utilizzano la funzione o la tecnica solo se essa offre </w:t>
      </w:r>
      <w:proofErr w:type="gramStart"/>
      <w:r w:rsidRPr="00196204">
        <w:rPr>
          <w:lang w:val="it-IT"/>
        </w:rPr>
        <w:t>una</w:t>
      </w:r>
      <w:proofErr w:type="gramEnd"/>
      <w:r w:rsidRPr="00196204">
        <w:rPr>
          <w:lang w:val="it-IT"/>
        </w:rPr>
        <w:t xml:space="preserve"> plusvalore personale chiaramente identificabile. </w:t>
      </w:r>
      <w:proofErr w:type="gramStart"/>
      <w:r w:rsidRPr="00196204">
        <w:rPr>
          <w:lang w:val="it-IT"/>
        </w:rPr>
        <w:t>La terza tipologia nutre delle forti riserve nel confronto della tecnica moderna</w:t>
      </w:r>
      <w:proofErr w:type="gramEnd"/>
      <w:r w:rsidRPr="00196204">
        <w:rPr>
          <w:lang w:val="it-IT"/>
        </w:rPr>
        <w:t xml:space="preserve">. I ricercatori hanno incontrato anche tipologie miste e </w:t>
      </w:r>
      <w:r w:rsidR="009B472E" w:rsidRPr="00196204">
        <w:rPr>
          <w:lang w:val="it-IT"/>
        </w:rPr>
        <w:t xml:space="preserve">sovrapposizioni. Per esempio, le persone che hanno partecipato al test hanno utilizzato un pianificatore dell’itinerario basato su </w:t>
      </w:r>
      <w:r w:rsidR="00196204" w:rsidRPr="00196204">
        <w:rPr>
          <w:lang w:val="it-IT"/>
        </w:rPr>
        <w:t>internet</w:t>
      </w:r>
      <w:r w:rsidR="009B472E" w:rsidRPr="00196204">
        <w:rPr>
          <w:lang w:val="it-IT"/>
        </w:rPr>
        <w:t xml:space="preserve">, ma poi hanno portato con sé una stampa in automobile, </w:t>
      </w:r>
      <w:r w:rsidR="00EA7E4C" w:rsidRPr="00196204">
        <w:rPr>
          <w:lang w:val="it-IT"/>
        </w:rPr>
        <w:t xml:space="preserve">o </w:t>
      </w:r>
      <w:r w:rsidR="009B472E" w:rsidRPr="00196204">
        <w:rPr>
          <w:lang w:val="it-IT"/>
        </w:rPr>
        <w:t xml:space="preserve">perché non </w:t>
      </w:r>
      <w:proofErr w:type="gramStart"/>
      <w:r w:rsidR="009B472E" w:rsidRPr="00196204">
        <w:rPr>
          <w:lang w:val="it-IT"/>
        </w:rPr>
        <w:t>disponevano di</w:t>
      </w:r>
      <w:proofErr w:type="gramEnd"/>
      <w:r w:rsidR="009B472E" w:rsidRPr="00196204">
        <w:rPr>
          <w:lang w:val="it-IT"/>
        </w:rPr>
        <w:t xml:space="preserve"> un sistema di navigazione o perché avevano l’impressione che l’utilizzo di sistemi di navigazione fosse troppo complicato per loro.</w:t>
      </w:r>
    </w:p>
    <w:p w:rsidR="00E95EFB" w:rsidRPr="00196204" w:rsidRDefault="009B472E" w:rsidP="009E189F">
      <w:pPr>
        <w:spacing w:after="240"/>
        <w:rPr>
          <w:lang w:val="it-IT"/>
        </w:rPr>
      </w:pPr>
      <w:r w:rsidRPr="00196204">
        <w:rPr>
          <w:lang w:val="it-IT"/>
        </w:rPr>
        <w:t xml:space="preserve">I desideri delle persone del test a livello </w:t>
      </w:r>
      <w:proofErr w:type="gramStart"/>
      <w:r w:rsidRPr="00196204">
        <w:rPr>
          <w:lang w:val="it-IT"/>
        </w:rPr>
        <w:t>di</w:t>
      </w:r>
      <w:proofErr w:type="gramEnd"/>
      <w:r w:rsidRPr="00196204">
        <w:rPr>
          <w:lang w:val="it-IT"/>
        </w:rPr>
        <w:t xml:space="preserve"> offerta d’informazioni a bordo dell’automobile sono molteplici e complessi. I probandi hanno citato numerosi temi</w:t>
      </w:r>
      <w:r w:rsidR="00EA7E4C" w:rsidRPr="00196204">
        <w:rPr>
          <w:lang w:val="it-IT"/>
        </w:rPr>
        <w:t xml:space="preserve"> differenti</w:t>
      </w:r>
      <w:r w:rsidRPr="00196204">
        <w:rPr>
          <w:lang w:val="it-IT"/>
        </w:rPr>
        <w:t>, da informazioni sui mezzi pubblici da prendere una volta arrivati a destinazione fino a</w:t>
      </w:r>
      <w:r w:rsidR="00EA7E4C" w:rsidRPr="00196204">
        <w:rPr>
          <w:lang w:val="it-IT"/>
        </w:rPr>
        <w:t>i</w:t>
      </w:r>
      <w:r w:rsidRPr="00196204">
        <w:rPr>
          <w:lang w:val="it-IT"/>
        </w:rPr>
        <w:t xml:space="preserve"> bollettini sul traffico e </w:t>
      </w:r>
      <w:r w:rsidR="00EA7E4C" w:rsidRPr="00196204">
        <w:rPr>
          <w:lang w:val="it-IT"/>
        </w:rPr>
        <w:t xml:space="preserve">i </w:t>
      </w:r>
      <w:r w:rsidRPr="00196204">
        <w:rPr>
          <w:lang w:val="it-IT"/>
        </w:rPr>
        <w:t xml:space="preserve">relativi avvertimenti, a informazioni sui parcheggi o punti d’interesse con relativa guida a destinazione. La maggior parte delle persone con un marcato interesse per la tecnica ha espresso il desiderio di ricevere le informazioni giuste al momento </w:t>
      </w:r>
      <w:proofErr w:type="gramStart"/>
      <w:r w:rsidRPr="00196204">
        <w:rPr>
          <w:lang w:val="it-IT"/>
        </w:rPr>
        <w:t>giusto</w:t>
      </w:r>
      <w:proofErr w:type="gramEnd"/>
      <w:r w:rsidRPr="00196204">
        <w:rPr>
          <w:lang w:val="it-IT"/>
        </w:rPr>
        <w:t>, possibilmente senza dovere avviare numerosi processi. Questa messa a disposizione d’</w:t>
      </w:r>
      <w:proofErr w:type="gramStart"/>
      <w:r w:rsidRPr="00196204">
        <w:rPr>
          <w:lang w:val="it-IT"/>
        </w:rPr>
        <w:t>informazioni intuitiva</w:t>
      </w:r>
      <w:proofErr w:type="gramEnd"/>
      <w:r w:rsidRPr="00196204">
        <w:rPr>
          <w:lang w:val="it-IT"/>
        </w:rPr>
        <w:t>, personalizzata, adatta al momento, alla località e anche all’umore, riflette</w:t>
      </w:r>
      <w:r w:rsidR="00BF718B">
        <w:rPr>
          <w:lang w:val="it-IT"/>
        </w:rPr>
        <w:t xml:space="preserve"> anche le richieste formulate da</w:t>
      </w:r>
      <w:r w:rsidRPr="00196204">
        <w:rPr>
          <w:lang w:val="it-IT"/>
        </w:rPr>
        <w:t xml:space="preserve"> altri gruppi di clienti nei confronti della loro vettura.</w:t>
      </w:r>
    </w:p>
    <w:p w:rsidR="009B472E" w:rsidRPr="00196204" w:rsidRDefault="009B472E" w:rsidP="009E189F">
      <w:pPr>
        <w:spacing w:after="240"/>
        <w:rPr>
          <w:lang w:val="it-IT"/>
        </w:rPr>
      </w:pPr>
      <w:r w:rsidRPr="00196204">
        <w:rPr>
          <w:lang w:val="it-IT"/>
        </w:rPr>
        <w:t xml:space="preserve">Questo dimostra che soprattutto dal punto di  vista di BMW </w:t>
      </w:r>
      <w:proofErr w:type="spellStart"/>
      <w:r w:rsidRPr="00196204">
        <w:rPr>
          <w:lang w:val="it-IT"/>
        </w:rPr>
        <w:t>ConnectedDrive</w:t>
      </w:r>
      <w:proofErr w:type="spellEnd"/>
      <w:r w:rsidRPr="00196204">
        <w:rPr>
          <w:lang w:val="it-IT"/>
        </w:rPr>
        <w:t xml:space="preserve"> le esigenze legate a una</w:t>
      </w:r>
      <w:r w:rsidR="00EA7E4C" w:rsidRPr="00196204">
        <w:rPr>
          <w:lang w:val="it-IT"/>
        </w:rPr>
        <w:t xml:space="preserve"> determinata fascia di età non sono così marcate come ipotizzato</w:t>
      </w:r>
      <w:r w:rsidRPr="00196204">
        <w:rPr>
          <w:lang w:val="it-IT"/>
        </w:rPr>
        <w:t>. La soddisfazione del desiderio di ricevere un’offerta d’informazioni adattata alle esigenze personali, dunque personalizzata, diventa sempre più importante. Il BMW Gr</w:t>
      </w:r>
      <w:r w:rsidR="00EA7E4C" w:rsidRPr="00196204">
        <w:rPr>
          <w:lang w:val="it-IT"/>
        </w:rPr>
        <w:t>oup è dunque sulla strada giusta</w:t>
      </w:r>
      <w:r w:rsidRPr="00196204">
        <w:rPr>
          <w:lang w:val="it-IT"/>
        </w:rPr>
        <w:t xml:space="preserve"> con le proprie idee e concezioni di possibilità future d’interazione e con le risulta</w:t>
      </w:r>
      <w:r w:rsidR="00EA7E4C" w:rsidRPr="00196204">
        <w:rPr>
          <w:lang w:val="it-IT"/>
        </w:rPr>
        <w:t>n</w:t>
      </w:r>
      <w:r w:rsidRPr="00196204">
        <w:rPr>
          <w:lang w:val="it-IT"/>
        </w:rPr>
        <w:t>ti offerte di funzioni automobilistiche. Degli esempi sono l’</w:t>
      </w:r>
      <w:proofErr w:type="spellStart"/>
      <w:r w:rsidR="00196204" w:rsidRPr="00196204">
        <w:rPr>
          <w:lang w:val="it-IT"/>
        </w:rPr>
        <w:t>Infotainment</w:t>
      </w:r>
      <w:proofErr w:type="spellEnd"/>
      <w:r w:rsidRPr="00196204">
        <w:rPr>
          <w:lang w:val="it-IT"/>
        </w:rPr>
        <w:t xml:space="preserve"> </w:t>
      </w:r>
      <w:proofErr w:type="spellStart"/>
      <w:r w:rsidRPr="00196204">
        <w:rPr>
          <w:lang w:val="it-IT"/>
        </w:rPr>
        <w:t>Assistant</w:t>
      </w:r>
      <w:proofErr w:type="spellEnd"/>
      <w:r w:rsidRPr="00196204">
        <w:rPr>
          <w:lang w:val="it-IT"/>
        </w:rPr>
        <w:t xml:space="preserve"> (vedi capitolo 2.2) e il progetto di ricerca Comando a gesti (capitolo 3.2), ma anche l’</w:t>
      </w:r>
      <w:proofErr w:type="spellStart"/>
      <w:r w:rsidRPr="00196204">
        <w:rPr>
          <w:lang w:val="it-IT"/>
        </w:rPr>
        <w:t>Emotional</w:t>
      </w:r>
      <w:proofErr w:type="spellEnd"/>
      <w:r w:rsidRPr="00196204">
        <w:rPr>
          <w:lang w:val="it-IT"/>
        </w:rPr>
        <w:t xml:space="preserve"> Browser </w:t>
      </w:r>
      <w:proofErr w:type="gramStart"/>
      <w:r w:rsidRPr="00196204">
        <w:rPr>
          <w:lang w:val="it-IT"/>
        </w:rPr>
        <w:t>nella</w:t>
      </w:r>
      <w:proofErr w:type="gramEnd"/>
      <w:r w:rsidRPr="00196204">
        <w:rPr>
          <w:lang w:val="it-IT"/>
        </w:rPr>
        <w:t xml:space="preserve"> </w:t>
      </w:r>
      <w:proofErr w:type="spellStart"/>
      <w:r w:rsidRPr="00196204">
        <w:rPr>
          <w:lang w:val="it-IT"/>
        </w:rPr>
        <w:t>Concept</w:t>
      </w:r>
      <w:proofErr w:type="spellEnd"/>
      <w:r w:rsidRPr="00196204">
        <w:rPr>
          <w:lang w:val="it-IT"/>
        </w:rPr>
        <w:t xml:space="preserve"> </w:t>
      </w:r>
      <w:proofErr w:type="spellStart"/>
      <w:r w:rsidRPr="00196204">
        <w:rPr>
          <w:lang w:val="it-IT"/>
        </w:rPr>
        <w:t>car</w:t>
      </w:r>
      <w:proofErr w:type="spellEnd"/>
      <w:r w:rsidRPr="00196204">
        <w:rPr>
          <w:lang w:val="it-IT"/>
        </w:rPr>
        <w:t xml:space="preserve"> BMW Vision </w:t>
      </w:r>
      <w:proofErr w:type="spellStart"/>
      <w:r w:rsidRPr="00196204">
        <w:rPr>
          <w:lang w:val="it-IT"/>
        </w:rPr>
        <w:t>Connecte</w:t>
      </w:r>
      <w:r w:rsidR="00196204">
        <w:rPr>
          <w:lang w:val="it-IT"/>
        </w:rPr>
        <w:t>d</w:t>
      </w:r>
      <w:r w:rsidRPr="00196204">
        <w:rPr>
          <w:lang w:val="it-IT"/>
        </w:rPr>
        <w:t>Drive</w:t>
      </w:r>
      <w:proofErr w:type="spellEnd"/>
      <w:r w:rsidRPr="00196204">
        <w:rPr>
          <w:lang w:val="it-IT"/>
        </w:rPr>
        <w:t>.</w:t>
      </w:r>
    </w:p>
    <w:p w:rsidR="009B472E" w:rsidRPr="00196204" w:rsidRDefault="009B472E" w:rsidP="009E189F">
      <w:pPr>
        <w:spacing w:after="240"/>
        <w:rPr>
          <w:lang w:val="it-IT"/>
        </w:rPr>
      </w:pPr>
      <w:r w:rsidRPr="00196204">
        <w:rPr>
          <w:b/>
          <w:bCs/>
          <w:lang w:val="it-IT"/>
        </w:rPr>
        <w:t>Cambiamento demografico ed ergonomia</w:t>
      </w:r>
      <w:r w:rsidR="00865556" w:rsidRPr="00196204">
        <w:rPr>
          <w:b/>
          <w:bCs/>
          <w:lang w:val="it-IT"/>
        </w:rPr>
        <w:t xml:space="preserve">. </w:t>
      </w:r>
      <w:r w:rsidR="00865556" w:rsidRPr="00196204">
        <w:rPr>
          <w:b/>
          <w:bCs/>
          <w:lang w:val="it-IT"/>
        </w:rPr>
        <w:br/>
      </w:r>
      <w:r w:rsidR="001E79C8" w:rsidRPr="00196204">
        <w:rPr>
          <w:lang w:val="it-IT"/>
        </w:rPr>
        <w:t xml:space="preserve">Le conseguenze del cambiamento demografico creano anche delle esigenze nuove </w:t>
      </w:r>
      <w:r w:rsidR="00EA7E4C" w:rsidRPr="00196204">
        <w:rPr>
          <w:lang w:val="it-IT"/>
        </w:rPr>
        <w:t xml:space="preserve">a livello di </w:t>
      </w:r>
      <w:r w:rsidR="001E79C8" w:rsidRPr="00196204">
        <w:rPr>
          <w:lang w:val="it-IT"/>
        </w:rPr>
        <w:t xml:space="preserve">ergonomia </w:t>
      </w:r>
      <w:r w:rsidR="00EA7E4C" w:rsidRPr="00196204">
        <w:rPr>
          <w:lang w:val="it-IT"/>
        </w:rPr>
        <w:t xml:space="preserve">in una </w:t>
      </w:r>
      <w:r w:rsidR="001E79C8" w:rsidRPr="00196204">
        <w:rPr>
          <w:lang w:val="it-IT"/>
        </w:rPr>
        <w:t xml:space="preserve">vettura. </w:t>
      </w:r>
      <w:r w:rsidR="00281F0E" w:rsidRPr="00196204">
        <w:rPr>
          <w:lang w:val="it-IT"/>
        </w:rPr>
        <w:t>Quale sarà il livello di mobilità dei clienti futuri? Come mantenere confortevole l’accesso e l</w:t>
      </w:r>
      <w:r w:rsidR="00EA7E4C" w:rsidRPr="00196204">
        <w:rPr>
          <w:lang w:val="it-IT"/>
        </w:rPr>
        <w:t>’uscita da un’automobile? Questi</w:t>
      </w:r>
      <w:r w:rsidR="00281F0E" w:rsidRPr="00196204">
        <w:rPr>
          <w:lang w:val="it-IT"/>
        </w:rPr>
        <w:t xml:space="preserve"> sono solo due di numerosi quesiti di cui si occupa il team di sviluppo ergonomico, composto </w:t>
      </w:r>
      <w:proofErr w:type="gramStart"/>
      <w:r w:rsidR="00281F0E" w:rsidRPr="00196204">
        <w:rPr>
          <w:lang w:val="it-IT"/>
        </w:rPr>
        <w:t>da</w:t>
      </w:r>
      <w:proofErr w:type="gramEnd"/>
      <w:r w:rsidR="00281F0E" w:rsidRPr="00196204">
        <w:rPr>
          <w:lang w:val="it-IT"/>
        </w:rPr>
        <w:t xml:space="preserve"> ingegneri, designer, scienziati dello sport, ortopedici ed ergoterapeuti, per garantire che anche in futuro le vetture si adattino alla perfezione alle caratteristiche dell’uomo.</w:t>
      </w:r>
    </w:p>
    <w:p w:rsidR="00865556" w:rsidRPr="00196204" w:rsidRDefault="00281F0E" w:rsidP="004108ED">
      <w:pPr>
        <w:rPr>
          <w:b/>
          <w:bCs/>
          <w:lang w:val="it-IT"/>
        </w:rPr>
      </w:pPr>
      <w:r w:rsidRPr="00196204">
        <w:rPr>
          <w:b/>
          <w:bCs/>
          <w:lang w:val="it-IT"/>
        </w:rPr>
        <w:t xml:space="preserve">Ergonomia e sensazione di </w:t>
      </w:r>
      <w:proofErr w:type="gramStart"/>
      <w:r w:rsidRPr="00196204">
        <w:rPr>
          <w:b/>
          <w:bCs/>
          <w:lang w:val="it-IT"/>
        </w:rPr>
        <w:t>comfort</w:t>
      </w:r>
      <w:proofErr w:type="gramEnd"/>
      <w:r w:rsidR="00865556" w:rsidRPr="00196204">
        <w:rPr>
          <w:b/>
          <w:bCs/>
          <w:lang w:val="it-IT"/>
        </w:rPr>
        <w:t>.</w:t>
      </w:r>
    </w:p>
    <w:p w:rsidR="00906D50" w:rsidRPr="00196204" w:rsidRDefault="00281F0E" w:rsidP="009E189F">
      <w:pPr>
        <w:spacing w:after="240"/>
        <w:rPr>
          <w:lang w:val="it-IT"/>
        </w:rPr>
      </w:pPr>
      <w:r w:rsidRPr="00196204">
        <w:rPr>
          <w:lang w:val="it-IT"/>
        </w:rPr>
        <w:t xml:space="preserve">Tutte le funzioni integrate a bordo di un’automobile che supportano il conducente svolgono anche una funzione ergonomica e aumentano la sensazione di </w:t>
      </w:r>
      <w:proofErr w:type="gramStart"/>
      <w:r w:rsidRPr="00196204">
        <w:rPr>
          <w:lang w:val="it-IT"/>
        </w:rPr>
        <w:t>comfort</w:t>
      </w:r>
      <w:proofErr w:type="gramEnd"/>
      <w:r w:rsidRPr="00196204">
        <w:rPr>
          <w:lang w:val="it-IT"/>
        </w:rPr>
        <w:t xml:space="preserve">. Il confine tra i due campi è fluido. Quello che per uno è un’importante premessa ergonomica per l’utilizzo della vettura rappresenta per l’altro un aumento del </w:t>
      </w:r>
      <w:proofErr w:type="gramStart"/>
      <w:r w:rsidRPr="00196204">
        <w:rPr>
          <w:lang w:val="it-IT"/>
        </w:rPr>
        <w:t>comfort</w:t>
      </w:r>
      <w:proofErr w:type="gramEnd"/>
      <w:r w:rsidRPr="00196204">
        <w:rPr>
          <w:lang w:val="it-IT"/>
        </w:rPr>
        <w:t xml:space="preserve">. Se per un cliente il portellone posteriore ad apertura elettrica costituisce un aumento del </w:t>
      </w:r>
      <w:proofErr w:type="gramStart"/>
      <w:r w:rsidRPr="00196204">
        <w:rPr>
          <w:lang w:val="it-IT"/>
        </w:rPr>
        <w:t>comfort</w:t>
      </w:r>
      <w:proofErr w:type="gramEnd"/>
      <w:r w:rsidRPr="00196204">
        <w:rPr>
          <w:lang w:val="it-IT"/>
        </w:rPr>
        <w:t xml:space="preserve">, per l’altro è, forse in conseguenza alla statura o alla sua mobilità, un imperativo assoluto. </w:t>
      </w:r>
      <w:r w:rsidR="00906D50" w:rsidRPr="00196204">
        <w:rPr>
          <w:lang w:val="it-IT"/>
        </w:rPr>
        <w:t xml:space="preserve">Il </w:t>
      </w:r>
      <w:proofErr w:type="spellStart"/>
      <w:r w:rsidR="00906D50" w:rsidRPr="00196204">
        <w:rPr>
          <w:lang w:val="it-IT"/>
        </w:rPr>
        <w:t>portacintura</w:t>
      </w:r>
      <w:proofErr w:type="spellEnd"/>
      <w:r w:rsidR="00906D50" w:rsidRPr="00196204">
        <w:rPr>
          <w:lang w:val="it-IT"/>
        </w:rPr>
        <w:t xml:space="preserve"> o la telecamera di retromarcia sono altri esempi di soluzioni tecniche che offrono sia un maggiore </w:t>
      </w:r>
      <w:proofErr w:type="gramStart"/>
      <w:r w:rsidR="00906D50" w:rsidRPr="00196204">
        <w:rPr>
          <w:lang w:val="it-IT"/>
        </w:rPr>
        <w:t>comfort</w:t>
      </w:r>
      <w:proofErr w:type="gramEnd"/>
      <w:r w:rsidR="00906D50" w:rsidRPr="00196204">
        <w:rPr>
          <w:lang w:val="it-IT"/>
        </w:rPr>
        <w:t xml:space="preserve"> che un utile pratico.</w:t>
      </w:r>
    </w:p>
    <w:p w:rsidR="00865556" w:rsidRPr="00196204" w:rsidRDefault="00865556" w:rsidP="009E189F">
      <w:pPr>
        <w:spacing w:after="240"/>
        <w:rPr>
          <w:lang w:val="it-IT"/>
        </w:rPr>
      </w:pPr>
      <w:r w:rsidRPr="00196204">
        <w:rPr>
          <w:lang w:val="it-IT"/>
        </w:rPr>
        <w:t>„</w:t>
      </w:r>
      <w:r w:rsidR="00906D50" w:rsidRPr="00196204">
        <w:rPr>
          <w:lang w:val="it-IT"/>
        </w:rPr>
        <w:t xml:space="preserve">Noi disegniamo le nostre vetture per l’uomo, dalla nascita fino all‘anzianità. Nella progettazione di un’automobile teniamo conto sia dei bambini e dei seggiolini per i </w:t>
      </w:r>
      <w:proofErr w:type="gramStart"/>
      <w:r w:rsidR="00906D50" w:rsidRPr="00196204">
        <w:rPr>
          <w:lang w:val="it-IT"/>
        </w:rPr>
        <w:t>bambini</w:t>
      </w:r>
      <w:proofErr w:type="gramEnd"/>
      <w:r w:rsidR="00906D50" w:rsidRPr="00196204">
        <w:rPr>
          <w:lang w:val="it-IT"/>
        </w:rPr>
        <w:t xml:space="preserve"> che </w:t>
      </w:r>
      <w:r w:rsidR="00EA7E4C" w:rsidRPr="00196204">
        <w:rPr>
          <w:lang w:val="it-IT"/>
        </w:rPr>
        <w:t>del</w:t>
      </w:r>
      <w:r w:rsidR="00906D50" w:rsidRPr="00196204">
        <w:rPr>
          <w:lang w:val="it-IT"/>
        </w:rPr>
        <w:t>le esigenze di una società sempre più anziana. Nello stesso modo esaminiamo con la massima attenzione i criteri e i cambiamenti antropometrici in tutto il mondo.</w:t>
      </w:r>
      <w:proofErr w:type="gramStart"/>
      <w:r w:rsidR="00906D50" w:rsidRPr="00196204">
        <w:rPr>
          <w:lang w:val="it-IT"/>
        </w:rPr>
        <w:t>”</w:t>
      </w:r>
      <w:proofErr w:type="gramEnd"/>
      <w:r w:rsidR="00906D50" w:rsidRPr="00196204">
        <w:rPr>
          <w:lang w:val="it-IT"/>
        </w:rPr>
        <w:t xml:space="preserve">  </w:t>
      </w:r>
      <w:r w:rsidRPr="00196204">
        <w:rPr>
          <w:lang w:val="it-IT"/>
        </w:rPr>
        <w:t xml:space="preserve">(Peer-Oliver Wagner, </w:t>
      </w:r>
      <w:r w:rsidR="00906D50" w:rsidRPr="00196204">
        <w:rPr>
          <w:lang w:val="it-IT"/>
        </w:rPr>
        <w:t>responsabile e</w:t>
      </w:r>
      <w:r w:rsidRPr="00196204">
        <w:rPr>
          <w:lang w:val="it-IT"/>
        </w:rPr>
        <w:t>rgonomi</w:t>
      </w:r>
      <w:r w:rsidR="00906D50" w:rsidRPr="00196204">
        <w:rPr>
          <w:lang w:val="it-IT"/>
        </w:rPr>
        <w:t>a</w:t>
      </w:r>
      <w:r w:rsidRPr="00196204">
        <w:rPr>
          <w:lang w:val="it-IT"/>
        </w:rPr>
        <w:t xml:space="preserve"> </w:t>
      </w:r>
      <w:r w:rsidR="00906D50" w:rsidRPr="00196204">
        <w:rPr>
          <w:lang w:val="it-IT"/>
        </w:rPr>
        <w:t xml:space="preserve">e </w:t>
      </w:r>
      <w:proofErr w:type="gramStart"/>
      <w:r w:rsidR="00906D50" w:rsidRPr="00196204">
        <w:rPr>
          <w:lang w:val="it-IT"/>
        </w:rPr>
        <w:t>c</w:t>
      </w:r>
      <w:r w:rsidRPr="00196204">
        <w:rPr>
          <w:lang w:val="it-IT"/>
        </w:rPr>
        <w:t>omfort</w:t>
      </w:r>
      <w:proofErr w:type="gramEnd"/>
      <w:r w:rsidRPr="00196204">
        <w:rPr>
          <w:lang w:val="it-IT"/>
        </w:rPr>
        <w:t>)</w:t>
      </w:r>
      <w:r w:rsidR="00906D50" w:rsidRPr="00196204">
        <w:rPr>
          <w:lang w:val="it-IT"/>
        </w:rPr>
        <w:t>.</w:t>
      </w:r>
    </w:p>
    <w:p w:rsidR="009E189F" w:rsidRDefault="009E189F" w:rsidP="009E189F">
      <w:pPr>
        <w:spacing w:after="240"/>
        <w:rPr>
          <w:b/>
          <w:bCs/>
          <w:lang w:val="it-IT"/>
        </w:rPr>
      </w:pPr>
      <w:r>
        <w:rPr>
          <w:b/>
          <w:bCs/>
          <w:lang w:val="it-IT"/>
        </w:rPr>
        <w:br/>
      </w:r>
    </w:p>
    <w:p w:rsidR="00906D50" w:rsidRPr="00196204" w:rsidRDefault="00906D50" w:rsidP="009E189F">
      <w:pPr>
        <w:spacing w:after="240"/>
        <w:rPr>
          <w:b/>
          <w:bCs/>
          <w:lang w:val="it-IT"/>
        </w:rPr>
      </w:pPr>
      <w:r w:rsidRPr="00196204">
        <w:rPr>
          <w:b/>
          <w:bCs/>
          <w:lang w:val="it-IT"/>
        </w:rPr>
        <w:t>Configurazione geometrica delle autovetture per i clienti.</w:t>
      </w:r>
    </w:p>
    <w:p w:rsidR="00906D50" w:rsidRPr="00196204" w:rsidRDefault="00906D50" w:rsidP="009E189F">
      <w:pPr>
        <w:spacing w:after="240"/>
        <w:rPr>
          <w:lang w:val="it-IT"/>
        </w:rPr>
      </w:pPr>
      <w:r w:rsidRPr="00196204">
        <w:rPr>
          <w:lang w:val="it-IT"/>
        </w:rPr>
        <w:t>Fondamentalmente, le vetture del BMW Group sono disegnate ergonomicamente sulle misure corporee</w:t>
      </w:r>
      <w:r w:rsidR="00277266" w:rsidRPr="00196204">
        <w:rPr>
          <w:lang w:val="it-IT"/>
        </w:rPr>
        <w:t xml:space="preserve"> d</w:t>
      </w:r>
      <w:r w:rsidR="00EA7E4C" w:rsidRPr="00196204">
        <w:rPr>
          <w:lang w:val="it-IT"/>
        </w:rPr>
        <w:t>a</w:t>
      </w:r>
      <w:r w:rsidR="00277266" w:rsidRPr="00196204">
        <w:rPr>
          <w:lang w:val="it-IT"/>
        </w:rPr>
        <w:t xml:space="preserve">l </w:t>
      </w:r>
      <w:r w:rsidR="00EA7E4C" w:rsidRPr="00196204">
        <w:rPr>
          <w:lang w:val="it-IT"/>
        </w:rPr>
        <w:t xml:space="preserve">5. </w:t>
      </w:r>
      <w:r w:rsidR="00277266" w:rsidRPr="00196204">
        <w:rPr>
          <w:lang w:val="it-IT"/>
        </w:rPr>
        <w:t xml:space="preserve">percentile di donna fino al 95. </w:t>
      </w:r>
      <w:proofErr w:type="gramStart"/>
      <w:r w:rsidR="00277266" w:rsidRPr="00196204">
        <w:rPr>
          <w:lang w:val="it-IT"/>
        </w:rPr>
        <w:t>percentile</w:t>
      </w:r>
      <w:proofErr w:type="gramEnd"/>
      <w:r w:rsidR="00277266" w:rsidRPr="00196204">
        <w:rPr>
          <w:lang w:val="it-IT"/>
        </w:rPr>
        <w:t xml:space="preserve"> di uomo. In questo modo, le vetture del BMW Group soddisfano le esigenze di </w:t>
      </w:r>
      <w:proofErr w:type="gramStart"/>
      <w:r w:rsidR="00277266" w:rsidRPr="00196204">
        <w:rPr>
          <w:lang w:val="it-IT"/>
        </w:rPr>
        <w:t>comfort</w:t>
      </w:r>
      <w:proofErr w:type="gramEnd"/>
      <w:r w:rsidR="00277266" w:rsidRPr="00196204">
        <w:rPr>
          <w:lang w:val="it-IT"/>
        </w:rPr>
        <w:t xml:space="preserve"> di circa il 95 percento della popolazione.</w:t>
      </w:r>
    </w:p>
    <w:p w:rsidR="00277266" w:rsidRPr="00196204" w:rsidRDefault="00277266" w:rsidP="009E189F">
      <w:pPr>
        <w:spacing w:after="240"/>
        <w:rPr>
          <w:lang w:val="it-IT"/>
        </w:rPr>
      </w:pPr>
      <w:proofErr w:type="gramStart"/>
      <w:r w:rsidRPr="00196204">
        <w:rPr>
          <w:lang w:val="it-IT"/>
        </w:rPr>
        <w:t>Ma</w:t>
      </w:r>
      <w:proofErr w:type="gramEnd"/>
      <w:r w:rsidRPr="00196204">
        <w:rPr>
          <w:lang w:val="it-IT"/>
        </w:rPr>
        <w:t xml:space="preserve"> la configurazione della geometria di un’autovettura </w:t>
      </w:r>
      <w:r w:rsidR="00EA7E4C" w:rsidRPr="00196204">
        <w:rPr>
          <w:lang w:val="it-IT"/>
        </w:rPr>
        <w:t>rappresenta sempre anche un piccolo sguardo nel futuro. Infatti, un progetto</w:t>
      </w:r>
      <w:r w:rsidRPr="00196204">
        <w:rPr>
          <w:lang w:val="it-IT"/>
        </w:rPr>
        <w:t xml:space="preserve"> automobilistico </w:t>
      </w:r>
      <w:r w:rsidR="008E7898" w:rsidRPr="00196204">
        <w:rPr>
          <w:lang w:val="it-IT"/>
        </w:rPr>
        <w:t xml:space="preserve">che seguono oggi </w:t>
      </w:r>
      <w:r w:rsidRPr="00196204">
        <w:rPr>
          <w:lang w:val="it-IT"/>
        </w:rPr>
        <w:t xml:space="preserve">gli esperti di ergonomia </w:t>
      </w:r>
      <w:r w:rsidR="008E7898" w:rsidRPr="00196204">
        <w:rPr>
          <w:lang w:val="it-IT"/>
        </w:rPr>
        <w:t xml:space="preserve">entrerà </w:t>
      </w:r>
      <w:r w:rsidRPr="00196204">
        <w:rPr>
          <w:lang w:val="it-IT"/>
        </w:rPr>
        <w:t xml:space="preserve">nella produzione di serie solo sei-sette anni </w:t>
      </w:r>
      <w:r w:rsidR="008E7898" w:rsidRPr="00196204">
        <w:rPr>
          <w:lang w:val="it-IT"/>
        </w:rPr>
        <w:t xml:space="preserve">più tardi </w:t>
      </w:r>
      <w:r w:rsidRPr="00196204">
        <w:rPr>
          <w:lang w:val="it-IT"/>
        </w:rPr>
        <w:t xml:space="preserve">e </w:t>
      </w:r>
      <w:r w:rsidR="008E7898" w:rsidRPr="00196204">
        <w:rPr>
          <w:lang w:val="it-IT"/>
        </w:rPr>
        <w:t xml:space="preserve">il </w:t>
      </w:r>
      <w:r w:rsidRPr="00196204">
        <w:rPr>
          <w:lang w:val="it-IT"/>
        </w:rPr>
        <w:t xml:space="preserve">modello </w:t>
      </w:r>
      <w:r w:rsidR="008E7898" w:rsidRPr="00196204">
        <w:rPr>
          <w:lang w:val="it-IT"/>
        </w:rPr>
        <w:t xml:space="preserve">avrà </w:t>
      </w:r>
      <w:r w:rsidRPr="00196204">
        <w:rPr>
          <w:lang w:val="it-IT"/>
        </w:rPr>
        <w:t xml:space="preserve">una vita altrettanto lunga. A questo si aggiunge l’età della vettura. La configurazione geometrica della vettura deve essere adatta </w:t>
      </w:r>
      <w:proofErr w:type="gramStart"/>
      <w:r w:rsidRPr="00196204">
        <w:rPr>
          <w:lang w:val="it-IT"/>
        </w:rPr>
        <w:t>al cliente anche dopo 20</w:t>
      </w:r>
      <w:proofErr w:type="gramEnd"/>
      <w:r w:rsidRPr="00196204">
        <w:rPr>
          <w:lang w:val="it-IT"/>
        </w:rPr>
        <w:t xml:space="preserve"> – 25 anni. In questo </w:t>
      </w:r>
      <w:proofErr w:type="gramStart"/>
      <w:r w:rsidRPr="00196204">
        <w:rPr>
          <w:lang w:val="it-IT"/>
        </w:rPr>
        <w:t>contesto</w:t>
      </w:r>
      <w:proofErr w:type="gramEnd"/>
      <w:r w:rsidRPr="00196204">
        <w:rPr>
          <w:lang w:val="it-IT"/>
        </w:rPr>
        <w:t xml:space="preserve"> è importa</w:t>
      </w:r>
      <w:r w:rsidR="008E7898" w:rsidRPr="00196204">
        <w:rPr>
          <w:lang w:val="it-IT"/>
        </w:rPr>
        <w:t>nte una fatto: le misure corpore</w:t>
      </w:r>
      <w:r w:rsidRPr="00196204">
        <w:rPr>
          <w:lang w:val="it-IT"/>
        </w:rPr>
        <w:t>e di una persona non cambiano solo nel corso di una vita, ma che da una generazione all’altra.</w:t>
      </w:r>
    </w:p>
    <w:p w:rsidR="00277266" w:rsidRPr="00196204" w:rsidRDefault="00865556" w:rsidP="009E189F">
      <w:pPr>
        <w:tabs>
          <w:tab w:val="left" w:pos="3261"/>
        </w:tabs>
        <w:spacing w:after="240"/>
        <w:rPr>
          <w:lang w:val="it-IT"/>
        </w:rPr>
      </w:pPr>
      <w:r w:rsidRPr="00196204">
        <w:rPr>
          <w:b/>
          <w:bCs/>
          <w:lang w:val="it-IT"/>
        </w:rPr>
        <w:t>A</w:t>
      </w:r>
      <w:r w:rsidR="00277266" w:rsidRPr="00196204">
        <w:rPr>
          <w:b/>
          <w:bCs/>
          <w:lang w:val="it-IT"/>
        </w:rPr>
        <w:t>ccelerazione: la variazione delle misure corporee nel corso delle generazioni</w:t>
      </w:r>
      <w:r w:rsidRPr="00196204">
        <w:rPr>
          <w:b/>
          <w:bCs/>
          <w:lang w:val="it-IT"/>
        </w:rPr>
        <w:t>.</w:t>
      </w:r>
      <w:r w:rsidRPr="00196204">
        <w:rPr>
          <w:lang w:val="it-IT"/>
        </w:rPr>
        <w:br/>
      </w:r>
      <w:r w:rsidR="00277266" w:rsidRPr="00196204">
        <w:rPr>
          <w:lang w:val="it-IT"/>
        </w:rPr>
        <w:t xml:space="preserve">Per comprendere come varia l’antropometria, cioè l’insieme delle misure corporee della popolazione nel corso </w:t>
      </w:r>
      <w:proofErr w:type="gramStart"/>
      <w:r w:rsidR="00277266" w:rsidRPr="00196204">
        <w:rPr>
          <w:lang w:val="it-IT"/>
        </w:rPr>
        <w:t>del</w:t>
      </w:r>
      <w:proofErr w:type="gramEnd"/>
      <w:r w:rsidR="00277266" w:rsidRPr="00196204">
        <w:rPr>
          <w:lang w:val="it-IT"/>
        </w:rPr>
        <w:t xml:space="preserve"> tempo, il BMW Group ha partecipato alla misurazione </w:t>
      </w:r>
      <w:r w:rsidR="008E7898" w:rsidRPr="00196204">
        <w:rPr>
          <w:lang w:val="it-IT"/>
        </w:rPr>
        <w:t xml:space="preserve">tedesca </w:t>
      </w:r>
      <w:r w:rsidR="00277266" w:rsidRPr="00196204">
        <w:rPr>
          <w:lang w:val="it-IT"/>
        </w:rPr>
        <w:t>di serie “</w:t>
      </w:r>
      <w:proofErr w:type="spellStart"/>
      <w:r w:rsidR="00277266" w:rsidRPr="00196204">
        <w:rPr>
          <w:lang w:val="it-IT"/>
        </w:rPr>
        <w:t>SizeGERMANY</w:t>
      </w:r>
      <w:proofErr w:type="spellEnd"/>
      <w:r w:rsidR="00277266" w:rsidRPr="00196204">
        <w:rPr>
          <w:lang w:val="it-IT"/>
        </w:rPr>
        <w:t xml:space="preserve">” del 2008. Gli ingegneri hanno ottenuto così dei dati antropometrici aggiornati e hanno potuto confrontarli con i dati già a disposizione, così da studiare lo sviluppo della popolazione. La variazione delle misure corporee rilevata non interessa solo l’altezza, ma </w:t>
      </w:r>
      <w:r w:rsidR="008E7898" w:rsidRPr="00196204">
        <w:rPr>
          <w:lang w:val="it-IT"/>
        </w:rPr>
        <w:t xml:space="preserve">anche </w:t>
      </w:r>
      <w:r w:rsidR="00277266" w:rsidRPr="00196204">
        <w:rPr>
          <w:lang w:val="it-IT"/>
        </w:rPr>
        <w:t xml:space="preserve">la circonferenza. Entrambi i valori crescono in media, mentre contemporaneamente </w:t>
      </w:r>
      <w:r w:rsidR="008E7898" w:rsidRPr="00196204">
        <w:rPr>
          <w:lang w:val="it-IT"/>
        </w:rPr>
        <w:t xml:space="preserve">aumenta anche la differenza </w:t>
      </w:r>
      <w:r w:rsidR="00277266" w:rsidRPr="00196204">
        <w:rPr>
          <w:lang w:val="it-IT"/>
        </w:rPr>
        <w:t xml:space="preserve">tra i valori estremi. Per quanto riguarda l’altezza, è stato registrato un aumento medio di circa un centimetro e mezzo nel corso di dieci anni. </w:t>
      </w:r>
      <w:proofErr w:type="gramStart"/>
      <w:r w:rsidR="00277266" w:rsidRPr="00196204">
        <w:rPr>
          <w:lang w:val="it-IT"/>
        </w:rPr>
        <w:t>A partire dal</w:t>
      </w:r>
      <w:proofErr w:type="gramEnd"/>
      <w:r w:rsidR="00277266" w:rsidRPr="00196204">
        <w:rPr>
          <w:lang w:val="it-IT"/>
        </w:rPr>
        <w:t xml:space="preserve"> 2025 si prevede un netto </w:t>
      </w:r>
      <w:r w:rsidR="00196204" w:rsidRPr="00196204">
        <w:rPr>
          <w:lang w:val="it-IT"/>
        </w:rPr>
        <w:t>appiattimento</w:t>
      </w:r>
      <w:r w:rsidR="00277266" w:rsidRPr="00196204">
        <w:rPr>
          <w:lang w:val="it-IT"/>
        </w:rPr>
        <w:t xml:space="preserve"> di questa evoluzione. Questo non vale però per le misure della circonferenza: qui gli esperti prevedono un aumento costante.</w:t>
      </w:r>
    </w:p>
    <w:p w:rsidR="008507D9" w:rsidRPr="00196204" w:rsidRDefault="008507D9" w:rsidP="009E189F">
      <w:pPr>
        <w:spacing w:after="240"/>
        <w:rPr>
          <w:lang w:val="it-IT"/>
        </w:rPr>
      </w:pPr>
      <w:r w:rsidRPr="00196204">
        <w:rPr>
          <w:lang w:val="it-IT"/>
        </w:rPr>
        <w:t xml:space="preserve">Ma i criteri che </w:t>
      </w:r>
      <w:proofErr w:type="gramStart"/>
      <w:r w:rsidRPr="00196204">
        <w:rPr>
          <w:lang w:val="it-IT"/>
        </w:rPr>
        <w:t>deve</w:t>
      </w:r>
      <w:proofErr w:type="gramEnd"/>
      <w:r w:rsidRPr="00196204">
        <w:rPr>
          <w:lang w:val="it-IT"/>
        </w:rPr>
        <w:t xml:space="preserve"> rispettare la geometria di un’automobile non cambiano solo a livello nazionale. Se si considera la distribuzione internazion</w:t>
      </w:r>
      <w:r w:rsidR="008E7898" w:rsidRPr="00196204">
        <w:rPr>
          <w:lang w:val="it-IT"/>
        </w:rPr>
        <w:t>ale</w:t>
      </w:r>
      <w:r w:rsidRPr="00196204">
        <w:rPr>
          <w:lang w:val="it-IT"/>
        </w:rPr>
        <w:t xml:space="preserve"> dei clienti del BMW Group, negli ultimi anni si sono sviluppati fortemente dei mercati i cui clienti hanno delle esigenze nuove nei confronti della configurazione geometrica di un’autovettura. Per esempio, l’altezza media di un uomo cinese è di 1,69 metri, mente un uomo tedesco misura in media 1,78 metri.</w:t>
      </w:r>
      <w:r w:rsidR="00826ED7">
        <w:rPr>
          <w:lang w:val="it-IT"/>
        </w:rPr>
        <w:t xml:space="preserve"> </w:t>
      </w:r>
      <w:proofErr w:type="gramStart"/>
      <w:r w:rsidR="00826ED7">
        <w:rPr>
          <w:lang w:val="it-IT"/>
        </w:rPr>
        <w:t>Ma</w:t>
      </w:r>
      <w:proofErr w:type="gramEnd"/>
      <w:r w:rsidRPr="00196204">
        <w:rPr>
          <w:lang w:val="it-IT"/>
        </w:rPr>
        <w:t xml:space="preserve"> gli estremi sono ancora più marcati: se si esaminano insieme la Germania e la Cina, il divario è ancora più grande, da 1,49 metri (5. </w:t>
      </w:r>
      <w:r w:rsidR="008E7898" w:rsidRPr="00196204">
        <w:rPr>
          <w:lang w:val="it-IT"/>
        </w:rPr>
        <w:t>p</w:t>
      </w:r>
      <w:r w:rsidRPr="00196204">
        <w:rPr>
          <w:lang w:val="it-IT"/>
        </w:rPr>
        <w:t xml:space="preserve">ercentile di donna in Cina) fino a 1,93 metri (95. </w:t>
      </w:r>
      <w:r w:rsidR="008E7898" w:rsidRPr="00196204">
        <w:rPr>
          <w:lang w:val="it-IT"/>
        </w:rPr>
        <w:t>p</w:t>
      </w:r>
      <w:r w:rsidRPr="00196204">
        <w:rPr>
          <w:lang w:val="it-IT"/>
        </w:rPr>
        <w:t xml:space="preserve">ercentile dell’uomo in Germania). Contemporaneamente, variano le proporzioni dei clienti, per esempio il rapporto tra lunghezza del torace e </w:t>
      </w:r>
      <w:proofErr w:type="gramStart"/>
      <w:r w:rsidRPr="00196204">
        <w:rPr>
          <w:lang w:val="it-IT"/>
        </w:rPr>
        <w:t>lunghezza</w:t>
      </w:r>
      <w:proofErr w:type="gramEnd"/>
      <w:r w:rsidRPr="00196204">
        <w:rPr>
          <w:lang w:val="it-IT"/>
        </w:rPr>
        <w:t xml:space="preserve"> delle gambe. Tutti questi criteri vanno considerati nella progettazione di una vettura. Per questo motivo, il BMW Group utilizza </w:t>
      </w:r>
      <w:proofErr w:type="gramStart"/>
      <w:r w:rsidRPr="00196204">
        <w:rPr>
          <w:lang w:val="it-IT"/>
        </w:rPr>
        <w:t>numerose banche dati internazionali</w:t>
      </w:r>
      <w:proofErr w:type="gramEnd"/>
      <w:r w:rsidRPr="00196204">
        <w:rPr>
          <w:lang w:val="it-IT"/>
        </w:rPr>
        <w:t xml:space="preserve"> per definire le geometrie delle autovetture in modo adatto ai mercati</w:t>
      </w:r>
      <w:r w:rsidR="00826ED7">
        <w:rPr>
          <w:lang w:val="it-IT"/>
        </w:rPr>
        <w:t xml:space="preserve"> di tutto il mondo</w:t>
      </w:r>
      <w:r w:rsidRPr="00196204">
        <w:rPr>
          <w:lang w:val="it-IT"/>
        </w:rPr>
        <w:t>.</w:t>
      </w:r>
    </w:p>
    <w:p w:rsidR="00865556" w:rsidRPr="00196204" w:rsidRDefault="00750C89" w:rsidP="004108ED">
      <w:pPr>
        <w:numPr>
          <w:ins w:id="3" w:author="quasebart" w:date="2011-09-12T17:31:00Z"/>
        </w:numPr>
        <w:rPr>
          <w:b/>
          <w:lang w:val="it-IT"/>
        </w:rPr>
      </w:pPr>
      <w:r w:rsidRPr="00196204">
        <w:rPr>
          <w:b/>
          <w:lang w:val="it-IT"/>
        </w:rPr>
        <w:t>Studi di mobilità del BMW Group.</w:t>
      </w:r>
    </w:p>
    <w:p w:rsidR="00750C89" w:rsidRPr="00196204" w:rsidRDefault="00826ED7" w:rsidP="009E189F">
      <w:pPr>
        <w:spacing w:after="240"/>
        <w:rPr>
          <w:lang w:val="it-IT"/>
        </w:rPr>
      </w:pPr>
      <w:r>
        <w:rPr>
          <w:lang w:val="it-IT"/>
        </w:rPr>
        <w:t>N</w:t>
      </w:r>
      <w:r w:rsidR="00750C89" w:rsidRPr="00196204">
        <w:rPr>
          <w:lang w:val="it-IT"/>
        </w:rPr>
        <w:t xml:space="preserve">el corso della vita non cambiano solo le misure corporee ma anche la persona stessa, </w:t>
      </w:r>
      <w:r w:rsidR="0026725B" w:rsidRPr="00196204">
        <w:rPr>
          <w:lang w:val="it-IT"/>
        </w:rPr>
        <w:t xml:space="preserve">così che l’invecchiamento ha un impatto su diverse caratteristiche e capacità, come la vista, la </w:t>
      </w:r>
      <w:proofErr w:type="gramStart"/>
      <w:r w:rsidR="0026725B" w:rsidRPr="00196204">
        <w:rPr>
          <w:lang w:val="it-IT"/>
        </w:rPr>
        <w:t>capacità</w:t>
      </w:r>
      <w:proofErr w:type="gramEnd"/>
      <w:r w:rsidR="0026725B" w:rsidRPr="00196204">
        <w:rPr>
          <w:lang w:val="it-IT"/>
        </w:rPr>
        <w:t xml:space="preserve"> di percezione acustica, ma soprattutto le capacità di coordinamento come la mobilità e la forza fisica.</w:t>
      </w:r>
    </w:p>
    <w:p w:rsidR="00865556" w:rsidRPr="00196204" w:rsidRDefault="00865556" w:rsidP="009E189F">
      <w:pPr>
        <w:spacing w:after="240"/>
        <w:rPr>
          <w:lang w:val="it-IT"/>
        </w:rPr>
      </w:pPr>
      <w:r w:rsidRPr="00196204">
        <w:rPr>
          <w:lang w:val="it-IT"/>
        </w:rPr>
        <w:t>„</w:t>
      </w:r>
      <w:r w:rsidR="0026725B" w:rsidRPr="00196204">
        <w:rPr>
          <w:lang w:val="it-IT"/>
        </w:rPr>
        <w:t xml:space="preserve">Se </w:t>
      </w:r>
      <w:proofErr w:type="gramStart"/>
      <w:r w:rsidR="0026725B" w:rsidRPr="00196204">
        <w:rPr>
          <w:lang w:val="it-IT"/>
        </w:rPr>
        <w:t xml:space="preserve">si </w:t>
      </w:r>
      <w:proofErr w:type="gramEnd"/>
      <w:r w:rsidR="0026725B" w:rsidRPr="00196204">
        <w:rPr>
          <w:lang w:val="it-IT"/>
        </w:rPr>
        <w:t xml:space="preserve">interrogano gli esperti di </w:t>
      </w:r>
      <w:r w:rsidR="008E7898" w:rsidRPr="00196204">
        <w:rPr>
          <w:lang w:val="it-IT"/>
        </w:rPr>
        <w:t xml:space="preserve">tutto il </w:t>
      </w:r>
      <w:r w:rsidR="0026725B" w:rsidRPr="00196204">
        <w:rPr>
          <w:lang w:val="it-IT"/>
        </w:rPr>
        <w:t>mondo che cosa significhi concretamente lo sviluppo demografico si ricevono solo delle risposte molto vaghe. Il problema è dovuto al fatto che è aumentata la varietà delle caratteristiche fisiche. Oggi vi sono dei settantenni che fanno joggin</w:t>
      </w:r>
      <w:r w:rsidR="008E7898" w:rsidRPr="00196204">
        <w:rPr>
          <w:lang w:val="it-IT"/>
        </w:rPr>
        <w:t>g</w:t>
      </w:r>
      <w:r w:rsidR="0026725B" w:rsidRPr="00196204">
        <w:rPr>
          <w:lang w:val="it-IT"/>
        </w:rPr>
        <w:t xml:space="preserve"> </w:t>
      </w:r>
      <w:r w:rsidR="008E7898" w:rsidRPr="00196204">
        <w:rPr>
          <w:lang w:val="it-IT"/>
        </w:rPr>
        <w:t xml:space="preserve">giornalmente </w:t>
      </w:r>
      <w:r w:rsidR="0026725B" w:rsidRPr="00196204">
        <w:rPr>
          <w:lang w:val="it-IT"/>
        </w:rPr>
        <w:t>e quarantenni che stanno seduti tutta la giornata. Una</w:t>
      </w:r>
      <w:r w:rsidR="008E7898" w:rsidRPr="00196204">
        <w:rPr>
          <w:lang w:val="it-IT"/>
        </w:rPr>
        <w:t xml:space="preserve"> dimensione</w:t>
      </w:r>
      <w:r w:rsidR="0026725B" w:rsidRPr="00196204">
        <w:rPr>
          <w:lang w:val="it-IT"/>
        </w:rPr>
        <w:t xml:space="preserve"> molto importante per noi è costituita dalla mobilità. </w:t>
      </w:r>
      <w:r w:rsidR="008E7898" w:rsidRPr="00196204">
        <w:rPr>
          <w:lang w:val="it-IT"/>
        </w:rPr>
        <w:t>Finora, a</w:t>
      </w:r>
      <w:r w:rsidR="0026725B" w:rsidRPr="00196204">
        <w:rPr>
          <w:lang w:val="it-IT"/>
        </w:rPr>
        <w:t xml:space="preserve"> livello di mobilità abbiamo messo in relazione solo giovani </w:t>
      </w:r>
      <w:proofErr w:type="gramStart"/>
      <w:r w:rsidR="0026725B" w:rsidRPr="00196204">
        <w:rPr>
          <w:lang w:val="it-IT"/>
        </w:rPr>
        <w:t>ed</w:t>
      </w:r>
      <w:proofErr w:type="gramEnd"/>
      <w:r w:rsidR="0026725B" w:rsidRPr="00196204">
        <w:rPr>
          <w:lang w:val="it-IT"/>
        </w:rPr>
        <w:t xml:space="preserve"> anziani, </w:t>
      </w:r>
      <w:r w:rsidR="008E7898" w:rsidRPr="00196204">
        <w:rPr>
          <w:lang w:val="it-IT"/>
        </w:rPr>
        <w:t xml:space="preserve">ma adesso </w:t>
      </w:r>
      <w:r w:rsidR="0026725B" w:rsidRPr="00196204">
        <w:rPr>
          <w:lang w:val="it-IT"/>
        </w:rPr>
        <w:t xml:space="preserve">vogliamo </w:t>
      </w:r>
      <w:r w:rsidR="008E7898" w:rsidRPr="00196204">
        <w:rPr>
          <w:lang w:val="it-IT"/>
        </w:rPr>
        <w:t xml:space="preserve">creare </w:t>
      </w:r>
      <w:r w:rsidR="0026725B" w:rsidRPr="00196204">
        <w:rPr>
          <w:lang w:val="it-IT"/>
        </w:rPr>
        <w:t xml:space="preserve">una base obiettiva, così da potere lavorare con questi fattori.” </w:t>
      </w:r>
      <w:r w:rsidRPr="00196204">
        <w:rPr>
          <w:lang w:val="it-IT"/>
        </w:rPr>
        <w:t xml:space="preserve">(Maximilian </w:t>
      </w:r>
      <w:proofErr w:type="spellStart"/>
      <w:r w:rsidRPr="00196204">
        <w:rPr>
          <w:lang w:val="it-IT"/>
        </w:rPr>
        <w:t>Amereller</w:t>
      </w:r>
      <w:proofErr w:type="spellEnd"/>
      <w:r w:rsidRPr="00196204">
        <w:rPr>
          <w:lang w:val="it-IT"/>
        </w:rPr>
        <w:t xml:space="preserve">, </w:t>
      </w:r>
      <w:r w:rsidR="0026725B" w:rsidRPr="00196204">
        <w:rPr>
          <w:lang w:val="it-IT"/>
        </w:rPr>
        <w:t xml:space="preserve">dottorando nel team ergonomia e </w:t>
      </w:r>
      <w:proofErr w:type="gramStart"/>
      <w:r w:rsidR="0026725B" w:rsidRPr="00196204">
        <w:rPr>
          <w:lang w:val="it-IT"/>
        </w:rPr>
        <w:t>comfort</w:t>
      </w:r>
      <w:proofErr w:type="gramEnd"/>
      <w:r w:rsidRPr="00196204">
        <w:rPr>
          <w:lang w:val="it-IT"/>
        </w:rPr>
        <w:t>)</w:t>
      </w:r>
      <w:r w:rsidR="0026725B" w:rsidRPr="00196204">
        <w:rPr>
          <w:lang w:val="it-IT"/>
        </w:rPr>
        <w:t>.</w:t>
      </w:r>
    </w:p>
    <w:p w:rsidR="0026725B" w:rsidRPr="00196204" w:rsidRDefault="0026725B" w:rsidP="009E189F">
      <w:pPr>
        <w:spacing w:after="240"/>
        <w:rPr>
          <w:lang w:val="it-IT"/>
        </w:rPr>
      </w:pPr>
      <w:r w:rsidRPr="00196204">
        <w:rPr>
          <w:lang w:val="it-IT"/>
        </w:rPr>
        <w:t xml:space="preserve">A differenza delle misure corporee che sono state già studiate in dettaglio, vi è poco materiale statistico sulla mobilità. Naturalmente è noto che con l’età cala tendenzialmente la mobilità, ma </w:t>
      </w:r>
      <w:r w:rsidR="008E7898" w:rsidRPr="00196204">
        <w:rPr>
          <w:lang w:val="it-IT"/>
        </w:rPr>
        <w:t xml:space="preserve">mancano </w:t>
      </w:r>
      <w:r w:rsidRPr="00196204">
        <w:rPr>
          <w:lang w:val="it-IT"/>
        </w:rPr>
        <w:t xml:space="preserve">le informazioni sullo stato attuale e sullo scarto all’interno delle varie fasce di età. Non esistono nemmeno dei criteri di misurazione o dei metodi speciali per </w:t>
      </w:r>
      <w:r w:rsidR="008E7898" w:rsidRPr="00196204">
        <w:rPr>
          <w:lang w:val="it-IT"/>
        </w:rPr>
        <w:t xml:space="preserve">giudicare </w:t>
      </w:r>
      <w:r w:rsidRPr="00196204">
        <w:rPr>
          <w:lang w:val="it-IT"/>
        </w:rPr>
        <w:t>in modo sta</w:t>
      </w:r>
      <w:r w:rsidR="008E7898" w:rsidRPr="00196204">
        <w:rPr>
          <w:lang w:val="it-IT"/>
        </w:rPr>
        <w:t>n</w:t>
      </w:r>
      <w:r w:rsidRPr="00196204">
        <w:rPr>
          <w:lang w:val="it-IT"/>
        </w:rPr>
        <w:t xml:space="preserve">dardizzato e semplice la mobilità di una persona. </w:t>
      </w:r>
      <w:proofErr w:type="gramStart"/>
      <w:r w:rsidRPr="00196204">
        <w:rPr>
          <w:lang w:val="it-IT"/>
        </w:rPr>
        <w:t>Ma</w:t>
      </w:r>
      <w:proofErr w:type="gramEnd"/>
      <w:r w:rsidRPr="00196204">
        <w:rPr>
          <w:lang w:val="it-IT"/>
        </w:rPr>
        <w:t xml:space="preserve"> la mobilità personale è un fattore importante per l’utilizzo di una vettura.</w:t>
      </w:r>
    </w:p>
    <w:p w:rsidR="0026725B" w:rsidRPr="00196204" w:rsidRDefault="0026725B" w:rsidP="009E189F">
      <w:pPr>
        <w:spacing w:after="240"/>
        <w:rPr>
          <w:lang w:val="it-IT"/>
        </w:rPr>
      </w:pPr>
      <w:r w:rsidRPr="00196204">
        <w:rPr>
          <w:lang w:val="it-IT"/>
        </w:rPr>
        <w:t xml:space="preserve">Al fine di ottenere dei dati utilizzabili e potere adattare meglio la progettazione futura di autovetture </w:t>
      </w:r>
      <w:proofErr w:type="gramStart"/>
      <w:r w:rsidRPr="00196204">
        <w:rPr>
          <w:lang w:val="it-IT"/>
        </w:rPr>
        <w:t>alla</w:t>
      </w:r>
      <w:proofErr w:type="gramEnd"/>
      <w:r w:rsidRPr="00196204">
        <w:rPr>
          <w:lang w:val="it-IT"/>
        </w:rPr>
        <w:t xml:space="preserve"> sviluppo demografico, uno studio attuale tratta la misurazione della mobilità e la possibilità di valutarla in base a criteri obiettivi, basandosi su fattori come l’età, il sesso, le proporzioni e lo stato di fitness</w:t>
      </w:r>
      <w:r w:rsidR="00E57FC3" w:rsidRPr="00196204">
        <w:rPr>
          <w:lang w:val="it-IT"/>
        </w:rPr>
        <w:t>. Una situazione simile è data per il parametro forza.</w:t>
      </w:r>
    </w:p>
    <w:p w:rsidR="00E57FC3" w:rsidRPr="00196204" w:rsidRDefault="00E57FC3" w:rsidP="009E189F">
      <w:pPr>
        <w:spacing w:after="240"/>
        <w:rPr>
          <w:lang w:val="it-IT"/>
        </w:rPr>
      </w:pPr>
      <w:r w:rsidRPr="00196204">
        <w:rPr>
          <w:b/>
          <w:bCs/>
          <w:lang w:val="it-IT"/>
        </w:rPr>
        <w:t>Obiettivi dello studio</w:t>
      </w:r>
      <w:r w:rsidR="00865556" w:rsidRPr="00196204">
        <w:rPr>
          <w:b/>
          <w:bCs/>
          <w:lang w:val="it-IT"/>
        </w:rPr>
        <w:t>.</w:t>
      </w:r>
      <w:r w:rsidR="00865556" w:rsidRPr="00196204">
        <w:rPr>
          <w:color w:val="F79646"/>
          <w:lang w:val="it-IT"/>
        </w:rPr>
        <w:br/>
      </w:r>
      <w:r w:rsidRPr="00196204">
        <w:rPr>
          <w:lang w:val="it-IT"/>
        </w:rPr>
        <w:t xml:space="preserve">Nello studio </w:t>
      </w:r>
      <w:proofErr w:type="gramStart"/>
      <w:r w:rsidRPr="00196204">
        <w:rPr>
          <w:lang w:val="it-IT"/>
        </w:rPr>
        <w:t>vengono</w:t>
      </w:r>
      <w:proofErr w:type="gramEnd"/>
      <w:r w:rsidRPr="00196204">
        <w:rPr>
          <w:lang w:val="it-IT"/>
        </w:rPr>
        <w:t xml:space="preserve"> </w:t>
      </w:r>
      <w:r w:rsidR="00196204" w:rsidRPr="00196204">
        <w:rPr>
          <w:lang w:val="it-IT"/>
        </w:rPr>
        <w:t>esaminate</w:t>
      </w:r>
      <w:r w:rsidRPr="00196204">
        <w:rPr>
          <w:lang w:val="it-IT"/>
        </w:rPr>
        <w:t xml:space="preserve"> delle persone senza limitazioni fisiche gravi. Lo studio prevede la verifica di </w:t>
      </w:r>
      <w:proofErr w:type="gramStart"/>
      <w:r w:rsidRPr="00196204">
        <w:rPr>
          <w:lang w:val="it-IT"/>
        </w:rPr>
        <w:t>84</w:t>
      </w:r>
      <w:proofErr w:type="gramEnd"/>
      <w:r w:rsidRPr="00196204">
        <w:rPr>
          <w:lang w:val="it-IT"/>
        </w:rPr>
        <w:t xml:space="preserve"> movimenti che coprono l’intero app</w:t>
      </w:r>
      <w:r w:rsidR="008E7898" w:rsidRPr="00196204">
        <w:rPr>
          <w:lang w:val="it-IT"/>
        </w:rPr>
        <w:t>arato motorio. L’obiettivo è d’</w:t>
      </w:r>
      <w:r w:rsidRPr="00196204">
        <w:rPr>
          <w:lang w:val="it-IT"/>
        </w:rPr>
        <w:t xml:space="preserve">individuare le limitazioni motorie dei probandi e se queste limitazioni presentano una distribuzione specifica dovuta a determinati fattori. Questo può fornire delle informazioni preziose per l’elaborazione di soluzioni tecniche e funzioni future a bordo di un’automobile. </w:t>
      </w:r>
    </w:p>
    <w:p w:rsidR="00E57FC3" w:rsidRPr="00196204" w:rsidRDefault="00E57FC3" w:rsidP="009E189F">
      <w:pPr>
        <w:spacing w:after="240"/>
        <w:rPr>
          <w:lang w:val="it-IT"/>
        </w:rPr>
      </w:pPr>
      <w:r w:rsidRPr="00196204">
        <w:rPr>
          <w:lang w:val="it-IT"/>
        </w:rPr>
        <w:t xml:space="preserve">In una fase successiva, i risultati </w:t>
      </w:r>
      <w:proofErr w:type="gramStart"/>
      <w:r w:rsidRPr="00196204">
        <w:rPr>
          <w:lang w:val="it-IT"/>
        </w:rPr>
        <w:t>verranno</w:t>
      </w:r>
      <w:proofErr w:type="gramEnd"/>
      <w:r w:rsidRPr="00196204">
        <w:rPr>
          <w:lang w:val="it-IT"/>
        </w:rPr>
        <w:t xml:space="preserve"> tradotti in richieste ed aspettative dei clienti, così da permettere una valutazione ergonomica delle geometria e dei concetti di una vettura in base a questi profili di mobilità. I risultati dello studio prevedono anche </w:t>
      </w:r>
      <w:proofErr w:type="gramStart"/>
      <w:r w:rsidRPr="00196204">
        <w:rPr>
          <w:lang w:val="it-IT"/>
        </w:rPr>
        <w:t>una</w:t>
      </w:r>
      <w:r w:rsidR="008E7898" w:rsidRPr="00196204">
        <w:rPr>
          <w:lang w:val="it-IT"/>
        </w:rPr>
        <w:t xml:space="preserve"> </w:t>
      </w:r>
      <w:proofErr w:type="gramEnd"/>
      <w:r w:rsidR="008E7898" w:rsidRPr="00196204">
        <w:rPr>
          <w:lang w:val="it-IT"/>
        </w:rPr>
        <w:t>espressione in percentili</w:t>
      </w:r>
      <w:r w:rsidRPr="00196204">
        <w:rPr>
          <w:lang w:val="it-IT"/>
        </w:rPr>
        <w:t>, cioè una chiave di distribuzione della mobilità nella popolazione.</w:t>
      </w:r>
    </w:p>
    <w:p w:rsidR="00865556" w:rsidRPr="00196204" w:rsidRDefault="00752B44" w:rsidP="009E189F">
      <w:pPr>
        <w:spacing w:after="240"/>
        <w:rPr>
          <w:lang w:val="it-IT"/>
        </w:rPr>
      </w:pPr>
      <w:proofErr w:type="gramStart"/>
      <w:r w:rsidRPr="00196204">
        <w:rPr>
          <w:lang w:val="it-IT"/>
        </w:rPr>
        <w:t>Attualmente</w:t>
      </w:r>
      <w:proofErr w:type="gramEnd"/>
      <w:r w:rsidRPr="00196204">
        <w:rPr>
          <w:lang w:val="it-IT"/>
        </w:rPr>
        <w:t xml:space="preserve"> vengono sviluppati i metodi di misurazione e gli apparecchi di misurazione, così da potere iniziare ancora nel 2011 con la raccolta d</w:t>
      </w:r>
      <w:r w:rsidR="008E7898" w:rsidRPr="00196204">
        <w:rPr>
          <w:lang w:val="it-IT"/>
        </w:rPr>
        <w:t>e</w:t>
      </w:r>
      <w:r w:rsidRPr="00196204">
        <w:rPr>
          <w:lang w:val="it-IT"/>
        </w:rPr>
        <w:t xml:space="preserve">i dati. Dopo la validazione del metodo e degli apparecchi </w:t>
      </w:r>
      <w:proofErr w:type="gramStart"/>
      <w:r w:rsidRPr="00196204">
        <w:rPr>
          <w:lang w:val="it-IT"/>
        </w:rPr>
        <w:t>verranno</w:t>
      </w:r>
      <w:proofErr w:type="gramEnd"/>
      <w:r w:rsidRPr="00196204">
        <w:rPr>
          <w:lang w:val="it-IT"/>
        </w:rPr>
        <w:t xml:space="preserve"> eseg</w:t>
      </w:r>
      <w:r w:rsidR="008E7898" w:rsidRPr="00196204">
        <w:rPr>
          <w:lang w:val="it-IT"/>
        </w:rPr>
        <w:t xml:space="preserve">uite delle misurazioni di serie; su questa </w:t>
      </w:r>
      <w:r w:rsidRPr="00196204">
        <w:rPr>
          <w:lang w:val="it-IT"/>
        </w:rPr>
        <w:t xml:space="preserve">base verranno elaborati i dati di movimento in percentili per persone nella fascia di età tra i 17 e gli 85 anni. Questi dati </w:t>
      </w:r>
      <w:proofErr w:type="gramStart"/>
      <w:r w:rsidRPr="00196204">
        <w:rPr>
          <w:lang w:val="it-IT"/>
        </w:rPr>
        <w:t>verranno</w:t>
      </w:r>
      <w:proofErr w:type="gramEnd"/>
      <w:r w:rsidRPr="00196204">
        <w:rPr>
          <w:lang w:val="it-IT"/>
        </w:rPr>
        <w:t xml:space="preserve"> implementati in attuali sistemi di software allo scopo di un backup virtuale, così da permettere già molto presto di eseguire del lavoro di design e di progettazione di concetti di spazio, senza modello, così come di funzioni di comfort</w:t>
      </w:r>
      <w:r w:rsidR="008E7898" w:rsidRPr="00196204">
        <w:rPr>
          <w:lang w:val="it-IT"/>
        </w:rPr>
        <w:t xml:space="preserve"> per il cliente</w:t>
      </w:r>
      <w:r w:rsidRPr="00196204">
        <w:rPr>
          <w:lang w:val="it-IT"/>
        </w:rPr>
        <w:t xml:space="preserve">. L’obiettivo che il BMW Group persegue a lungo termine con questo studio è la raccolta completa dei criteri fisici dei clienti sotto forma </w:t>
      </w:r>
      <w:proofErr w:type="gramStart"/>
      <w:r w:rsidRPr="00196204">
        <w:rPr>
          <w:lang w:val="it-IT"/>
        </w:rPr>
        <w:t>di</w:t>
      </w:r>
      <w:proofErr w:type="gramEnd"/>
      <w:r w:rsidRPr="00196204">
        <w:rPr>
          <w:lang w:val="it-IT"/>
        </w:rPr>
        <w:t xml:space="preserve"> una banca dati </w:t>
      </w:r>
      <w:r w:rsidR="00966AAB" w:rsidRPr="00196204">
        <w:rPr>
          <w:lang w:val="it-IT"/>
        </w:rPr>
        <w:t>dettagliata, valida anche su scala internazionale e continuamente ampliata.</w:t>
      </w:r>
    </w:p>
    <w:p w:rsidR="00865556" w:rsidRPr="00196204" w:rsidRDefault="00865556" w:rsidP="009E189F">
      <w:pPr>
        <w:spacing w:after="240"/>
        <w:rPr>
          <w:lang w:val="it-IT"/>
        </w:rPr>
      </w:pPr>
      <w:r w:rsidRPr="00196204">
        <w:rPr>
          <w:lang w:val="it-IT"/>
        </w:rPr>
        <w:t>„</w:t>
      </w:r>
      <w:r w:rsidR="00966AAB" w:rsidRPr="00196204">
        <w:rPr>
          <w:lang w:val="it-IT"/>
        </w:rPr>
        <w:t>Per noi l’uomo è il parametro di tutto – anche dell‘automobile</w:t>
      </w:r>
      <w:r w:rsidRPr="00196204">
        <w:rPr>
          <w:lang w:val="it-IT"/>
        </w:rPr>
        <w:t>.</w:t>
      </w:r>
      <w:proofErr w:type="gramStart"/>
      <w:r w:rsidRPr="00196204">
        <w:rPr>
          <w:lang w:val="it-IT"/>
        </w:rPr>
        <w:t>“</w:t>
      </w:r>
      <w:proofErr w:type="gramEnd"/>
      <w:r w:rsidRPr="00196204">
        <w:rPr>
          <w:lang w:val="it-IT"/>
        </w:rPr>
        <w:t xml:space="preserve"> (Peer-Oliver Wagner)</w:t>
      </w:r>
    </w:p>
    <w:p w:rsidR="00D6202E" w:rsidRPr="00196204" w:rsidRDefault="00D6202E" w:rsidP="009E189F">
      <w:pPr>
        <w:spacing w:after="240"/>
        <w:rPr>
          <w:lang w:val="it-IT"/>
        </w:rPr>
      </w:pPr>
      <w:r w:rsidRPr="00196204">
        <w:rPr>
          <w:b/>
          <w:bCs/>
          <w:lang w:val="it-IT"/>
        </w:rPr>
        <w:t>Prova virtuale dell’ingresso e dell‘uscita</w:t>
      </w:r>
      <w:r w:rsidR="00865556" w:rsidRPr="00196204">
        <w:rPr>
          <w:b/>
          <w:bCs/>
          <w:lang w:val="it-IT"/>
        </w:rPr>
        <w:t>.</w:t>
      </w:r>
      <w:r w:rsidR="00865556" w:rsidRPr="00196204">
        <w:rPr>
          <w:b/>
          <w:bCs/>
          <w:sz w:val="18"/>
          <w:szCs w:val="18"/>
          <w:lang w:val="it-IT"/>
        </w:rPr>
        <w:br/>
      </w:r>
      <w:r w:rsidRPr="00196204">
        <w:rPr>
          <w:lang w:val="it-IT"/>
        </w:rPr>
        <w:t xml:space="preserve">Un caso particolare di movimento è costituito dallo scenario d’ingresso e </w:t>
      </w:r>
      <w:r w:rsidR="00871E31" w:rsidRPr="00196204">
        <w:rPr>
          <w:lang w:val="it-IT"/>
        </w:rPr>
        <w:t xml:space="preserve">di </w:t>
      </w:r>
      <w:r w:rsidRPr="00196204">
        <w:rPr>
          <w:lang w:val="it-IT"/>
        </w:rPr>
        <w:t xml:space="preserve">uscita dalla vettura. Una gran parte dello sviluppo di concetti ergonomici e la loro successiva attuazione </w:t>
      </w:r>
      <w:proofErr w:type="gramStart"/>
      <w:r w:rsidRPr="00196204">
        <w:rPr>
          <w:lang w:val="it-IT"/>
        </w:rPr>
        <w:t>avviene</w:t>
      </w:r>
      <w:proofErr w:type="gramEnd"/>
      <w:r w:rsidRPr="00196204">
        <w:rPr>
          <w:lang w:val="it-IT"/>
        </w:rPr>
        <w:t xml:space="preserve"> già oggi su base virtuale. Questo permette di definire già nelle prime fasi del progetto i dati target i</w:t>
      </w:r>
      <w:r w:rsidR="00871E31" w:rsidRPr="00196204">
        <w:rPr>
          <w:lang w:val="it-IT"/>
        </w:rPr>
        <w:t>ndispensabili per realizzare l’</w:t>
      </w:r>
      <w:r w:rsidRPr="00196204">
        <w:rPr>
          <w:lang w:val="it-IT"/>
        </w:rPr>
        <w:t xml:space="preserve">alto livello di </w:t>
      </w:r>
      <w:proofErr w:type="gramStart"/>
      <w:r w:rsidRPr="00196204">
        <w:rPr>
          <w:lang w:val="it-IT"/>
        </w:rPr>
        <w:t>comfort</w:t>
      </w:r>
      <w:proofErr w:type="gramEnd"/>
      <w:r w:rsidRPr="00196204">
        <w:rPr>
          <w:lang w:val="it-IT"/>
        </w:rPr>
        <w:t xml:space="preserve"> predefinito. Questi dati</w:t>
      </w:r>
      <w:r w:rsidR="00E65A04" w:rsidRPr="00196204">
        <w:rPr>
          <w:lang w:val="it-IT"/>
        </w:rPr>
        <w:t xml:space="preserve"> formano un punto di riferimento importante per gli ingegneri automobilistici nel processo successivo. Finora, questo non era possibile per lo scenario d’ingresso e di uscita. L’ingresso in una vettura e l’uscita richiedono il </w:t>
      </w:r>
      <w:r w:rsidR="00BB2431" w:rsidRPr="00196204">
        <w:rPr>
          <w:lang w:val="it-IT"/>
        </w:rPr>
        <w:t xml:space="preserve">coinvolgimento </w:t>
      </w:r>
      <w:r w:rsidR="00E65A04" w:rsidRPr="00196204">
        <w:rPr>
          <w:lang w:val="it-IT"/>
        </w:rPr>
        <w:t xml:space="preserve">di tutto il corpo e fanno parte dei movimenti più complessi che devono </w:t>
      </w:r>
      <w:proofErr w:type="gramStart"/>
      <w:r w:rsidR="00E65A04" w:rsidRPr="00196204">
        <w:rPr>
          <w:lang w:val="it-IT"/>
        </w:rPr>
        <w:t>venire</w:t>
      </w:r>
      <w:proofErr w:type="gramEnd"/>
      <w:r w:rsidR="00E65A04" w:rsidRPr="00196204">
        <w:rPr>
          <w:lang w:val="it-IT"/>
        </w:rPr>
        <w:t xml:space="preserve"> eseguiti in un’automobile. Inoltre, nella valutazione deve </w:t>
      </w:r>
      <w:proofErr w:type="gramStart"/>
      <w:r w:rsidR="00E65A04" w:rsidRPr="00196204">
        <w:rPr>
          <w:lang w:val="it-IT"/>
        </w:rPr>
        <w:t>venire</w:t>
      </w:r>
      <w:proofErr w:type="gramEnd"/>
      <w:r w:rsidR="00E65A04" w:rsidRPr="00196204">
        <w:rPr>
          <w:lang w:val="it-IT"/>
        </w:rPr>
        <w:t xml:space="preserve"> considerato un numero elevato di misure della vettura che spesso dipendono una dall’altra.</w:t>
      </w:r>
    </w:p>
    <w:p w:rsidR="00865556" w:rsidRPr="00196204" w:rsidRDefault="00826ED7" w:rsidP="009E189F">
      <w:pPr>
        <w:spacing w:after="240"/>
        <w:rPr>
          <w:lang w:val="it-IT"/>
        </w:rPr>
      </w:pPr>
      <w:r>
        <w:rPr>
          <w:lang w:val="it-IT"/>
        </w:rPr>
        <w:t>“</w:t>
      </w:r>
      <w:r w:rsidR="00E65A04" w:rsidRPr="00196204">
        <w:rPr>
          <w:lang w:val="it-IT"/>
        </w:rPr>
        <w:t xml:space="preserve">Il livello di </w:t>
      </w:r>
      <w:proofErr w:type="gramStart"/>
      <w:r w:rsidR="00E65A04" w:rsidRPr="00196204">
        <w:rPr>
          <w:lang w:val="it-IT"/>
        </w:rPr>
        <w:t>comfort</w:t>
      </w:r>
      <w:proofErr w:type="gramEnd"/>
      <w:r w:rsidR="00E65A04" w:rsidRPr="00196204">
        <w:rPr>
          <w:lang w:val="it-IT"/>
        </w:rPr>
        <w:t xml:space="preserve"> del movimento d’ingresso e di uscita viene influenzato dalla geometria della vettura e dalle </w:t>
      </w:r>
      <w:r w:rsidR="00196204" w:rsidRPr="00196204">
        <w:rPr>
          <w:lang w:val="it-IT"/>
        </w:rPr>
        <w:t>misure</w:t>
      </w:r>
      <w:r w:rsidR="00E65A04" w:rsidRPr="00196204">
        <w:rPr>
          <w:lang w:val="it-IT"/>
        </w:rPr>
        <w:t xml:space="preserve"> corporee individuali. Per questo motivo, finora era necessario costruire dei modelli completi </w:t>
      </w:r>
      <w:proofErr w:type="gramStart"/>
      <w:r w:rsidR="00E65A04" w:rsidRPr="00196204">
        <w:rPr>
          <w:lang w:val="it-IT"/>
        </w:rPr>
        <w:t>per potere</w:t>
      </w:r>
      <w:proofErr w:type="gramEnd"/>
      <w:r w:rsidR="00E65A04" w:rsidRPr="00196204">
        <w:rPr>
          <w:lang w:val="it-IT"/>
        </w:rPr>
        <w:t xml:space="preserve"> valutare l’effetto della geometria della vettura sul movimento e sulla cosiddetta “sensazione di mancanza di comfort” </w:t>
      </w:r>
      <w:r>
        <w:rPr>
          <w:lang w:val="it-IT"/>
        </w:rPr>
        <w:t xml:space="preserve">espressa dalle </w:t>
      </w:r>
      <w:r w:rsidR="00E65A04" w:rsidRPr="00196204">
        <w:rPr>
          <w:lang w:val="it-IT"/>
        </w:rPr>
        <w:t xml:space="preserve">persone di prova.” </w:t>
      </w:r>
      <w:r w:rsidR="00865556" w:rsidRPr="00196204">
        <w:rPr>
          <w:lang w:val="it-IT"/>
        </w:rPr>
        <w:t xml:space="preserve"> (Peer-Oliver Wagner)</w:t>
      </w:r>
      <w:r w:rsidR="00E65A04" w:rsidRPr="00196204">
        <w:rPr>
          <w:lang w:val="it-IT"/>
        </w:rPr>
        <w:t>.</w:t>
      </w:r>
    </w:p>
    <w:p w:rsidR="00E65A04" w:rsidRPr="00196204" w:rsidRDefault="00E65A04" w:rsidP="009E189F">
      <w:pPr>
        <w:spacing w:after="240"/>
        <w:rPr>
          <w:lang w:val="it-IT"/>
        </w:rPr>
      </w:pPr>
      <w:r w:rsidRPr="00196204">
        <w:rPr>
          <w:lang w:val="it-IT"/>
        </w:rPr>
        <w:t xml:space="preserve">Prossimamente, questo cambierà: gli specialisti del BMW Group sviluppano </w:t>
      </w:r>
      <w:proofErr w:type="gramStart"/>
      <w:r w:rsidRPr="00196204">
        <w:rPr>
          <w:lang w:val="it-IT"/>
        </w:rPr>
        <w:t>attualmente</w:t>
      </w:r>
      <w:proofErr w:type="gramEnd"/>
      <w:r w:rsidRPr="00196204">
        <w:rPr>
          <w:lang w:val="it-IT"/>
        </w:rPr>
        <w:t xml:space="preserve"> un processo che permette per la prima volta di simulare virtualmente e di valutare il complesso processo d’ingresso e di uscita. Il grande vantaggio è costituito dal fatto che si potranno formulare delle valut</w:t>
      </w:r>
      <w:r w:rsidR="00826ED7">
        <w:rPr>
          <w:lang w:val="it-IT"/>
        </w:rPr>
        <w:t xml:space="preserve">azioni valide sul </w:t>
      </w:r>
      <w:proofErr w:type="gramStart"/>
      <w:r w:rsidR="00826ED7">
        <w:rPr>
          <w:lang w:val="it-IT"/>
        </w:rPr>
        <w:t>comfort</w:t>
      </w:r>
      <w:proofErr w:type="gramEnd"/>
      <w:r w:rsidR="00826ED7">
        <w:rPr>
          <w:lang w:val="it-IT"/>
        </w:rPr>
        <w:t xml:space="preserve"> dell’i</w:t>
      </w:r>
      <w:r w:rsidRPr="00196204">
        <w:rPr>
          <w:lang w:val="it-IT"/>
        </w:rPr>
        <w:t xml:space="preserve">ngresso e sulla sua idoneità all’autovettura e al rispettivo </w:t>
      </w:r>
      <w:proofErr w:type="spellStart"/>
      <w:r w:rsidRPr="00196204">
        <w:rPr>
          <w:lang w:val="it-IT"/>
        </w:rPr>
        <w:t>target-group</w:t>
      </w:r>
      <w:proofErr w:type="spellEnd"/>
      <w:r w:rsidRPr="00196204">
        <w:rPr>
          <w:lang w:val="it-IT"/>
        </w:rPr>
        <w:t xml:space="preserve"> senza dovere costruire un modello. In questo modo, le impressioni soggettive dei probandi </w:t>
      </w:r>
      <w:proofErr w:type="gramStart"/>
      <w:r w:rsidRPr="00196204">
        <w:rPr>
          <w:lang w:val="it-IT"/>
        </w:rPr>
        <w:t>verranno</w:t>
      </w:r>
      <w:proofErr w:type="gramEnd"/>
      <w:r w:rsidRPr="00196204">
        <w:rPr>
          <w:lang w:val="it-IT"/>
        </w:rPr>
        <w:t xml:space="preserve"> sostituite da dati obiettivi, misurabili</w:t>
      </w:r>
      <w:r w:rsidR="00BB2431" w:rsidRPr="00196204">
        <w:rPr>
          <w:lang w:val="it-IT"/>
        </w:rPr>
        <w:t>,</w:t>
      </w:r>
      <w:r w:rsidRPr="00196204">
        <w:rPr>
          <w:lang w:val="it-IT"/>
        </w:rPr>
        <w:t xml:space="preserve"> e così anche comparabili.</w:t>
      </w:r>
    </w:p>
    <w:p w:rsidR="00E65A04" w:rsidRPr="00196204" w:rsidRDefault="006A6C1F" w:rsidP="009E189F">
      <w:pPr>
        <w:spacing w:after="240"/>
        <w:rPr>
          <w:lang w:val="it-IT"/>
        </w:rPr>
      </w:pPr>
      <w:r w:rsidRPr="00196204">
        <w:rPr>
          <w:lang w:val="it-IT"/>
        </w:rPr>
        <w:t xml:space="preserve">Il sistema funziona così: in base ai dati previsti per la geometria della vettura e ai dati di movimento </w:t>
      </w:r>
      <w:r w:rsidR="00BB2431" w:rsidRPr="00196204">
        <w:rPr>
          <w:lang w:val="it-IT"/>
        </w:rPr>
        <w:t>depositati n</w:t>
      </w:r>
      <w:r w:rsidRPr="00196204">
        <w:rPr>
          <w:lang w:val="it-IT"/>
        </w:rPr>
        <w:t xml:space="preserve">elle banche dati del BMW Group, il </w:t>
      </w:r>
      <w:proofErr w:type="spellStart"/>
      <w:r w:rsidRPr="00196204">
        <w:rPr>
          <w:lang w:val="it-IT"/>
        </w:rPr>
        <w:t>tool</w:t>
      </w:r>
      <w:proofErr w:type="spellEnd"/>
      <w:r w:rsidRPr="00196204">
        <w:rPr>
          <w:lang w:val="it-IT"/>
        </w:rPr>
        <w:t xml:space="preserve"> calcola una simulazione del movimento d’ingresso e di uscita. In una seconda fase, il movimento calcolato </w:t>
      </w:r>
      <w:proofErr w:type="gramStart"/>
      <w:r w:rsidRPr="00196204">
        <w:rPr>
          <w:lang w:val="it-IT"/>
        </w:rPr>
        <w:t>viene</w:t>
      </w:r>
      <w:proofErr w:type="gramEnd"/>
      <w:r w:rsidRPr="00196204">
        <w:rPr>
          <w:lang w:val="it-IT"/>
        </w:rPr>
        <w:t xml:space="preserve"> analizzato e valutato. I fattori di valutazione sono dei parametri biomeccanici, come le forze esercitate sulle singole articolazion</w:t>
      </w:r>
      <w:r w:rsidR="00BB2431" w:rsidRPr="00196204">
        <w:rPr>
          <w:lang w:val="it-IT"/>
        </w:rPr>
        <w:t>i</w:t>
      </w:r>
      <w:r w:rsidRPr="00196204">
        <w:rPr>
          <w:lang w:val="it-IT"/>
        </w:rPr>
        <w:t xml:space="preserve">. </w:t>
      </w:r>
      <w:proofErr w:type="gramStart"/>
      <w:r w:rsidRPr="00196204">
        <w:rPr>
          <w:lang w:val="it-IT"/>
        </w:rPr>
        <w:t>Ma</w:t>
      </w:r>
      <w:proofErr w:type="gramEnd"/>
      <w:r w:rsidRPr="00196204">
        <w:rPr>
          <w:lang w:val="it-IT"/>
        </w:rPr>
        <w:t xml:space="preserve"> per l’accesso all’automobile è importante anche l’ambiente che circonda la vettura: per questo motivo la simulazione e la valutazione considerano anche scenari differe</w:t>
      </w:r>
      <w:r w:rsidR="00BB2431" w:rsidRPr="00196204">
        <w:rPr>
          <w:lang w:val="it-IT"/>
        </w:rPr>
        <w:t>nti, per esempio l’uscita in un</w:t>
      </w:r>
      <w:r w:rsidRPr="00196204">
        <w:rPr>
          <w:lang w:val="it-IT"/>
        </w:rPr>
        <w:t xml:space="preserve"> parcheggio stretto. Questo permette di riconoscere</w:t>
      </w:r>
      <w:r w:rsidR="00E61DD1" w:rsidRPr="00196204">
        <w:rPr>
          <w:lang w:val="it-IT"/>
        </w:rPr>
        <w:t xml:space="preserve"> in quale misura la geometria soddisfa i criteri di </w:t>
      </w:r>
      <w:proofErr w:type="gramStart"/>
      <w:r w:rsidR="00E61DD1" w:rsidRPr="00196204">
        <w:rPr>
          <w:lang w:val="it-IT"/>
        </w:rPr>
        <w:t>comfort</w:t>
      </w:r>
      <w:proofErr w:type="gramEnd"/>
      <w:r w:rsidR="00E61DD1" w:rsidRPr="00196204">
        <w:rPr>
          <w:lang w:val="it-IT"/>
        </w:rPr>
        <w:t xml:space="preserve"> ed ergonomia, in quale punto sono necessari dei movimenti critici e come possono venire ottimizzati.</w:t>
      </w:r>
    </w:p>
    <w:p w:rsidR="00E61DD1" w:rsidRPr="00196204" w:rsidRDefault="00E61DD1" w:rsidP="009E189F">
      <w:pPr>
        <w:spacing w:after="240"/>
        <w:rPr>
          <w:lang w:val="it-IT"/>
        </w:rPr>
      </w:pPr>
      <w:r w:rsidRPr="00196204">
        <w:rPr>
          <w:b/>
          <w:bCs/>
          <w:lang w:val="it-IT"/>
        </w:rPr>
        <w:t>Il lungo cammino fino alla simulazione dei movimenti.</w:t>
      </w:r>
      <w:r w:rsidR="00865556" w:rsidRPr="00196204">
        <w:rPr>
          <w:b/>
          <w:bCs/>
          <w:lang w:val="it-IT"/>
        </w:rPr>
        <w:br/>
      </w:r>
      <w:r w:rsidRPr="00196204">
        <w:rPr>
          <w:lang w:val="it-IT"/>
        </w:rPr>
        <w:t xml:space="preserve">Ma prima di potere simulare il movimento, gli specialisti del BMW Group hanno dovuto creare una banca dati composta </w:t>
      </w:r>
      <w:proofErr w:type="gramStart"/>
      <w:r w:rsidRPr="00196204">
        <w:rPr>
          <w:lang w:val="it-IT"/>
        </w:rPr>
        <w:t>da</w:t>
      </w:r>
      <w:proofErr w:type="gramEnd"/>
      <w:r w:rsidRPr="00196204">
        <w:rPr>
          <w:lang w:val="it-IT"/>
        </w:rPr>
        <w:t xml:space="preserve"> numerose informazioni sui movimenti che viene poi utilizzata </w:t>
      </w:r>
      <w:r w:rsidR="00BB2431" w:rsidRPr="00196204">
        <w:rPr>
          <w:lang w:val="it-IT"/>
        </w:rPr>
        <w:t>ne</w:t>
      </w:r>
      <w:r w:rsidRPr="00196204">
        <w:rPr>
          <w:lang w:val="it-IT"/>
        </w:rPr>
        <w:t>lla simulazione. Nell’ambito di una complessa raccolta di dati sono stati registrati e digitalizzati i movimenti d’ingresso di numerose persone di prova</w:t>
      </w:r>
      <w:r w:rsidR="00826ED7">
        <w:rPr>
          <w:lang w:val="it-IT"/>
        </w:rPr>
        <w:t>,</w:t>
      </w:r>
      <w:r w:rsidRPr="00196204">
        <w:rPr>
          <w:lang w:val="it-IT"/>
        </w:rPr>
        <w:t xml:space="preserve"> eseguit</w:t>
      </w:r>
      <w:r w:rsidR="00BB2431" w:rsidRPr="00196204">
        <w:rPr>
          <w:lang w:val="it-IT"/>
        </w:rPr>
        <w:t>i</w:t>
      </w:r>
      <w:r w:rsidRPr="00196204">
        <w:rPr>
          <w:lang w:val="it-IT"/>
        </w:rPr>
        <w:t xml:space="preserve"> su un modello variabile d’ingresso.</w:t>
      </w:r>
    </w:p>
    <w:p w:rsidR="00865556" w:rsidRPr="00196204" w:rsidRDefault="00E61DD1" w:rsidP="004108ED">
      <w:pPr>
        <w:rPr>
          <w:lang w:val="it-IT"/>
        </w:rPr>
      </w:pPr>
      <w:r w:rsidRPr="00196204">
        <w:rPr>
          <w:lang w:val="it-IT"/>
        </w:rPr>
        <w:t>Il modello è equipaggiato con sensori e piastre che misurano le forze nella zona dei piedi, del volante</w:t>
      </w:r>
      <w:r w:rsidR="00865556" w:rsidRPr="00196204">
        <w:rPr>
          <w:lang w:val="it-IT"/>
        </w:rPr>
        <w:t xml:space="preserve"> </w:t>
      </w:r>
      <w:r w:rsidRPr="00196204">
        <w:rPr>
          <w:lang w:val="it-IT"/>
        </w:rPr>
        <w:t xml:space="preserve">e della porta, così da potere registrare quanta forza è stata applicata </w:t>
      </w:r>
      <w:r w:rsidR="00BB2431" w:rsidRPr="00196204">
        <w:rPr>
          <w:lang w:val="it-IT"/>
        </w:rPr>
        <w:t xml:space="preserve">in una determinata zona </w:t>
      </w:r>
      <w:r w:rsidRPr="00196204">
        <w:rPr>
          <w:lang w:val="it-IT"/>
        </w:rPr>
        <w:t xml:space="preserve">in quale momento d’ingresso. Dei sensori agli infrarossi e un sistema di </w:t>
      </w:r>
      <w:proofErr w:type="spellStart"/>
      <w:r w:rsidRPr="00196204">
        <w:rPr>
          <w:lang w:val="it-IT"/>
        </w:rPr>
        <w:t>motion-capturing</w:t>
      </w:r>
      <w:proofErr w:type="spellEnd"/>
      <w:r w:rsidRPr="00196204">
        <w:rPr>
          <w:lang w:val="it-IT"/>
        </w:rPr>
        <w:t xml:space="preserve"> (conosciuto dall’industria del cinema) </w:t>
      </w:r>
      <w:proofErr w:type="gramStart"/>
      <w:r w:rsidRPr="00196204">
        <w:rPr>
          <w:lang w:val="it-IT"/>
        </w:rPr>
        <w:t>consentono</w:t>
      </w:r>
      <w:proofErr w:type="gramEnd"/>
      <w:r w:rsidRPr="00196204">
        <w:rPr>
          <w:lang w:val="it-IT"/>
        </w:rPr>
        <w:t xml:space="preserve"> di registrare i movimenti d’ingresso e di uscita dei probandi. Questo serve da base per ricostruire in forma digitale i dati di movimento e di forza. </w:t>
      </w:r>
      <w:proofErr w:type="gramStart"/>
      <w:r w:rsidRPr="00196204">
        <w:rPr>
          <w:lang w:val="it-IT"/>
        </w:rPr>
        <w:t>Successivamente</w:t>
      </w:r>
      <w:proofErr w:type="gramEnd"/>
      <w:r w:rsidRPr="00196204">
        <w:rPr>
          <w:lang w:val="it-IT"/>
        </w:rPr>
        <w:t>, i movimenti registrati vengono trasmessi su un modello umano virtuale</w:t>
      </w:r>
      <w:r w:rsidR="00BB2431" w:rsidRPr="00196204">
        <w:rPr>
          <w:lang w:val="it-IT"/>
        </w:rPr>
        <w:t>,</w:t>
      </w:r>
      <w:r w:rsidRPr="00196204">
        <w:rPr>
          <w:lang w:val="it-IT"/>
        </w:rPr>
        <w:t xml:space="preserve"> completo di muscoli e </w:t>
      </w:r>
      <w:r w:rsidR="00BB2431" w:rsidRPr="00196204">
        <w:rPr>
          <w:lang w:val="it-IT"/>
        </w:rPr>
        <w:t xml:space="preserve">di </w:t>
      </w:r>
      <w:r w:rsidRPr="00196204">
        <w:rPr>
          <w:lang w:val="it-IT"/>
        </w:rPr>
        <w:t>scheletro, così da potere rappresentare e misurare lo sforzo che devono supportare i singoli muscoli. Infatti, anche dei movimenti che nella v</w:t>
      </w:r>
      <w:r w:rsidR="00BB2431" w:rsidRPr="00196204">
        <w:rPr>
          <w:lang w:val="it-IT"/>
        </w:rPr>
        <w:t xml:space="preserve">alutazione visiva appaiono </w:t>
      </w:r>
      <w:r w:rsidR="00196204" w:rsidRPr="00196204">
        <w:rPr>
          <w:lang w:val="it-IT"/>
        </w:rPr>
        <w:t>semplici</w:t>
      </w:r>
      <w:r w:rsidRPr="00196204">
        <w:rPr>
          <w:lang w:val="it-IT"/>
        </w:rPr>
        <w:t xml:space="preserve">, possono richiedere uno sforzo notevole ed essere dunque non confortevoli. Il modello umano è stato </w:t>
      </w:r>
      <w:proofErr w:type="gramStart"/>
      <w:r w:rsidRPr="00196204">
        <w:rPr>
          <w:lang w:val="it-IT"/>
        </w:rPr>
        <w:t>successivamente</w:t>
      </w:r>
      <w:proofErr w:type="gramEnd"/>
      <w:r w:rsidRPr="00196204">
        <w:rPr>
          <w:lang w:val="it-IT"/>
        </w:rPr>
        <w:t xml:space="preserve"> convalidato attraverso un confronto dei calcoli con le misurazioni effettuate e con una banca dati esterna.</w:t>
      </w:r>
    </w:p>
    <w:p w:rsidR="00865556" w:rsidRPr="00196204" w:rsidRDefault="00865556" w:rsidP="004108ED">
      <w:pPr>
        <w:rPr>
          <w:lang w:val="it-IT"/>
        </w:rPr>
      </w:pPr>
    </w:p>
    <w:p w:rsidR="00865556" w:rsidRPr="00196204" w:rsidRDefault="00FC168F" w:rsidP="009E189F">
      <w:pPr>
        <w:spacing w:after="240"/>
        <w:rPr>
          <w:lang w:val="it-IT"/>
        </w:rPr>
      </w:pPr>
      <w:r w:rsidRPr="00196204">
        <w:rPr>
          <w:lang w:val="it-IT"/>
        </w:rPr>
        <w:t>La simulazione è composta complessivamente da oltre 2.000 movimenti d’ingresso e di uscita registrati. Il modello variabile permette agli ingegneri di simulare ogni geometria d’ingresso e di</w:t>
      </w:r>
      <w:r w:rsidR="00FA2EDC">
        <w:rPr>
          <w:lang w:val="it-IT"/>
        </w:rPr>
        <w:t xml:space="preserve"> uscita dei singoli modelli </w:t>
      </w:r>
      <w:proofErr w:type="gramStart"/>
      <w:r w:rsidR="00FA2EDC">
        <w:rPr>
          <w:lang w:val="it-IT"/>
        </w:rPr>
        <w:t>del</w:t>
      </w:r>
      <w:proofErr w:type="gramEnd"/>
      <w:r w:rsidR="00FA2EDC">
        <w:rPr>
          <w:lang w:val="it-IT"/>
        </w:rPr>
        <w:br/>
      </w:r>
      <w:r w:rsidRPr="00196204">
        <w:rPr>
          <w:lang w:val="it-IT"/>
        </w:rPr>
        <w:t>BMW Group, dalla BMW Z4 fino alla BMW X5.</w:t>
      </w:r>
    </w:p>
    <w:p w:rsidR="00865556" w:rsidRPr="00196204" w:rsidRDefault="00865556" w:rsidP="009E189F">
      <w:pPr>
        <w:spacing w:after="240"/>
        <w:rPr>
          <w:lang w:val="it-IT"/>
        </w:rPr>
      </w:pPr>
      <w:proofErr w:type="spellStart"/>
      <w:r w:rsidRPr="00196204">
        <w:rPr>
          <w:lang w:val="it-IT"/>
        </w:rPr>
        <w:t>„</w:t>
      </w:r>
      <w:r w:rsidR="00676218" w:rsidRPr="00196204">
        <w:rPr>
          <w:lang w:val="it-IT"/>
        </w:rPr>
        <w:t>Durante</w:t>
      </w:r>
      <w:proofErr w:type="spellEnd"/>
      <w:r w:rsidR="00676218" w:rsidRPr="00196204">
        <w:rPr>
          <w:lang w:val="it-IT"/>
        </w:rPr>
        <w:t xml:space="preserve"> la convalida della simulazione dei movimenti abbiamo </w:t>
      </w:r>
      <w:proofErr w:type="gramStart"/>
      <w:r w:rsidR="00676218" w:rsidRPr="00196204">
        <w:rPr>
          <w:lang w:val="it-IT"/>
        </w:rPr>
        <w:t>constatato</w:t>
      </w:r>
      <w:proofErr w:type="gramEnd"/>
      <w:r w:rsidR="00676218" w:rsidRPr="00196204">
        <w:rPr>
          <w:lang w:val="it-IT"/>
        </w:rPr>
        <w:t xml:space="preserve"> molto presto che già nella prima fase di prov</w:t>
      </w:r>
      <w:r w:rsidR="00BB2431" w:rsidRPr="00196204">
        <w:rPr>
          <w:lang w:val="it-IT"/>
        </w:rPr>
        <w:t>a la qualità dei valori calcolat</w:t>
      </w:r>
      <w:r w:rsidR="00676218" w:rsidRPr="00196204">
        <w:rPr>
          <w:lang w:val="it-IT"/>
        </w:rPr>
        <w:t xml:space="preserve">i è molto elevata. Le simulazioni </w:t>
      </w:r>
      <w:r w:rsidR="00865294">
        <w:rPr>
          <w:lang w:val="it-IT"/>
        </w:rPr>
        <w:t>sono molto vicine alla realtà.</w:t>
      </w:r>
      <w:proofErr w:type="gramStart"/>
      <w:r w:rsidR="00865294">
        <w:rPr>
          <w:lang w:val="it-IT"/>
        </w:rPr>
        <w:t>”</w:t>
      </w:r>
      <w:proofErr w:type="gramEnd"/>
      <w:r w:rsidR="00865294">
        <w:rPr>
          <w:lang w:val="it-IT"/>
        </w:rPr>
        <w:br/>
      </w:r>
      <w:r w:rsidRPr="00196204">
        <w:rPr>
          <w:lang w:val="it-IT"/>
        </w:rPr>
        <w:t>(</w:t>
      </w:r>
      <w:proofErr w:type="spellStart"/>
      <w:r w:rsidRPr="00196204">
        <w:rPr>
          <w:lang w:val="it-IT"/>
        </w:rPr>
        <w:t>Raphael</w:t>
      </w:r>
      <w:proofErr w:type="spellEnd"/>
      <w:r w:rsidRPr="00196204">
        <w:rPr>
          <w:lang w:val="it-IT"/>
        </w:rPr>
        <w:t xml:space="preserve"> </w:t>
      </w:r>
      <w:proofErr w:type="spellStart"/>
      <w:r w:rsidRPr="00196204">
        <w:rPr>
          <w:lang w:val="it-IT"/>
        </w:rPr>
        <w:t>Bichler</w:t>
      </w:r>
      <w:proofErr w:type="spellEnd"/>
      <w:r w:rsidRPr="00196204">
        <w:rPr>
          <w:lang w:val="it-IT"/>
        </w:rPr>
        <w:t xml:space="preserve">, </w:t>
      </w:r>
      <w:r w:rsidR="00676218" w:rsidRPr="00196204">
        <w:rPr>
          <w:lang w:val="it-IT"/>
        </w:rPr>
        <w:t xml:space="preserve">specialista di biomeccanica del team ergonomia e </w:t>
      </w:r>
      <w:proofErr w:type="gramStart"/>
      <w:r w:rsidR="00676218" w:rsidRPr="00196204">
        <w:rPr>
          <w:lang w:val="it-IT"/>
        </w:rPr>
        <w:t>comfort</w:t>
      </w:r>
      <w:proofErr w:type="gramEnd"/>
      <w:r w:rsidRPr="00196204">
        <w:rPr>
          <w:lang w:val="it-IT"/>
        </w:rPr>
        <w:t>)</w:t>
      </w:r>
      <w:r w:rsidR="00BB2431" w:rsidRPr="00196204">
        <w:rPr>
          <w:lang w:val="it-IT"/>
        </w:rPr>
        <w:t>.</w:t>
      </w:r>
    </w:p>
    <w:p w:rsidR="00F3266E" w:rsidRPr="00196204" w:rsidRDefault="00F3266E" w:rsidP="009E189F">
      <w:pPr>
        <w:spacing w:after="240"/>
        <w:rPr>
          <w:lang w:val="it-IT"/>
        </w:rPr>
      </w:pPr>
      <w:r w:rsidRPr="00196204">
        <w:rPr>
          <w:b/>
          <w:bCs/>
          <w:lang w:val="it-IT"/>
        </w:rPr>
        <w:t>La valutazione del movimento</w:t>
      </w:r>
      <w:r w:rsidR="00865556" w:rsidRPr="00196204">
        <w:rPr>
          <w:b/>
          <w:bCs/>
          <w:lang w:val="it-IT"/>
        </w:rPr>
        <w:t>.</w:t>
      </w:r>
      <w:r w:rsidR="00865556" w:rsidRPr="00196204">
        <w:rPr>
          <w:b/>
          <w:bCs/>
          <w:lang w:val="it-IT"/>
        </w:rPr>
        <w:br/>
      </w:r>
      <w:r w:rsidRPr="00196204">
        <w:rPr>
          <w:lang w:val="it-IT"/>
        </w:rPr>
        <w:t>Dopo avere costruito la base di dati e il modello di calcolo per la simulazione dei movimenti segue la valutazione. La sfida sta nel valutare l’intero movimento</w:t>
      </w:r>
      <w:r w:rsidR="00826ED7">
        <w:rPr>
          <w:lang w:val="it-IT"/>
        </w:rPr>
        <w:t>, e non solo di singole parti di esso,</w:t>
      </w:r>
      <w:proofErr w:type="gramStart"/>
      <w:r w:rsidR="00826ED7">
        <w:rPr>
          <w:lang w:val="it-IT"/>
        </w:rPr>
        <w:t xml:space="preserve"> </w:t>
      </w:r>
      <w:r w:rsidRPr="00196204">
        <w:rPr>
          <w:lang w:val="it-IT"/>
        </w:rPr>
        <w:t xml:space="preserve"> </w:t>
      </w:r>
      <w:proofErr w:type="gramEnd"/>
      <w:r w:rsidR="00826ED7">
        <w:rPr>
          <w:lang w:val="it-IT"/>
        </w:rPr>
        <w:t xml:space="preserve">nel corso della </w:t>
      </w:r>
      <w:r w:rsidRPr="00196204">
        <w:rPr>
          <w:lang w:val="it-IT"/>
        </w:rPr>
        <w:t>sua esecuzione in dipendenza del tempo. Al fine di potere classificare la qualità</w:t>
      </w:r>
      <w:r w:rsidR="00BB2431" w:rsidRPr="00196204">
        <w:rPr>
          <w:lang w:val="it-IT"/>
        </w:rPr>
        <w:t xml:space="preserve"> </w:t>
      </w:r>
      <w:r w:rsidRPr="00196204">
        <w:rPr>
          <w:lang w:val="it-IT"/>
        </w:rPr>
        <w:t>ergonomica di un movimento, gli ingegneri lo confrontano con uno scenario d’ingresso predefinito, considerato ottimale. Questo</w:t>
      </w:r>
      <w:proofErr w:type="gramStart"/>
      <w:r w:rsidRPr="00196204">
        <w:rPr>
          <w:lang w:val="it-IT"/>
        </w:rPr>
        <w:t xml:space="preserve"> </w:t>
      </w:r>
      <w:r w:rsidR="00865556" w:rsidRPr="00196204">
        <w:rPr>
          <w:lang w:val="it-IT"/>
        </w:rPr>
        <w:t xml:space="preserve"> </w:t>
      </w:r>
      <w:proofErr w:type="spellStart"/>
      <w:proofErr w:type="gramEnd"/>
      <w:r w:rsidR="00865556" w:rsidRPr="00196204">
        <w:rPr>
          <w:lang w:val="it-IT"/>
        </w:rPr>
        <w:t>„Less</w:t>
      </w:r>
      <w:proofErr w:type="spellEnd"/>
      <w:r w:rsidR="00865556" w:rsidRPr="00196204">
        <w:rPr>
          <w:lang w:val="it-IT"/>
        </w:rPr>
        <w:t xml:space="preserve"> </w:t>
      </w:r>
      <w:proofErr w:type="spellStart"/>
      <w:r w:rsidR="00865556" w:rsidRPr="00196204">
        <w:rPr>
          <w:lang w:val="it-IT"/>
        </w:rPr>
        <w:t>Restricted</w:t>
      </w:r>
      <w:proofErr w:type="spellEnd"/>
      <w:r w:rsidR="00865556" w:rsidRPr="00196204">
        <w:rPr>
          <w:lang w:val="it-IT"/>
        </w:rPr>
        <w:t xml:space="preserve"> </w:t>
      </w:r>
      <w:proofErr w:type="spellStart"/>
      <w:r w:rsidR="00865556" w:rsidRPr="00196204">
        <w:rPr>
          <w:lang w:val="it-IT"/>
        </w:rPr>
        <w:t>Motion</w:t>
      </w:r>
      <w:proofErr w:type="spellEnd"/>
      <w:r w:rsidR="00865556" w:rsidRPr="00196204">
        <w:rPr>
          <w:lang w:val="it-IT"/>
        </w:rPr>
        <w:t xml:space="preserve">“, </w:t>
      </w:r>
      <w:r w:rsidRPr="00196204">
        <w:rPr>
          <w:lang w:val="it-IT"/>
        </w:rPr>
        <w:t xml:space="preserve">un movimento d’ingresso senza ostacoli geometrici, come </w:t>
      </w:r>
      <w:r w:rsidR="00826ED7">
        <w:rPr>
          <w:lang w:val="it-IT"/>
        </w:rPr>
        <w:t>l’ampiezza del</w:t>
      </w:r>
      <w:r w:rsidRPr="00196204">
        <w:rPr>
          <w:lang w:val="it-IT"/>
        </w:rPr>
        <w:t xml:space="preserve">l’apertura </w:t>
      </w:r>
      <w:r w:rsidR="00BB2431" w:rsidRPr="00196204">
        <w:rPr>
          <w:lang w:val="it-IT"/>
        </w:rPr>
        <w:t xml:space="preserve">della vettura </w:t>
      </w:r>
      <w:r w:rsidRPr="00196204">
        <w:rPr>
          <w:lang w:val="it-IT"/>
        </w:rPr>
        <w:t>o il montante del tetto, fungono da riferimento per i movimenti da valutare.</w:t>
      </w:r>
    </w:p>
    <w:p w:rsidR="00865556" w:rsidRPr="00196204" w:rsidRDefault="00F3266E" w:rsidP="009E189F">
      <w:pPr>
        <w:spacing w:after="240"/>
        <w:rPr>
          <w:lang w:val="it-IT"/>
        </w:rPr>
      </w:pPr>
      <w:r w:rsidRPr="00196204">
        <w:rPr>
          <w:lang w:val="it-IT"/>
        </w:rPr>
        <w:t>Oltre ai parametri come gli angoli realizzati dalle articolazioni e lo sfo</w:t>
      </w:r>
      <w:r w:rsidR="00296A2E">
        <w:rPr>
          <w:lang w:val="it-IT"/>
        </w:rPr>
        <w:t>r</w:t>
      </w:r>
      <w:r w:rsidRPr="00196204">
        <w:rPr>
          <w:lang w:val="it-IT"/>
        </w:rPr>
        <w:t xml:space="preserve">zo necessario, la valutazione consente anche di concentrare l’esame su determinate parti del corpo. Attraverso il confronto con il movimento di riferimento è possibile identificare </w:t>
      </w:r>
      <w:proofErr w:type="gramStart"/>
      <w:r w:rsidRPr="00196204">
        <w:rPr>
          <w:lang w:val="it-IT"/>
        </w:rPr>
        <w:t>ed</w:t>
      </w:r>
      <w:proofErr w:type="gramEnd"/>
      <w:r w:rsidRPr="00196204">
        <w:rPr>
          <w:lang w:val="it-IT"/>
        </w:rPr>
        <w:t xml:space="preserve"> ottimizzare punti particolarmente stretti, ostacoli o sforzi dall’evoluzione inadeguata. A questo scopo per tutti i parametri </w:t>
      </w:r>
      <w:proofErr w:type="gramStart"/>
      <w:r w:rsidRPr="00196204">
        <w:rPr>
          <w:lang w:val="it-IT"/>
        </w:rPr>
        <w:t>vengono</w:t>
      </w:r>
      <w:proofErr w:type="gramEnd"/>
      <w:r w:rsidRPr="00196204">
        <w:rPr>
          <w:lang w:val="it-IT"/>
        </w:rPr>
        <w:t xml:space="preserve"> calcolati dei valori simili che formano insieme un valore totale, il coefficiente di similitudine. Il coefficiente di similitudine indica se il movimento d’ingresso è vicino al valore di riferimento o meno. Questo permette un confronto obiettivo tra diversi concetti automobilistici. In questo modo gli esperti di ergonomia del BMW Group </w:t>
      </w:r>
      <w:proofErr w:type="gramStart"/>
      <w:r w:rsidRPr="00196204">
        <w:rPr>
          <w:lang w:val="it-IT"/>
        </w:rPr>
        <w:t>provvedono a</w:t>
      </w:r>
      <w:proofErr w:type="gramEnd"/>
      <w:r w:rsidRPr="00196204">
        <w:rPr>
          <w:lang w:val="it-IT"/>
        </w:rPr>
        <w:t xml:space="preserve"> garantire anche in futuro che le persone possano entrare nella “loro” automobile in modo comodo, indipendentemente dalla loro statura, dall’età e dalla nazionalità.</w:t>
      </w:r>
    </w:p>
    <w:p w:rsidR="00CB3F9A" w:rsidRPr="00196204" w:rsidRDefault="00746EFE" w:rsidP="00746EFE">
      <w:pPr>
        <w:spacing w:before="240" w:after="330" w:line="360" w:lineRule="auto"/>
        <w:ind w:right="-56"/>
        <w:rPr>
          <w:rFonts w:ascii="BMWType V2 Light" w:hAnsi="BMWType V2 Light" w:cs="BMWType V2 Light"/>
          <w:sz w:val="18"/>
          <w:szCs w:val="18"/>
          <w:lang w:val="it-IT"/>
        </w:rPr>
      </w:pPr>
      <w:r w:rsidRPr="00196204">
        <w:rPr>
          <w:rFonts w:ascii="BMWType V2 Light" w:hAnsi="BMWType V2 Light" w:cs="BMWType V2 Light"/>
          <w:sz w:val="18"/>
          <w:szCs w:val="18"/>
          <w:lang w:val="it-IT"/>
        </w:rPr>
        <w:t xml:space="preserve">Per eventuali domande </w:t>
      </w:r>
      <w:proofErr w:type="gramStart"/>
      <w:r w:rsidRPr="00196204">
        <w:rPr>
          <w:rFonts w:ascii="BMWType V2 Light" w:hAnsi="BMWType V2 Light" w:cs="BMWType V2 Light"/>
          <w:sz w:val="18"/>
          <w:szCs w:val="18"/>
          <w:lang w:val="it-IT"/>
        </w:rPr>
        <w:t>contattare</w:t>
      </w:r>
      <w:proofErr w:type="gramEnd"/>
      <w:r w:rsidRPr="00196204">
        <w:rPr>
          <w:rFonts w:ascii="BMWType V2 Light" w:hAnsi="BMWType V2 Light" w:cs="BMWType V2 Light"/>
          <w:sz w:val="18"/>
          <w:szCs w:val="18"/>
          <w:lang w:val="it-IT"/>
        </w:rPr>
        <w:t xml:space="preserve"> per piacere</w:t>
      </w:r>
    </w:p>
    <w:p w:rsidR="00865556" w:rsidRPr="00196204" w:rsidRDefault="00865556" w:rsidP="00746EFE">
      <w:pPr>
        <w:spacing w:before="240" w:after="330" w:line="360" w:lineRule="auto"/>
        <w:ind w:right="-56"/>
        <w:rPr>
          <w:rFonts w:ascii="BMWType V2 Light" w:hAnsi="BMWType V2 Light" w:cs="BMWType V2 Light"/>
          <w:sz w:val="18"/>
          <w:szCs w:val="18"/>
          <w:lang w:val="it-IT"/>
        </w:rPr>
      </w:pPr>
      <w:r w:rsidRPr="00196204">
        <w:rPr>
          <w:rFonts w:ascii="BMWType V2 Light" w:hAnsi="BMWType V2 Light" w:cs="BMWType V2 Light"/>
          <w:sz w:val="18"/>
          <w:szCs w:val="18"/>
          <w:lang w:val="it-IT"/>
        </w:rPr>
        <w:t xml:space="preserve">Katharina Singer, </w:t>
      </w:r>
      <w:r w:rsidR="00746EFE" w:rsidRPr="00196204">
        <w:rPr>
          <w:rFonts w:ascii="BMWType V2 Light" w:hAnsi="BMWType V2 Light" w:cs="BMWType V2 Light"/>
          <w:sz w:val="18"/>
          <w:szCs w:val="18"/>
          <w:lang w:val="it-IT"/>
        </w:rPr>
        <w:t>Comunicazione tecnologia</w:t>
      </w:r>
      <w:r w:rsidRPr="00196204">
        <w:rPr>
          <w:rFonts w:ascii="BMWType V2 Light" w:hAnsi="BMWType V2 Light" w:cs="BMWType V2 Light"/>
          <w:sz w:val="18"/>
          <w:szCs w:val="18"/>
          <w:lang w:val="it-IT"/>
        </w:rPr>
        <w:t xml:space="preserve">, </w:t>
      </w:r>
      <w:r w:rsidR="00746EFE" w:rsidRPr="00196204">
        <w:rPr>
          <w:rFonts w:ascii="BMWType V2 Light" w:hAnsi="BMWType V2 Light" w:cs="BMWType V2 Light"/>
          <w:sz w:val="18"/>
          <w:szCs w:val="18"/>
          <w:lang w:val="it-IT"/>
        </w:rPr>
        <w:t>portavoce ricerca e sviluppo</w:t>
      </w:r>
      <w:r w:rsidRPr="00196204">
        <w:rPr>
          <w:rFonts w:ascii="BMWType V2 Light" w:hAnsi="BMWType V2 Light" w:cs="BMWType V2 Light"/>
          <w:sz w:val="18"/>
          <w:szCs w:val="18"/>
          <w:lang w:val="it-IT"/>
        </w:rPr>
        <w:t xml:space="preserve"> </w:t>
      </w:r>
      <w:r w:rsidRPr="00196204">
        <w:rPr>
          <w:rFonts w:ascii="BMWType V2 Light" w:hAnsi="BMWType V2 Light" w:cs="BMWType V2 Light"/>
          <w:sz w:val="18"/>
          <w:szCs w:val="18"/>
          <w:lang w:val="it-IT"/>
        </w:rPr>
        <w:br/>
      </w:r>
      <w:proofErr w:type="gramStart"/>
      <w:r w:rsidRPr="00196204">
        <w:rPr>
          <w:rFonts w:ascii="BMWType V2 Light" w:hAnsi="BMWType V2 Light" w:cs="BMWType V2 Light"/>
          <w:sz w:val="18"/>
          <w:szCs w:val="18"/>
          <w:lang w:val="it-IT"/>
        </w:rPr>
        <w:t>Telefon</w:t>
      </w:r>
      <w:r w:rsidR="00746EFE" w:rsidRPr="00196204">
        <w:rPr>
          <w:rFonts w:ascii="BMWType V2 Light" w:hAnsi="BMWType V2 Light" w:cs="BMWType V2 Light"/>
          <w:sz w:val="18"/>
          <w:szCs w:val="18"/>
          <w:lang w:val="it-IT"/>
        </w:rPr>
        <w:t>o</w:t>
      </w:r>
      <w:r w:rsidRPr="00196204">
        <w:rPr>
          <w:rFonts w:ascii="BMWType V2 Light" w:hAnsi="BMWType V2 Light" w:cs="BMWType V2 Light"/>
          <w:sz w:val="18"/>
          <w:szCs w:val="18"/>
          <w:lang w:val="it-IT"/>
        </w:rPr>
        <w:t>: +49 89 382-11491, Fax: +49 89 382-28567</w:t>
      </w:r>
      <w:proofErr w:type="gramEnd"/>
    </w:p>
    <w:p w:rsidR="00865556" w:rsidRPr="00A1025F" w:rsidRDefault="00865556" w:rsidP="00B67706">
      <w:pPr>
        <w:spacing w:after="330" w:line="360" w:lineRule="auto"/>
        <w:ind w:right="-56"/>
        <w:rPr>
          <w:rFonts w:ascii="BMWType V2 Light" w:hAnsi="BMWType V2 Light" w:cs="BMWType V2 Light"/>
          <w:sz w:val="18"/>
          <w:szCs w:val="18"/>
          <w:lang w:val="it-IT"/>
        </w:rPr>
      </w:pPr>
      <w:r w:rsidRPr="00A1025F">
        <w:rPr>
          <w:rFonts w:ascii="BMWType V2 Light" w:hAnsi="BMWType V2 Light" w:cs="BMWType V2 Light"/>
          <w:sz w:val="18"/>
          <w:szCs w:val="18"/>
          <w:lang w:val="it-IT"/>
        </w:rPr>
        <w:t xml:space="preserve">Internet: </w:t>
      </w:r>
      <w:hyperlink r:id="rId8" w:history="1">
        <w:r w:rsidRPr="00A1025F">
          <w:rPr>
            <w:rFonts w:ascii="BMWType V2 Light" w:hAnsi="BMWType V2 Light" w:cs="BMWType V2 Light"/>
            <w:sz w:val="18"/>
            <w:szCs w:val="18"/>
            <w:lang w:val="it-IT"/>
          </w:rPr>
          <w:t>www.press.bmwgroup.com</w:t>
        </w:r>
      </w:hyperlink>
      <w:r w:rsidR="00634976" w:rsidRPr="00A1025F">
        <w:rPr>
          <w:rFonts w:ascii="BMWType V2 Light" w:hAnsi="BMWType V2 Light" w:cs="BMWType V2 Light"/>
          <w:sz w:val="18"/>
          <w:szCs w:val="18"/>
          <w:lang w:val="it-IT"/>
        </w:rPr>
        <w:br/>
        <w:t>E-Mail: presse@bmw.de</w:t>
      </w:r>
    </w:p>
    <w:sectPr w:rsidR="00865556" w:rsidRPr="00A1025F" w:rsidSect="00A1025F">
      <w:headerReference w:type="default" r:id="rId9"/>
      <w:pgSz w:w="11906" w:h="16838"/>
      <w:pgMar w:top="1417" w:right="1417" w:bottom="1134" w:left="278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EBA" w:rsidRDefault="00A77EBA">
      <w:r>
        <w:separator/>
      </w:r>
    </w:p>
  </w:endnote>
  <w:endnote w:type="continuationSeparator" w:id="1">
    <w:p w:rsidR="00A77EBA" w:rsidRDefault="00A77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BMWTypeLight">
    <w:altName w:val="BMWType V2 Light"/>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MW Helvetica Ligh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Light">
    <w:charset w:val="00"/>
    <w:family w:val="swiss"/>
    <w:pitch w:val="variable"/>
    <w:sig w:usb0="E00026FF" w:usb1="5000007B" w:usb2="08004020"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EBA" w:rsidRDefault="00A77EBA">
      <w:r>
        <w:separator/>
      </w:r>
    </w:p>
  </w:footnote>
  <w:footnote w:type="continuationSeparator" w:id="1">
    <w:p w:rsidR="00A77EBA" w:rsidRDefault="00A77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2B" w:rsidRPr="00020C18" w:rsidRDefault="00903A17" w:rsidP="005D2856">
    <w:pPr>
      <w:pStyle w:val="Kopfzeile"/>
      <w:framePr w:w="1134" w:h="1977" w:hRule="exact" w:wrap="notBeside" w:vAnchor="page" w:hAnchor="page" w:x="1135" w:y="568"/>
      <w:spacing w:line="170" w:lineRule="exact"/>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style="position:absolute;margin-left:-.85pt;margin-top:7.2pt;width:59.6pt;height:28.3pt;z-index:251657728;visibility:visible;mso-wrap-style:square;mso-wrap-distance-left:9pt;mso-wrap-distance-top:0;mso-wrap-distance-right:9pt;mso-wrap-distance-bottom:0;mso-position-horizontal:absolute;mso-position-horizontal-relative:text;mso-position-vertical-relative:text" o:allowoverlap="f">
          <v:imagedata r:id="rId1" o:title=""/>
          <w10:wrap type="square"/>
        </v:shape>
      </w:pict>
    </w:r>
    <w:r w:rsidR="00A1025F" w:rsidRPr="00020C18">
      <w:rPr>
        <w:rStyle w:val="Seitenzahl"/>
        <w:rFonts w:ascii="BMWType V2 Bold" w:hAnsi="BMWType V2 Bold" w:cs="BMWType V2 Bold"/>
        <w:b/>
        <w:bCs/>
        <w:color w:val="808080"/>
        <w:sz w:val="16"/>
        <w:szCs w:val="16"/>
        <w:lang w:val="en-US"/>
      </w:rPr>
      <w:br/>
    </w:r>
    <w:r w:rsidR="00A1025F" w:rsidRPr="00020C18">
      <w:rPr>
        <w:rStyle w:val="Seitenzahl"/>
        <w:rFonts w:ascii="BMWType V2 Bold" w:hAnsi="BMWType V2 Bold" w:cs="BMWType V2 Bold"/>
        <w:b/>
        <w:bCs/>
        <w:color w:val="808080"/>
        <w:sz w:val="16"/>
        <w:szCs w:val="16"/>
        <w:lang w:val="en-US"/>
      </w:rPr>
      <w:br/>
    </w:r>
    <w:r w:rsidR="00A1025F" w:rsidRPr="00020C18">
      <w:rPr>
        <w:rStyle w:val="Seitenzahl"/>
        <w:rFonts w:ascii="BMWType V2 Bold" w:hAnsi="BMWType V2 Bold" w:cs="BMWType V2 Bold"/>
        <w:b/>
        <w:bCs/>
        <w:color w:val="808080"/>
        <w:sz w:val="16"/>
        <w:szCs w:val="16"/>
        <w:lang w:val="en-US"/>
      </w:rPr>
      <w:br/>
    </w:r>
    <w:r w:rsidR="00A1025F" w:rsidRPr="00020C18">
      <w:rPr>
        <w:rStyle w:val="Seitenzahl"/>
        <w:rFonts w:ascii="BMWType V2 Light" w:hAnsi="BMWType V2 Light" w:cs="BMWType V2 Light"/>
        <w:bCs/>
        <w:sz w:val="16"/>
        <w:szCs w:val="16"/>
        <w:lang w:val="en-US"/>
      </w:rPr>
      <w:br/>
    </w:r>
    <w:r w:rsidR="00A1025F" w:rsidRPr="00020C18">
      <w:rPr>
        <w:rStyle w:val="Seitenzahl"/>
        <w:rFonts w:ascii="BMWType V2 Light" w:hAnsi="BMWType V2 Light" w:cs="BMWType V2 Light"/>
        <w:bCs/>
        <w:sz w:val="16"/>
        <w:szCs w:val="16"/>
        <w:lang w:val="en-US"/>
      </w:rPr>
      <w:br/>
    </w:r>
    <w:proofErr w:type="spellStart"/>
    <w:r w:rsidR="00020C18" w:rsidRPr="00020C18">
      <w:rPr>
        <w:rStyle w:val="Seitenzahl"/>
        <w:rFonts w:ascii="BMWType V2 Light" w:hAnsi="BMWType V2 Light" w:cs="BMWType V2 Light"/>
        <w:bCs/>
        <w:sz w:val="16"/>
        <w:szCs w:val="16"/>
        <w:lang w:val="en-US"/>
      </w:rPr>
      <w:t>Informazioni</w:t>
    </w:r>
    <w:proofErr w:type="spellEnd"/>
    <w:r w:rsidR="00020C18" w:rsidRPr="00020C18">
      <w:rPr>
        <w:rStyle w:val="Seitenzahl"/>
        <w:rFonts w:ascii="BMWType V2 Light" w:hAnsi="BMWType V2 Light" w:cs="BMWType V2 Light"/>
        <w:bCs/>
        <w:sz w:val="16"/>
        <w:szCs w:val="16"/>
        <w:lang w:val="en-US"/>
      </w:rPr>
      <w:t xml:space="preserve"> per la </w:t>
    </w:r>
    <w:proofErr w:type="spellStart"/>
    <w:r w:rsidR="00020C18" w:rsidRPr="00020C18">
      <w:rPr>
        <w:rStyle w:val="Seitenzahl"/>
        <w:rFonts w:ascii="BMWType V2 Light" w:hAnsi="BMWType V2 Light" w:cs="BMWType V2 Light"/>
        <w:bCs/>
        <w:sz w:val="16"/>
        <w:szCs w:val="16"/>
        <w:lang w:val="en-US"/>
      </w:rPr>
      <w:t>stampa</w:t>
    </w:r>
    <w:proofErr w:type="spellEnd"/>
    <w:r w:rsidR="00590A2B" w:rsidRPr="00020C18">
      <w:rPr>
        <w:rStyle w:val="Seitenzahl"/>
        <w:rFonts w:ascii="BMWType V2 Bold" w:hAnsi="BMWType V2 Bold" w:cs="BMWType V2 Bold"/>
        <w:b/>
        <w:bCs/>
        <w:color w:val="808080"/>
        <w:sz w:val="16"/>
        <w:szCs w:val="16"/>
        <w:lang w:val="en-US"/>
      </w:rPr>
      <w:br/>
    </w:r>
    <w:r w:rsidR="005D2856" w:rsidRPr="00020C18">
      <w:rPr>
        <w:rStyle w:val="Seitenzahl"/>
        <w:rFonts w:ascii="BMWType V2 Light" w:hAnsi="BMWType V2 Light" w:cs="BMWType V2 Light"/>
        <w:sz w:val="16"/>
        <w:szCs w:val="16"/>
        <w:lang w:val="en-US"/>
      </w:rPr>
      <w:br/>
    </w:r>
    <w:r w:rsidR="00590A2B" w:rsidRPr="00020C18">
      <w:rPr>
        <w:rStyle w:val="Seitenzahl"/>
        <w:rFonts w:ascii="BMWType V2 Light" w:hAnsi="BMWType V2 Light" w:cs="BMWType V2 Light"/>
        <w:sz w:val="16"/>
        <w:szCs w:val="16"/>
        <w:lang w:val="en-US"/>
      </w:rPr>
      <w:t>10/2011</w:t>
    </w:r>
    <w:r w:rsidR="00590A2B" w:rsidRPr="00020C18">
      <w:rPr>
        <w:rStyle w:val="Seitenzahl"/>
        <w:rFonts w:ascii="BMWType V2 Light" w:hAnsi="BMWType V2 Light" w:cs="BMWType V2 Light"/>
        <w:sz w:val="16"/>
        <w:szCs w:val="16"/>
        <w:lang w:val="en-US"/>
      </w:rPr>
      <w:br/>
    </w:r>
    <w:proofErr w:type="spellStart"/>
    <w:r w:rsidR="00020C18" w:rsidRPr="00020C18">
      <w:rPr>
        <w:rStyle w:val="Seitenzahl"/>
        <w:rFonts w:ascii="BMWType V2 Light" w:hAnsi="BMWType V2 Light" w:cs="BMWType V2 Light"/>
        <w:sz w:val="16"/>
        <w:szCs w:val="16"/>
        <w:lang w:val="en-US"/>
      </w:rPr>
      <w:t>Pagina</w:t>
    </w:r>
    <w:proofErr w:type="spellEnd"/>
    <w:r w:rsidR="00020C18" w:rsidRPr="00020C18">
      <w:rPr>
        <w:rStyle w:val="Seitenzahl"/>
        <w:rFonts w:ascii="BMWType V2 Light" w:hAnsi="BMWType V2 Light" w:cs="BMWType V2 Light"/>
        <w:sz w:val="16"/>
        <w:szCs w:val="16"/>
        <w:lang w:val="en-US"/>
      </w:rPr>
      <w:t xml:space="preserve"> </w:t>
    </w:r>
    <w:r>
      <w:rPr>
        <w:rStyle w:val="Seitenzahl"/>
        <w:rFonts w:ascii="BMWType V2 Light" w:hAnsi="BMWType V2 Light" w:cs="BMWType V2 Light"/>
        <w:sz w:val="16"/>
        <w:szCs w:val="16"/>
      </w:rPr>
      <w:fldChar w:fldCharType="begin"/>
    </w:r>
    <w:r w:rsidR="00590A2B" w:rsidRPr="00020C18">
      <w:rPr>
        <w:rStyle w:val="Seitenzahl"/>
        <w:rFonts w:ascii="BMWType V2 Light" w:hAnsi="BMWType V2 Light" w:cs="BMWType V2 Light"/>
        <w:sz w:val="16"/>
        <w:szCs w:val="16"/>
        <w:lang w:val="en-US"/>
      </w:rPr>
      <w:instrText xml:space="preserve">PAGE  </w:instrText>
    </w:r>
    <w:r>
      <w:rPr>
        <w:rStyle w:val="Seitenzahl"/>
        <w:rFonts w:ascii="BMWType V2 Light" w:hAnsi="BMWType V2 Light" w:cs="BMWType V2 Light"/>
        <w:sz w:val="16"/>
        <w:szCs w:val="16"/>
      </w:rPr>
      <w:fldChar w:fldCharType="separate"/>
    </w:r>
    <w:r w:rsidR="00367A3E">
      <w:rPr>
        <w:rStyle w:val="Seitenzahl"/>
        <w:rFonts w:ascii="BMWType V2 Light" w:hAnsi="BMWType V2 Light" w:cs="BMWType V2 Light"/>
        <w:noProof/>
        <w:sz w:val="16"/>
        <w:szCs w:val="16"/>
        <w:lang w:val="en-US"/>
      </w:rPr>
      <w:t>28</w:t>
    </w:r>
    <w:r>
      <w:rPr>
        <w:rStyle w:val="Seitenzahl"/>
        <w:rFonts w:ascii="BMWType V2 Light" w:hAnsi="BMWType V2 Light" w:cs="BMWType V2 Light"/>
        <w:sz w:val="16"/>
        <w:szCs w:val="16"/>
      </w:rPr>
      <w:fldChar w:fldCharType="end"/>
    </w:r>
    <w:r w:rsidR="00590A2B" w:rsidRPr="00020C18">
      <w:rPr>
        <w:rStyle w:val="00Medieninformationen"/>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2664E9"/>
    <w:multiLevelType w:val="multilevel"/>
    <w:tmpl w:val="1958926E"/>
    <w:styleLink w:val="Formatvorlage1"/>
    <w:lvl w:ilvl="0">
      <w:start w:val="1"/>
      <w:numFmt w:val="decimal"/>
      <w:lvlText w:val="%1."/>
      <w:lvlJc w:val="left"/>
      <w:pPr>
        <w:ind w:left="1069" w:hanging="360"/>
      </w:pPr>
      <w:rPr>
        <w:rFonts w:ascii="BMWType V2 Bold" w:hAnsi="BMWType V2 Bold" w:cs="BMWType V2 Bold" w:hint="default"/>
        <w:b w:val="0"/>
        <w:bCs w:val="0"/>
      </w:rPr>
    </w:lvl>
    <w:lvl w:ilvl="1">
      <w:start w:val="1"/>
      <w:numFmt w:val="decimal"/>
      <w:lvlText w:val="%1.%2"/>
      <w:lvlJc w:val="left"/>
      <w:pPr>
        <w:ind w:left="3268" w:hanging="432"/>
      </w:pPr>
      <w:rPr>
        <w:rFonts w:ascii="BMWType V2 Bold" w:hAnsi="BMWType V2 Bold" w:cs="BMWType V2 Bold" w:hint="default"/>
      </w:rPr>
    </w:lvl>
    <w:lvl w:ilvl="2">
      <w:start w:val="1"/>
      <w:numFmt w:val="decimal"/>
      <w:lvlText w:val="%1.%2.%3"/>
      <w:lvlJc w:val="left"/>
      <w:pPr>
        <w:ind w:left="1224" w:hanging="504"/>
      </w:pPr>
      <w:rPr>
        <w:rFonts w:ascii="BMWType V2 Bold" w:hAnsi="BMWType V2 Bold" w:cs="BMWType V2 Bold"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13857DF7"/>
    <w:multiLevelType w:val="multilevel"/>
    <w:tmpl w:val="1958926E"/>
    <w:numStyleLink w:val="Formatvorlage1"/>
  </w:abstractNum>
  <w:abstractNum w:abstractNumId="4">
    <w:nsid w:val="1E56051F"/>
    <w:multiLevelType w:val="multilevel"/>
    <w:tmpl w:val="1958926E"/>
    <w:numStyleLink w:val="Formatvorlage1"/>
  </w:abstractNum>
  <w:abstractNum w:abstractNumId="5">
    <w:nsid w:val="26EB504E"/>
    <w:multiLevelType w:val="multilevel"/>
    <w:tmpl w:val="4D24B3C0"/>
    <w:lvl w:ilvl="0">
      <w:start w:val="1"/>
      <w:numFmt w:val="decimal"/>
      <w:lvlText w:val=""/>
      <w:lvlJc w:val="left"/>
      <w:pPr>
        <w:ind w:left="0" w:firstLine="0"/>
      </w:pPr>
      <w:rPr>
        <w:rFonts w:hint="default"/>
      </w:rPr>
    </w:lvl>
    <w:lvl w:ilvl="1">
      <w:start w:val="1"/>
      <w:numFmt w:val="none"/>
      <w:lvlText w:val="2."/>
      <w:lvlJc w:val="left"/>
      <w:pPr>
        <w:ind w:left="432" w:hanging="432"/>
      </w:pPr>
      <w:rPr>
        <w:rFonts w:ascii="BMWType V2 Light" w:hAnsi="BMWType V2 Light" w:cs="BMWType V2 Light" w:hint="default"/>
        <w:color w:val="auto"/>
      </w:rPr>
    </w:lvl>
    <w:lvl w:ilvl="2">
      <w:start w:val="1"/>
      <w:numFmt w:val="decimal"/>
      <w:lvlText w:val="%1.%2.%3"/>
      <w:lvlJc w:val="left"/>
      <w:pPr>
        <w:ind w:left="1224" w:hanging="504"/>
      </w:pPr>
      <w:rPr>
        <w:rFonts w:ascii="BMWType V2 Bold" w:hAnsi="BMWType V2 Bold" w:cs="BMWType V2 Bold"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C0A44E2"/>
    <w:multiLevelType w:val="multilevel"/>
    <w:tmpl w:val="375C0DA2"/>
    <w:lvl w:ilvl="0">
      <w:start w:val="2"/>
      <w:numFmt w:val="decimal"/>
      <w:pStyle w:val="Aufzhlungszeichen"/>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6"/>
  </w:num>
  <w:num w:numId="2">
    <w:abstractNumId w:val="2"/>
  </w:num>
  <w:num w:numId="3">
    <w:abstractNumId w:val="3"/>
  </w:num>
  <w:num w:numId="4">
    <w:abstractNumId w:val="4"/>
    <w:lvlOverride w:ilvl="0">
      <w:lvl w:ilvl="0">
        <w:numFmt w:val="decimal"/>
        <w:lvlText w:val=""/>
        <w:lvlJc w:val="left"/>
      </w:lvl>
    </w:lvlOverride>
    <w:lvlOverride w:ilvl="1">
      <w:lvl w:ilvl="1">
        <w:start w:val="1"/>
        <w:numFmt w:val="decimal"/>
        <w:lvlText w:val="%1.%2"/>
        <w:lvlJc w:val="left"/>
        <w:pPr>
          <w:ind w:left="432" w:hanging="432"/>
        </w:pPr>
        <w:rPr>
          <w:rFonts w:ascii="BMWType V2 Light" w:hAnsi="BMWType V2 Light" w:cs="BMWType V2 Light" w:hint="default"/>
          <w:color w:val="auto"/>
        </w:rPr>
      </w:lvl>
    </w:lvlOverride>
  </w:num>
  <w:num w:numId="5">
    <w:abstractNumId w:val="1"/>
  </w:num>
  <w:num w:numId="6">
    <w:abstractNumId w:val="4"/>
    <w:lvlOverride w:ilvl="0">
      <w:lvl w:ilvl="0">
        <w:start w:val="1"/>
        <w:numFmt w:val="decimal"/>
        <w:lvlText w:val="%1."/>
        <w:lvlJc w:val="left"/>
        <w:pPr>
          <w:ind w:left="1069" w:hanging="360"/>
        </w:pPr>
        <w:rPr>
          <w:rFonts w:ascii="BMWType V2 Bold" w:hAnsi="BMWType V2 Bold" w:cs="BMWType V2 Bold" w:hint="default"/>
          <w:b w:val="0"/>
          <w:bCs w:val="0"/>
        </w:rPr>
      </w:lvl>
    </w:lvlOverride>
    <w:lvlOverride w:ilvl="1">
      <w:lvl w:ilvl="1">
        <w:start w:val="1"/>
        <w:numFmt w:val="none"/>
        <w:lvlText w:val="1."/>
        <w:lvlJc w:val="left"/>
        <w:pPr>
          <w:ind w:left="7095" w:hanging="432"/>
        </w:pPr>
        <w:rPr>
          <w:rFonts w:ascii="BMWType V2 Bold" w:hAnsi="BMWType V2 Bold" w:cs="BMWType V2 Bold" w:hint="default"/>
          <w:color w:val="auto"/>
        </w:rPr>
      </w:lvl>
    </w:lvlOverride>
    <w:lvlOverride w:ilvl="2">
      <w:lvl w:ilvl="2">
        <w:start w:val="1"/>
        <w:numFmt w:val="decimal"/>
        <w:lvlText w:val="%1.%2.%3"/>
        <w:lvlJc w:val="left"/>
        <w:pPr>
          <w:ind w:left="1224" w:hanging="504"/>
        </w:pPr>
        <w:rPr>
          <w:rFonts w:ascii="BMWType V2 Bold" w:hAnsi="BMWType V2 Bold" w:cs="BMWType V2 Bold"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4"/>
    <w:lvlOverride w:ilvl="0">
      <w:lvl w:ilvl="0">
        <w:start w:val="1"/>
        <w:numFmt w:val="none"/>
        <w:lvlText w:val="4."/>
        <w:lvlJc w:val="left"/>
        <w:pPr>
          <w:ind w:left="1069" w:hanging="360"/>
        </w:pPr>
        <w:rPr>
          <w:rFonts w:ascii="BMWType V2 Bold" w:hAnsi="BMWType V2 Bold" w:cs="BMWType V2 Bold" w:hint="default"/>
          <w:b w:val="0"/>
          <w:bCs w:val="0"/>
        </w:rPr>
      </w:lvl>
    </w:lvlOverride>
    <w:lvlOverride w:ilvl="1">
      <w:lvl w:ilvl="1">
        <w:start w:val="1"/>
        <w:numFmt w:val="decimal"/>
        <w:lvlText w:val="%1.%2"/>
        <w:lvlJc w:val="left"/>
        <w:pPr>
          <w:ind w:left="4686" w:hanging="432"/>
        </w:pPr>
        <w:rPr>
          <w:rFonts w:ascii="BMWType V2 Light" w:hAnsi="BMWType V2 Light" w:cs="BMWType V2 Light" w:hint="default"/>
        </w:rPr>
      </w:lvl>
    </w:lvlOverride>
    <w:lvlOverride w:ilvl="2">
      <w:lvl w:ilvl="2">
        <w:start w:val="1"/>
        <w:numFmt w:val="decimal"/>
        <w:lvlText w:val="%1.%2.%3"/>
        <w:lvlJc w:val="left"/>
        <w:pPr>
          <w:ind w:left="1224" w:hanging="504"/>
        </w:pPr>
        <w:rPr>
          <w:rFonts w:ascii="BMWType V2 Bold" w:hAnsi="BMWType V2 Bold" w:cs="BMWType V2 Bold"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
    <w:lvlOverride w:ilvl="0">
      <w:lvl w:ilvl="0">
        <w:start w:val="1"/>
        <w:numFmt w:val="none"/>
        <w:lvlText w:val="3."/>
        <w:lvlJc w:val="left"/>
        <w:pPr>
          <w:ind w:left="1072" w:hanging="360"/>
        </w:pPr>
        <w:rPr>
          <w:rFonts w:ascii="BMWType V2 Bold" w:hAnsi="BMWType V2 Bold" w:cs="BMWType V2 Bold" w:hint="default"/>
          <w:b w:val="0"/>
          <w:bCs w:val="0"/>
        </w:rPr>
      </w:lvl>
    </w:lvlOverride>
    <w:lvlOverride w:ilvl="1">
      <w:lvl w:ilvl="1">
        <w:start w:val="1"/>
        <w:numFmt w:val="decimal"/>
        <w:lvlText w:val="%1.%2"/>
        <w:lvlJc w:val="left"/>
        <w:pPr>
          <w:ind w:left="4689" w:hanging="432"/>
        </w:pPr>
        <w:rPr>
          <w:rFonts w:ascii="BMWType V2 Light" w:hAnsi="BMWType V2 Light" w:cs="BMWType V2 Light" w:hint="default"/>
        </w:rPr>
      </w:lvl>
    </w:lvlOverride>
    <w:lvlOverride w:ilvl="2">
      <w:lvl w:ilvl="2">
        <w:start w:val="1"/>
        <w:numFmt w:val="decimal"/>
        <w:lvlText w:val="%1.%2.%3"/>
        <w:lvlJc w:val="left"/>
        <w:pPr>
          <w:ind w:left="1227" w:hanging="504"/>
        </w:pPr>
        <w:rPr>
          <w:rFonts w:ascii="BMWType V2 Bold" w:hAnsi="BMWType V2 Bold" w:cs="BMWType V2 Bold" w:hint="default"/>
        </w:rPr>
      </w:lvl>
    </w:lvlOverride>
    <w:lvlOverride w:ilvl="3">
      <w:lvl w:ilvl="3">
        <w:start w:val="1"/>
        <w:numFmt w:val="decimal"/>
        <w:lvlText w:val="%1.%2.%3.%4"/>
        <w:lvlJc w:val="left"/>
        <w:pPr>
          <w:ind w:left="1731" w:hanging="648"/>
        </w:pPr>
        <w:rPr>
          <w:rFonts w:hint="default"/>
        </w:rPr>
      </w:lvl>
    </w:lvlOverride>
    <w:lvlOverride w:ilvl="4">
      <w:lvl w:ilvl="4">
        <w:start w:val="1"/>
        <w:numFmt w:val="decimal"/>
        <w:lvlText w:val="%1.%2.%3.%4.%5."/>
        <w:lvlJc w:val="left"/>
        <w:pPr>
          <w:ind w:left="2235" w:hanging="792"/>
        </w:pPr>
        <w:rPr>
          <w:rFonts w:hint="default"/>
        </w:rPr>
      </w:lvl>
    </w:lvlOverride>
    <w:lvlOverride w:ilvl="5">
      <w:lvl w:ilvl="5">
        <w:start w:val="1"/>
        <w:numFmt w:val="decimal"/>
        <w:lvlText w:val="%1.%2.%3.%4.%5.%6."/>
        <w:lvlJc w:val="left"/>
        <w:pPr>
          <w:ind w:left="2739" w:hanging="936"/>
        </w:pPr>
        <w:rPr>
          <w:rFonts w:hint="default"/>
        </w:rPr>
      </w:lvl>
    </w:lvlOverride>
    <w:lvlOverride w:ilvl="6">
      <w:lvl w:ilvl="6">
        <w:start w:val="1"/>
        <w:numFmt w:val="decimal"/>
        <w:lvlText w:val="%1.%2.%3.%4.%5.%6.%7."/>
        <w:lvlJc w:val="left"/>
        <w:pPr>
          <w:ind w:left="3243" w:hanging="1080"/>
        </w:pPr>
        <w:rPr>
          <w:rFonts w:hint="default"/>
        </w:rPr>
      </w:lvl>
    </w:lvlOverride>
    <w:lvlOverride w:ilvl="7">
      <w:lvl w:ilvl="7">
        <w:start w:val="1"/>
        <w:numFmt w:val="decimal"/>
        <w:lvlText w:val="%1.%2.%3.%4.%5.%6.%7.%8."/>
        <w:lvlJc w:val="left"/>
        <w:pPr>
          <w:ind w:left="3747" w:hanging="1224"/>
        </w:pPr>
        <w:rPr>
          <w:rFonts w:hint="default"/>
        </w:rPr>
      </w:lvl>
    </w:lvlOverride>
    <w:lvlOverride w:ilvl="8">
      <w:lvl w:ilvl="8">
        <w:start w:val="1"/>
        <w:numFmt w:val="decimal"/>
        <w:lvlText w:val="%1.%2.%3.%4.%5.%6.%7.%8.%9."/>
        <w:lvlJc w:val="left"/>
        <w:pPr>
          <w:ind w:left="4323" w:hanging="1440"/>
        </w:pPr>
        <w:rPr>
          <w:rFonts w:hint="default"/>
        </w:rPr>
      </w:lvl>
    </w:lvlOverride>
  </w:num>
  <w:num w:numId="9">
    <w:abstractNumId w:val="4"/>
    <w:lvlOverride w:ilvl="0">
      <w:lvl w:ilvl="0">
        <w:start w:val="1"/>
        <w:numFmt w:val="decimal"/>
        <w:lvlText w:val="%1."/>
        <w:lvlJc w:val="left"/>
        <w:pPr>
          <w:ind w:left="1069" w:hanging="360"/>
        </w:pPr>
        <w:rPr>
          <w:rFonts w:ascii="BMWType V2 Bold" w:hAnsi="BMWType V2 Bold" w:cs="BMWType V2 Bold" w:hint="default"/>
          <w:b w:val="0"/>
          <w:bCs w:val="0"/>
        </w:rPr>
      </w:lvl>
    </w:lvlOverride>
    <w:lvlOverride w:ilvl="1">
      <w:lvl w:ilvl="1">
        <w:start w:val="1"/>
        <w:numFmt w:val="none"/>
        <w:lvlText w:val="3.2"/>
        <w:lvlJc w:val="left"/>
        <w:pPr>
          <w:ind w:left="4686" w:hanging="432"/>
        </w:pPr>
        <w:rPr>
          <w:rFonts w:ascii="BMWType V2 Light" w:hAnsi="BMWType V2 Light" w:cs="BMWType V2 Light" w:hint="default"/>
        </w:rPr>
      </w:lvl>
    </w:lvlOverride>
    <w:lvlOverride w:ilvl="2">
      <w:lvl w:ilvl="2">
        <w:start w:val="1"/>
        <w:numFmt w:val="decimal"/>
        <w:lvlText w:val="%1.%2.%3"/>
        <w:lvlJc w:val="left"/>
        <w:pPr>
          <w:ind w:left="1224" w:hanging="504"/>
        </w:pPr>
        <w:rPr>
          <w:rFonts w:ascii="BMWType V2 Bold" w:hAnsi="BMWType V2 Bold" w:cs="BMWType V2 Bold"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
    <w:lvlOverride w:ilvl="0">
      <w:lvl w:ilvl="0">
        <w:start w:val="1"/>
        <w:numFmt w:val="decimal"/>
        <w:lvlText w:val="%1."/>
        <w:lvlJc w:val="left"/>
        <w:pPr>
          <w:ind w:left="1069" w:hanging="360"/>
        </w:pPr>
        <w:rPr>
          <w:rFonts w:ascii="BMWType V2 Bold" w:hAnsi="BMWType V2 Bold" w:cs="BMWType V2 Bold" w:hint="default"/>
          <w:b w:val="0"/>
          <w:bCs w:val="0"/>
        </w:rPr>
      </w:lvl>
    </w:lvlOverride>
    <w:lvlOverride w:ilvl="1">
      <w:lvl w:ilvl="1">
        <w:start w:val="1"/>
        <w:numFmt w:val="none"/>
        <w:lvlText w:val="3.3"/>
        <w:lvlJc w:val="left"/>
        <w:pPr>
          <w:ind w:left="4686" w:hanging="432"/>
        </w:pPr>
        <w:rPr>
          <w:rFonts w:ascii="BMWType V2 Light" w:hAnsi="BMWType V2 Light" w:cs="BMWType V2 Light" w:hint="default"/>
        </w:rPr>
      </w:lvl>
    </w:lvlOverride>
    <w:lvlOverride w:ilvl="2">
      <w:lvl w:ilvl="2">
        <w:start w:val="1"/>
        <w:numFmt w:val="decimal"/>
        <w:lvlText w:val="%1.%2.%3"/>
        <w:lvlJc w:val="left"/>
        <w:pPr>
          <w:ind w:left="1224" w:hanging="504"/>
        </w:pPr>
        <w:rPr>
          <w:rFonts w:ascii="BMWType V2 Bold" w:hAnsi="BMWType V2 Bold" w:cs="BMWType V2 Bold"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5"/>
  </w:num>
  <w:num w:numId="12">
    <w:abstractNumId w:val="4"/>
    <w:lvlOverride w:ilvl="0">
      <w:lvl w:ilvl="0">
        <w:start w:val="1"/>
        <w:numFmt w:val="decimal"/>
        <w:lvlText w:val=""/>
        <w:lvlJc w:val="left"/>
        <w:pPr>
          <w:ind w:left="0" w:firstLine="0"/>
        </w:pPr>
        <w:rPr>
          <w:rFonts w:hint="default"/>
        </w:rPr>
      </w:lvl>
    </w:lvlOverride>
    <w:lvlOverride w:ilvl="1">
      <w:lvl w:ilvl="1">
        <w:start w:val="1"/>
        <w:numFmt w:val="none"/>
        <w:lvlText w:val="2.2"/>
        <w:lvlJc w:val="left"/>
        <w:pPr>
          <w:ind w:left="432" w:hanging="432"/>
        </w:pPr>
        <w:rPr>
          <w:rFonts w:ascii="BMWType V2 Light" w:hAnsi="BMWType V2 Light" w:cs="BMWType V2 Light" w:hint="default"/>
          <w:color w:val="auto"/>
        </w:rPr>
      </w:lvl>
    </w:lvlOverride>
    <w:lvlOverride w:ilvl="2">
      <w:lvl w:ilvl="2">
        <w:start w:val="1"/>
        <w:numFmt w:val="decimal"/>
        <w:lvlText w:val="%1.%2.%3"/>
        <w:lvlJc w:val="left"/>
        <w:pPr>
          <w:ind w:left="1224" w:hanging="504"/>
        </w:pPr>
        <w:rPr>
          <w:rFonts w:ascii="BMWType V2 Bold" w:hAnsi="BMWType V2 Bold" w:cs="BMWType V2 Bold"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4"/>
    <w:lvlOverride w:ilvl="0">
      <w:lvl w:ilvl="0">
        <w:start w:val="1"/>
        <w:numFmt w:val="decimal"/>
        <w:lvlText w:val=""/>
        <w:lvlJc w:val="left"/>
        <w:pPr>
          <w:ind w:left="0" w:firstLine="0"/>
        </w:pPr>
        <w:rPr>
          <w:rFonts w:hint="default"/>
        </w:rPr>
      </w:lvl>
    </w:lvlOverride>
    <w:lvlOverride w:ilvl="1">
      <w:lvl w:ilvl="1">
        <w:start w:val="1"/>
        <w:numFmt w:val="none"/>
        <w:lvlText w:val="2.3"/>
        <w:lvlJc w:val="left"/>
        <w:pPr>
          <w:ind w:left="432" w:hanging="432"/>
        </w:pPr>
        <w:rPr>
          <w:rFonts w:ascii="BMWType V2 Light" w:hAnsi="BMWType V2 Light" w:cs="BMWType V2 Light" w:hint="default"/>
          <w:color w:val="auto"/>
        </w:rPr>
      </w:lvl>
    </w:lvlOverride>
    <w:lvlOverride w:ilvl="2">
      <w:lvl w:ilvl="2">
        <w:start w:val="1"/>
        <w:numFmt w:val="decimal"/>
        <w:lvlText w:val="%1.%2.%3"/>
        <w:lvlJc w:val="left"/>
        <w:pPr>
          <w:ind w:left="1224" w:hanging="504"/>
        </w:pPr>
        <w:rPr>
          <w:rFonts w:ascii="BMWType V2 Bold" w:hAnsi="BMWType V2 Bold" w:cs="BMWType V2 Bold"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0"/>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4B9"/>
    <w:rsid w:val="00000A69"/>
    <w:rsid w:val="000033ED"/>
    <w:rsid w:val="00005638"/>
    <w:rsid w:val="00010636"/>
    <w:rsid w:val="000124CC"/>
    <w:rsid w:val="000154F3"/>
    <w:rsid w:val="00016E7E"/>
    <w:rsid w:val="00020C18"/>
    <w:rsid w:val="00022FE2"/>
    <w:rsid w:val="000236B3"/>
    <w:rsid w:val="00023A05"/>
    <w:rsid w:val="0002473E"/>
    <w:rsid w:val="0002646E"/>
    <w:rsid w:val="00027359"/>
    <w:rsid w:val="00032ECE"/>
    <w:rsid w:val="000343C5"/>
    <w:rsid w:val="000349B3"/>
    <w:rsid w:val="00044D68"/>
    <w:rsid w:val="00045780"/>
    <w:rsid w:val="00053A2E"/>
    <w:rsid w:val="00054068"/>
    <w:rsid w:val="00054C1B"/>
    <w:rsid w:val="000556D3"/>
    <w:rsid w:val="00061317"/>
    <w:rsid w:val="0007090D"/>
    <w:rsid w:val="000737A0"/>
    <w:rsid w:val="000738F8"/>
    <w:rsid w:val="00075242"/>
    <w:rsid w:val="0007593A"/>
    <w:rsid w:val="0008078F"/>
    <w:rsid w:val="00080DB0"/>
    <w:rsid w:val="000851A1"/>
    <w:rsid w:val="00086DD1"/>
    <w:rsid w:val="00086F34"/>
    <w:rsid w:val="0009143A"/>
    <w:rsid w:val="00091ACF"/>
    <w:rsid w:val="00092809"/>
    <w:rsid w:val="0009297C"/>
    <w:rsid w:val="000965A1"/>
    <w:rsid w:val="000979D6"/>
    <w:rsid w:val="00097C82"/>
    <w:rsid w:val="000A3464"/>
    <w:rsid w:val="000A4EF7"/>
    <w:rsid w:val="000A65F0"/>
    <w:rsid w:val="000B00AD"/>
    <w:rsid w:val="000B4A2B"/>
    <w:rsid w:val="000B5858"/>
    <w:rsid w:val="000B6A0E"/>
    <w:rsid w:val="000C0BFD"/>
    <w:rsid w:val="000C1EA8"/>
    <w:rsid w:val="000C349F"/>
    <w:rsid w:val="000C4468"/>
    <w:rsid w:val="000C5328"/>
    <w:rsid w:val="000C6814"/>
    <w:rsid w:val="000D0513"/>
    <w:rsid w:val="000D2C2B"/>
    <w:rsid w:val="000D44B1"/>
    <w:rsid w:val="000D763A"/>
    <w:rsid w:val="000E17DA"/>
    <w:rsid w:val="000E2C26"/>
    <w:rsid w:val="000E2FA8"/>
    <w:rsid w:val="000E3E86"/>
    <w:rsid w:val="000E3FC0"/>
    <w:rsid w:val="000E4CE6"/>
    <w:rsid w:val="000E757B"/>
    <w:rsid w:val="000F4514"/>
    <w:rsid w:val="000F73B7"/>
    <w:rsid w:val="0010102C"/>
    <w:rsid w:val="0010143C"/>
    <w:rsid w:val="0011584C"/>
    <w:rsid w:val="001159D7"/>
    <w:rsid w:val="00115FB2"/>
    <w:rsid w:val="00116429"/>
    <w:rsid w:val="001174B4"/>
    <w:rsid w:val="00117969"/>
    <w:rsid w:val="00121CFC"/>
    <w:rsid w:val="00123A7A"/>
    <w:rsid w:val="00123F70"/>
    <w:rsid w:val="0012500A"/>
    <w:rsid w:val="00125769"/>
    <w:rsid w:val="00137B8D"/>
    <w:rsid w:val="00146622"/>
    <w:rsid w:val="001541F0"/>
    <w:rsid w:val="00154911"/>
    <w:rsid w:val="00160B94"/>
    <w:rsid w:val="00160F32"/>
    <w:rsid w:val="0016653A"/>
    <w:rsid w:val="001668B9"/>
    <w:rsid w:val="00174B57"/>
    <w:rsid w:val="001775AF"/>
    <w:rsid w:val="001775EE"/>
    <w:rsid w:val="00177A37"/>
    <w:rsid w:val="0018432A"/>
    <w:rsid w:val="00187656"/>
    <w:rsid w:val="0018794B"/>
    <w:rsid w:val="00190EA4"/>
    <w:rsid w:val="00196204"/>
    <w:rsid w:val="001A2B29"/>
    <w:rsid w:val="001A3849"/>
    <w:rsid w:val="001B4484"/>
    <w:rsid w:val="001B4AA8"/>
    <w:rsid w:val="001B4C93"/>
    <w:rsid w:val="001C1BA7"/>
    <w:rsid w:val="001C77F7"/>
    <w:rsid w:val="001E1D5F"/>
    <w:rsid w:val="001E797F"/>
    <w:rsid w:val="001E79C8"/>
    <w:rsid w:val="001F062A"/>
    <w:rsid w:val="001F3D0B"/>
    <w:rsid w:val="001F43A3"/>
    <w:rsid w:val="001F4720"/>
    <w:rsid w:val="00204C66"/>
    <w:rsid w:val="002065E4"/>
    <w:rsid w:val="00207A03"/>
    <w:rsid w:val="0021469B"/>
    <w:rsid w:val="00225AA8"/>
    <w:rsid w:val="00226393"/>
    <w:rsid w:val="0023078D"/>
    <w:rsid w:val="0023289A"/>
    <w:rsid w:val="0023509A"/>
    <w:rsid w:val="00237D11"/>
    <w:rsid w:val="002404EB"/>
    <w:rsid w:val="00240903"/>
    <w:rsid w:val="002413D9"/>
    <w:rsid w:val="00241510"/>
    <w:rsid w:val="00241AF3"/>
    <w:rsid w:val="002422A3"/>
    <w:rsid w:val="00244E8D"/>
    <w:rsid w:val="00245AFB"/>
    <w:rsid w:val="00253F08"/>
    <w:rsid w:val="00257353"/>
    <w:rsid w:val="00257779"/>
    <w:rsid w:val="00257F12"/>
    <w:rsid w:val="002626E0"/>
    <w:rsid w:val="00263017"/>
    <w:rsid w:val="0026725B"/>
    <w:rsid w:val="0027248C"/>
    <w:rsid w:val="0027385F"/>
    <w:rsid w:val="00273C33"/>
    <w:rsid w:val="00275C7D"/>
    <w:rsid w:val="00277266"/>
    <w:rsid w:val="00281F0E"/>
    <w:rsid w:val="00282B91"/>
    <w:rsid w:val="00283905"/>
    <w:rsid w:val="0028541A"/>
    <w:rsid w:val="00285820"/>
    <w:rsid w:val="0028791F"/>
    <w:rsid w:val="00287C80"/>
    <w:rsid w:val="00290B0F"/>
    <w:rsid w:val="00293426"/>
    <w:rsid w:val="0029443B"/>
    <w:rsid w:val="00295275"/>
    <w:rsid w:val="002952DE"/>
    <w:rsid w:val="00296A2E"/>
    <w:rsid w:val="002A2B4D"/>
    <w:rsid w:val="002A4215"/>
    <w:rsid w:val="002A4AD1"/>
    <w:rsid w:val="002A782E"/>
    <w:rsid w:val="002B1205"/>
    <w:rsid w:val="002B1520"/>
    <w:rsid w:val="002B16C5"/>
    <w:rsid w:val="002B1A59"/>
    <w:rsid w:val="002B2403"/>
    <w:rsid w:val="002B37C6"/>
    <w:rsid w:val="002B3BD5"/>
    <w:rsid w:val="002B4B86"/>
    <w:rsid w:val="002C0EE8"/>
    <w:rsid w:val="002C5413"/>
    <w:rsid w:val="002C7879"/>
    <w:rsid w:val="002D5673"/>
    <w:rsid w:val="002D64C7"/>
    <w:rsid w:val="002D716C"/>
    <w:rsid w:val="002D77C1"/>
    <w:rsid w:val="002E071E"/>
    <w:rsid w:val="002E0874"/>
    <w:rsid w:val="002E2900"/>
    <w:rsid w:val="002E2FC4"/>
    <w:rsid w:val="002E3331"/>
    <w:rsid w:val="002E466B"/>
    <w:rsid w:val="002E4F4C"/>
    <w:rsid w:val="002E76ED"/>
    <w:rsid w:val="002F3D04"/>
    <w:rsid w:val="002F54E0"/>
    <w:rsid w:val="002F6329"/>
    <w:rsid w:val="002F6BF6"/>
    <w:rsid w:val="002F6F78"/>
    <w:rsid w:val="003042CC"/>
    <w:rsid w:val="00306209"/>
    <w:rsid w:val="00310156"/>
    <w:rsid w:val="0032097D"/>
    <w:rsid w:val="00320D0C"/>
    <w:rsid w:val="0032131F"/>
    <w:rsid w:val="003240AB"/>
    <w:rsid w:val="00324EDC"/>
    <w:rsid w:val="003267EA"/>
    <w:rsid w:val="003304CD"/>
    <w:rsid w:val="00331845"/>
    <w:rsid w:val="00332586"/>
    <w:rsid w:val="00344924"/>
    <w:rsid w:val="003453B7"/>
    <w:rsid w:val="0035157A"/>
    <w:rsid w:val="00353A51"/>
    <w:rsid w:val="00353F36"/>
    <w:rsid w:val="003541E5"/>
    <w:rsid w:val="003576FD"/>
    <w:rsid w:val="0036165C"/>
    <w:rsid w:val="00367A01"/>
    <w:rsid w:val="00367A3E"/>
    <w:rsid w:val="00367D64"/>
    <w:rsid w:val="00373520"/>
    <w:rsid w:val="00373787"/>
    <w:rsid w:val="0037382D"/>
    <w:rsid w:val="00375440"/>
    <w:rsid w:val="003823FF"/>
    <w:rsid w:val="00382639"/>
    <w:rsid w:val="0038455F"/>
    <w:rsid w:val="0039293F"/>
    <w:rsid w:val="003A1703"/>
    <w:rsid w:val="003B0E51"/>
    <w:rsid w:val="003B33EC"/>
    <w:rsid w:val="003B3722"/>
    <w:rsid w:val="003C04DC"/>
    <w:rsid w:val="003C32FA"/>
    <w:rsid w:val="003C370C"/>
    <w:rsid w:val="003D4812"/>
    <w:rsid w:val="003D4ADA"/>
    <w:rsid w:val="003D5B11"/>
    <w:rsid w:val="003D5CC4"/>
    <w:rsid w:val="003D68F7"/>
    <w:rsid w:val="003E152B"/>
    <w:rsid w:val="003E4DF6"/>
    <w:rsid w:val="003F0CB5"/>
    <w:rsid w:val="003F1D0A"/>
    <w:rsid w:val="003F3BF9"/>
    <w:rsid w:val="003F7CD2"/>
    <w:rsid w:val="00400929"/>
    <w:rsid w:val="0040293C"/>
    <w:rsid w:val="00403185"/>
    <w:rsid w:val="004066DA"/>
    <w:rsid w:val="00406B07"/>
    <w:rsid w:val="004108ED"/>
    <w:rsid w:val="00412F72"/>
    <w:rsid w:val="0041320D"/>
    <w:rsid w:val="004165C5"/>
    <w:rsid w:val="00417CEA"/>
    <w:rsid w:val="00421677"/>
    <w:rsid w:val="00421A46"/>
    <w:rsid w:val="00422BBD"/>
    <w:rsid w:val="0042467C"/>
    <w:rsid w:val="0042666A"/>
    <w:rsid w:val="00430508"/>
    <w:rsid w:val="00430BCD"/>
    <w:rsid w:val="00433E3A"/>
    <w:rsid w:val="00435DD9"/>
    <w:rsid w:val="00436CE1"/>
    <w:rsid w:val="0044048B"/>
    <w:rsid w:val="00440BD6"/>
    <w:rsid w:val="00442836"/>
    <w:rsid w:val="00443439"/>
    <w:rsid w:val="004469D0"/>
    <w:rsid w:val="0045077A"/>
    <w:rsid w:val="004515A5"/>
    <w:rsid w:val="004524F8"/>
    <w:rsid w:val="00454F32"/>
    <w:rsid w:val="00463055"/>
    <w:rsid w:val="00464F76"/>
    <w:rsid w:val="00471C31"/>
    <w:rsid w:val="00472389"/>
    <w:rsid w:val="00472D16"/>
    <w:rsid w:val="004732AD"/>
    <w:rsid w:val="00473864"/>
    <w:rsid w:val="00480493"/>
    <w:rsid w:val="00487FE0"/>
    <w:rsid w:val="004911AA"/>
    <w:rsid w:val="00491E34"/>
    <w:rsid w:val="00494FA2"/>
    <w:rsid w:val="0049709B"/>
    <w:rsid w:val="004A1726"/>
    <w:rsid w:val="004A5BC9"/>
    <w:rsid w:val="004A650D"/>
    <w:rsid w:val="004A76DE"/>
    <w:rsid w:val="004B0690"/>
    <w:rsid w:val="004B12AA"/>
    <w:rsid w:val="004B2485"/>
    <w:rsid w:val="004B78AE"/>
    <w:rsid w:val="004D04F8"/>
    <w:rsid w:val="004D0D5E"/>
    <w:rsid w:val="004D1527"/>
    <w:rsid w:val="004D2A0C"/>
    <w:rsid w:val="004D2CFF"/>
    <w:rsid w:val="004D3733"/>
    <w:rsid w:val="004D4D83"/>
    <w:rsid w:val="004D68D0"/>
    <w:rsid w:val="004D6FD5"/>
    <w:rsid w:val="004D74A4"/>
    <w:rsid w:val="004E29E2"/>
    <w:rsid w:val="004E3186"/>
    <w:rsid w:val="004E47DA"/>
    <w:rsid w:val="004F1428"/>
    <w:rsid w:val="004F1CFC"/>
    <w:rsid w:val="004F3867"/>
    <w:rsid w:val="004F5842"/>
    <w:rsid w:val="0050008E"/>
    <w:rsid w:val="00501D98"/>
    <w:rsid w:val="00502FF4"/>
    <w:rsid w:val="00504041"/>
    <w:rsid w:val="00504BFE"/>
    <w:rsid w:val="00511882"/>
    <w:rsid w:val="00514B36"/>
    <w:rsid w:val="005151C1"/>
    <w:rsid w:val="00520710"/>
    <w:rsid w:val="005211EB"/>
    <w:rsid w:val="00523BA0"/>
    <w:rsid w:val="00524424"/>
    <w:rsid w:val="0053748A"/>
    <w:rsid w:val="00543677"/>
    <w:rsid w:val="00547450"/>
    <w:rsid w:val="00553096"/>
    <w:rsid w:val="00556BDE"/>
    <w:rsid w:val="005578AB"/>
    <w:rsid w:val="00560B1A"/>
    <w:rsid w:val="00562BDF"/>
    <w:rsid w:val="00563785"/>
    <w:rsid w:val="0056774B"/>
    <w:rsid w:val="0057085E"/>
    <w:rsid w:val="005759A3"/>
    <w:rsid w:val="00575F02"/>
    <w:rsid w:val="0058016D"/>
    <w:rsid w:val="00581D73"/>
    <w:rsid w:val="0058297C"/>
    <w:rsid w:val="00587402"/>
    <w:rsid w:val="00587BC3"/>
    <w:rsid w:val="00590A2B"/>
    <w:rsid w:val="005934C5"/>
    <w:rsid w:val="005952E3"/>
    <w:rsid w:val="0059651F"/>
    <w:rsid w:val="005A2846"/>
    <w:rsid w:val="005A37CA"/>
    <w:rsid w:val="005A395C"/>
    <w:rsid w:val="005A49A5"/>
    <w:rsid w:val="005B4E16"/>
    <w:rsid w:val="005C0AB4"/>
    <w:rsid w:val="005C427C"/>
    <w:rsid w:val="005D271A"/>
    <w:rsid w:val="005D2856"/>
    <w:rsid w:val="005D5570"/>
    <w:rsid w:val="005E336B"/>
    <w:rsid w:val="005E4862"/>
    <w:rsid w:val="005E54AE"/>
    <w:rsid w:val="005E781B"/>
    <w:rsid w:val="005F256D"/>
    <w:rsid w:val="005F27F9"/>
    <w:rsid w:val="005F5FC0"/>
    <w:rsid w:val="005F6AFF"/>
    <w:rsid w:val="00601D20"/>
    <w:rsid w:val="0060485B"/>
    <w:rsid w:val="0060585B"/>
    <w:rsid w:val="00606863"/>
    <w:rsid w:val="006104DB"/>
    <w:rsid w:val="00612A52"/>
    <w:rsid w:val="00616E13"/>
    <w:rsid w:val="0061796D"/>
    <w:rsid w:val="006212D0"/>
    <w:rsid w:val="00624D33"/>
    <w:rsid w:val="00626F22"/>
    <w:rsid w:val="0063020E"/>
    <w:rsid w:val="0063182B"/>
    <w:rsid w:val="006321CC"/>
    <w:rsid w:val="00632FBD"/>
    <w:rsid w:val="00634976"/>
    <w:rsid w:val="0064546C"/>
    <w:rsid w:val="006523A5"/>
    <w:rsid w:val="00652636"/>
    <w:rsid w:val="006602C8"/>
    <w:rsid w:val="0066101C"/>
    <w:rsid w:val="0066570A"/>
    <w:rsid w:val="00665F0E"/>
    <w:rsid w:val="00665FCC"/>
    <w:rsid w:val="00666F22"/>
    <w:rsid w:val="00670A34"/>
    <w:rsid w:val="006722C5"/>
    <w:rsid w:val="00674070"/>
    <w:rsid w:val="00676218"/>
    <w:rsid w:val="00677CAE"/>
    <w:rsid w:val="00677DF2"/>
    <w:rsid w:val="00680429"/>
    <w:rsid w:val="00681F46"/>
    <w:rsid w:val="006840C9"/>
    <w:rsid w:val="00684710"/>
    <w:rsid w:val="006973EC"/>
    <w:rsid w:val="006A04DD"/>
    <w:rsid w:val="006A0968"/>
    <w:rsid w:val="006A1E1F"/>
    <w:rsid w:val="006A2D31"/>
    <w:rsid w:val="006A456A"/>
    <w:rsid w:val="006A6BB4"/>
    <w:rsid w:val="006A6C1F"/>
    <w:rsid w:val="006A6DDC"/>
    <w:rsid w:val="006B0654"/>
    <w:rsid w:val="006B178D"/>
    <w:rsid w:val="006B24AA"/>
    <w:rsid w:val="006B3526"/>
    <w:rsid w:val="006B4D8E"/>
    <w:rsid w:val="006B503E"/>
    <w:rsid w:val="006B55A9"/>
    <w:rsid w:val="006B797B"/>
    <w:rsid w:val="006C016B"/>
    <w:rsid w:val="006C0A77"/>
    <w:rsid w:val="006C1301"/>
    <w:rsid w:val="006C2E13"/>
    <w:rsid w:val="006C7235"/>
    <w:rsid w:val="006C72BE"/>
    <w:rsid w:val="006D0312"/>
    <w:rsid w:val="006D080A"/>
    <w:rsid w:val="006D4ECE"/>
    <w:rsid w:val="006D63F6"/>
    <w:rsid w:val="006E1728"/>
    <w:rsid w:val="006E1A9F"/>
    <w:rsid w:val="006F3883"/>
    <w:rsid w:val="006F63F7"/>
    <w:rsid w:val="007004D4"/>
    <w:rsid w:val="00700D83"/>
    <w:rsid w:val="007011ED"/>
    <w:rsid w:val="00701B2D"/>
    <w:rsid w:val="00705F5E"/>
    <w:rsid w:val="00712038"/>
    <w:rsid w:val="0071423E"/>
    <w:rsid w:val="00717849"/>
    <w:rsid w:val="007211AD"/>
    <w:rsid w:val="00722D35"/>
    <w:rsid w:val="007267E7"/>
    <w:rsid w:val="007320F7"/>
    <w:rsid w:val="007328EC"/>
    <w:rsid w:val="007333C0"/>
    <w:rsid w:val="00734BD8"/>
    <w:rsid w:val="00735002"/>
    <w:rsid w:val="00736693"/>
    <w:rsid w:val="00744BC6"/>
    <w:rsid w:val="00746EFE"/>
    <w:rsid w:val="00747295"/>
    <w:rsid w:val="00747719"/>
    <w:rsid w:val="0075072D"/>
    <w:rsid w:val="00750C89"/>
    <w:rsid w:val="00751513"/>
    <w:rsid w:val="00752B44"/>
    <w:rsid w:val="00753B5C"/>
    <w:rsid w:val="00754AAC"/>
    <w:rsid w:val="00762171"/>
    <w:rsid w:val="0076254E"/>
    <w:rsid w:val="007626C3"/>
    <w:rsid w:val="00765BDD"/>
    <w:rsid w:val="00767F20"/>
    <w:rsid w:val="00770B7A"/>
    <w:rsid w:val="00773496"/>
    <w:rsid w:val="007768B3"/>
    <w:rsid w:val="00781A21"/>
    <w:rsid w:val="007849DC"/>
    <w:rsid w:val="00787F56"/>
    <w:rsid w:val="00794121"/>
    <w:rsid w:val="007A0657"/>
    <w:rsid w:val="007A0847"/>
    <w:rsid w:val="007A0AC3"/>
    <w:rsid w:val="007A23BC"/>
    <w:rsid w:val="007A290F"/>
    <w:rsid w:val="007A39D4"/>
    <w:rsid w:val="007A4273"/>
    <w:rsid w:val="007A6059"/>
    <w:rsid w:val="007B13F5"/>
    <w:rsid w:val="007B3F17"/>
    <w:rsid w:val="007B476B"/>
    <w:rsid w:val="007C2086"/>
    <w:rsid w:val="007C2669"/>
    <w:rsid w:val="007C42D3"/>
    <w:rsid w:val="007C4ED3"/>
    <w:rsid w:val="007C577D"/>
    <w:rsid w:val="007D11D8"/>
    <w:rsid w:val="007D33C2"/>
    <w:rsid w:val="007D51A6"/>
    <w:rsid w:val="007D7289"/>
    <w:rsid w:val="007E0D28"/>
    <w:rsid w:val="007E2A4D"/>
    <w:rsid w:val="007E35E1"/>
    <w:rsid w:val="007F43AC"/>
    <w:rsid w:val="007F6A48"/>
    <w:rsid w:val="007F7AD4"/>
    <w:rsid w:val="00800612"/>
    <w:rsid w:val="0080085B"/>
    <w:rsid w:val="00803637"/>
    <w:rsid w:val="00804119"/>
    <w:rsid w:val="00806036"/>
    <w:rsid w:val="00806700"/>
    <w:rsid w:val="00807669"/>
    <w:rsid w:val="00811B8D"/>
    <w:rsid w:val="0081447C"/>
    <w:rsid w:val="00814D80"/>
    <w:rsid w:val="0081777E"/>
    <w:rsid w:val="00817C62"/>
    <w:rsid w:val="00820CE4"/>
    <w:rsid w:val="00822319"/>
    <w:rsid w:val="00822B63"/>
    <w:rsid w:val="008264D7"/>
    <w:rsid w:val="00826ED7"/>
    <w:rsid w:val="00832DD0"/>
    <w:rsid w:val="00832EE3"/>
    <w:rsid w:val="0083423D"/>
    <w:rsid w:val="0083541A"/>
    <w:rsid w:val="0083582A"/>
    <w:rsid w:val="008378AF"/>
    <w:rsid w:val="00837C1C"/>
    <w:rsid w:val="00842269"/>
    <w:rsid w:val="00845011"/>
    <w:rsid w:val="008507D9"/>
    <w:rsid w:val="008514D8"/>
    <w:rsid w:val="008525D5"/>
    <w:rsid w:val="00853167"/>
    <w:rsid w:val="00854AC3"/>
    <w:rsid w:val="008551C9"/>
    <w:rsid w:val="008556D2"/>
    <w:rsid w:val="00855C4C"/>
    <w:rsid w:val="00856FDA"/>
    <w:rsid w:val="00862D75"/>
    <w:rsid w:val="00863291"/>
    <w:rsid w:val="00864769"/>
    <w:rsid w:val="00865294"/>
    <w:rsid w:val="00865556"/>
    <w:rsid w:val="0087117A"/>
    <w:rsid w:val="00871B30"/>
    <w:rsid w:val="00871E31"/>
    <w:rsid w:val="00873B98"/>
    <w:rsid w:val="008741A3"/>
    <w:rsid w:val="0088027C"/>
    <w:rsid w:val="00886249"/>
    <w:rsid w:val="00886DC2"/>
    <w:rsid w:val="008930B1"/>
    <w:rsid w:val="00897667"/>
    <w:rsid w:val="008A024A"/>
    <w:rsid w:val="008A5D71"/>
    <w:rsid w:val="008B04B4"/>
    <w:rsid w:val="008B1CBD"/>
    <w:rsid w:val="008B3F99"/>
    <w:rsid w:val="008B43C9"/>
    <w:rsid w:val="008B6788"/>
    <w:rsid w:val="008B7ADD"/>
    <w:rsid w:val="008C19EE"/>
    <w:rsid w:val="008C6166"/>
    <w:rsid w:val="008C70C8"/>
    <w:rsid w:val="008C78EA"/>
    <w:rsid w:val="008D4364"/>
    <w:rsid w:val="008D5A16"/>
    <w:rsid w:val="008D7D7E"/>
    <w:rsid w:val="008E0149"/>
    <w:rsid w:val="008E1AF7"/>
    <w:rsid w:val="008E7898"/>
    <w:rsid w:val="008F1182"/>
    <w:rsid w:val="008F7F88"/>
    <w:rsid w:val="00901748"/>
    <w:rsid w:val="00902123"/>
    <w:rsid w:val="00902E9E"/>
    <w:rsid w:val="00903A17"/>
    <w:rsid w:val="00906D50"/>
    <w:rsid w:val="00906DE0"/>
    <w:rsid w:val="00914855"/>
    <w:rsid w:val="00915BD7"/>
    <w:rsid w:val="0091744A"/>
    <w:rsid w:val="0092046B"/>
    <w:rsid w:val="00924727"/>
    <w:rsid w:val="009300F3"/>
    <w:rsid w:val="0093479E"/>
    <w:rsid w:val="00936E99"/>
    <w:rsid w:val="00940FFA"/>
    <w:rsid w:val="00941049"/>
    <w:rsid w:val="009414EE"/>
    <w:rsid w:val="00946B8C"/>
    <w:rsid w:val="00952481"/>
    <w:rsid w:val="009534B9"/>
    <w:rsid w:val="0095440D"/>
    <w:rsid w:val="009547B7"/>
    <w:rsid w:val="009557A9"/>
    <w:rsid w:val="0096004C"/>
    <w:rsid w:val="00961F51"/>
    <w:rsid w:val="00966AAB"/>
    <w:rsid w:val="00970820"/>
    <w:rsid w:val="00971E21"/>
    <w:rsid w:val="00972DEF"/>
    <w:rsid w:val="00974369"/>
    <w:rsid w:val="009810F1"/>
    <w:rsid w:val="009830D4"/>
    <w:rsid w:val="00985EBF"/>
    <w:rsid w:val="0099095E"/>
    <w:rsid w:val="00992199"/>
    <w:rsid w:val="009958B9"/>
    <w:rsid w:val="00995E42"/>
    <w:rsid w:val="00997573"/>
    <w:rsid w:val="009A1136"/>
    <w:rsid w:val="009A2072"/>
    <w:rsid w:val="009A413F"/>
    <w:rsid w:val="009B20D7"/>
    <w:rsid w:val="009B472E"/>
    <w:rsid w:val="009C518A"/>
    <w:rsid w:val="009C5BE5"/>
    <w:rsid w:val="009C6BD6"/>
    <w:rsid w:val="009D08A8"/>
    <w:rsid w:val="009D6CC9"/>
    <w:rsid w:val="009E189F"/>
    <w:rsid w:val="009E219F"/>
    <w:rsid w:val="009E317C"/>
    <w:rsid w:val="009E6423"/>
    <w:rsid w:val="009F06FD"/>
    <w:rsid w:val="009F0F7B"/>
    <w:rsid w:val="009F24CB"/>
    <w:rsid w:val="009F4E1E"/>
    <w:rsid w:val="009F53F3"/>
    <w:rsid w:val="009F59D4"/>
    <w:rsid w:val="00A013D8"/>
    <w:rsid w:val="00A02FFD"/>
    <w:rsid w:val="00A034FE"/>
    <w:rsid w:val="00A1025F"/>
    <w:rsid w:val="00A10584"/>
    <w:rsid w:val="00A10BCE"/>
    <w:rsid w:val="00A15F60"/>
    <w:rsid w:val="00A1631B"/>
    <w:rsid w:val="00A17294"/>
    <w:rsid w:val="00A2149C"/>
    <w:rsid w:val="00A22E99"/>
    <w:rsid w:val="00A23ADF"/>
    <w:rsid w:val="00A27246"/>
    <w:rsid w:val="00A27976"/>
    <w:rsid w:val="00A27F6A"/>
    <w:rsid w:val="00A306F9"/>
    <w:rsid w:val="00A42ADC"/>
    <w:rsid w:val="00A4547B"/>
    <w:rsid w:val="00A45945"/>
    <w:rsid w:val="00A54EFA"/>
    <w:rsid w:val="00A56322"/>
    <w:rsid w:val="00A660E5"/>
    <w:rsid w:val="00A72A71"/>
    <w:rsid w:val="00A76391"/>
    <w:rsid w:val="00A76520"/>
    <w:rsid w:val="00A77EBA"/>
    <w:rsid w:val="00AA262D"/>
    <w:rsid w:val="00AA58F1"/>
    <w:rsid w:val="00AA6425"/>
    <w:rsid w:val="00AA680F"/>
    <w:rsid w:val="00AA6D3E"/>
    <w:rsid w:val="00AA783B"/>
    <w:rsid w:val="00AB05E9"/>
    <w:rsid w:val="00AB0DA7"/>
    <w:rsid w:val="00AB13C6"/>
    <w:rsid w:val="00AB3099"/>
    <w:rsid w:val="00AB5B54"/>
    <w:rsid w:val="00AC1E08"/>
    <w:rsid w:val="00AE02B4"/>
    <w:rsid w:val="00AE0C70"/>
    <w:rsid w:val="00AE20A0"/>
    <w:rsid w:val="00AE26F5"/>
    <w:rsid w:val="00AE3023"/>
    <w:rsid w:val="00AE4C28"/>
    <w:rsid w:val="00AE579B"/>
    <w:rsid w:val="00AE71D5"/>
    <w:rsid w:val="00AF0E2F"/>
    <w:rsid w:val="00AF2F3D"/>
    <w:rsid w:val="00AF33F8"/>
    <w:rsid w:val="00AF3A25"/>
    <w:rsid w:val="00AF4887"/>
    <w:rsid w:val="00AF65FA"/>
    <w:rsid w:val="00AF76EA"/>
    <w:rsid w:val="00AF7AB3"/>
    <w:rsid w:val="00B01C1F"/>
    <w:rsid w:val="00B04B39"/>
    <w:rsid w:val="00B10AC0"/>
    <w:rsid w:val="00B1170C"/>
    <w:rsid w:val="00B11F77"/>
    <w:rsid w:val="00B218D9"/>
    <w:rsid w:val="00B22BA9"/>
    <w:rsid w:val="00B22CE9"/>
    <w:rsid w:val="00B2451C"/>
    <w:rsid w:val="00B27E7C"/>
    <w:rsid w:val="00B3424B"/>
    <w:rsid w:val="00B370D5"/>
    <w:rsid w:val="00B371E9"/>
    <w:rsid w:val="00B40F28"/>
    <w:rsid w:val="00B417D6"/>
    <w:rsid w:val="00B449B9"/>
    <w:rsid w:val="00B47A5A"/>
    <w:rsid w:val="00B50FBD"/>
    <w:rsid w:val="00B56482"/>
    <w:rsid w:val="00B6206E"/>
    <w:rsid w:val="00B66284"/>
    <w:rsid w:val="00B66A50"/>
    <w:rsid w:val="00B67706"/>
    <w:rsid w:val="00B67D69"/>
    <w:rsid w:val="00B70F40"/>
    <w:rsid w:val="00B83329"/>
    <w:rsid w:val="00B85056"/>
    <w:rsid w:val="00B85753"/>
    <w:rsid w:val="00B901BB"/>
    <w:rsid w:val="00B903F8"/>
    <w:rsid w:val="00B9499D"/>
    <w:rsid w:val="00B95B75"/>
    <w:rsid w:val="00B96BB9"/>
    <w:rsid w:val="00BA0164"/>
    <w:rsid w:val="00BA0990"/>
    <w:rsid w:val="00BA104A"/>
    <w:rsid w:val="00BA15B0"/>
    <w:rsid w:val="00BA34E9"/>
    <w:rsid w:val="00BA655C"/>
    <w:rsid w:val="00BB2431"/>
    <w:rsid w:val="00BB33FF"/>
    <w:rsid w:val="00BC0E90"/>
    <w:rsid w:val="00BC4FCE"/>
    <w:rsid w:val="00BC5285"/>
    <w:rsid w:val="00BC68C2"/>
    <w:rsid w:val="00BC69A7"/>
    <w:rsid w:val="00BC6A65"/>
    <w:rsid w:val="00BC76F8"/>
    <w:rsid w:val="00BD1126"/>
    <w:rsid w:val="00BD446A"/>
    <w:rsid w:val="00BD49D6"/>
    <w:rsid w:val="00BE3B91"/>
    <w:rsid w:val="00BE75E9"/>
    <w:rsid w:val="00BE7BB9"/>
    <w:rsid w:val="00BF1140"/>
    <w:rsid w:val="00BF3A98"/>
    <w:rsid w:val="00BF4B45"/>
    <w:rsid w:val="00BF6724"/>
    <w:rsid w:val="00BF718B"/>
    <w:rsid w:val="00C00BBC"/>
    <w:rsid w:val="00C065C3"/>
    <w:rsid w:val="00C06FD8"/>
    <w:rsid w:val="00C1054D"/>
    <w:rsid w:val="00C15C3D"/>
    <w:rsid w:val="00C22C43"/>
    <w:rsid w:val="00C31C37"/>
    <w:rsid w:val="00C34FB3"/>
    <w:rsid w:val="00C44887"/>
    <w:rsid w:val="00C45315"/>
    <w:rsid w:val="00C53759"/>
    <w:rsid w:val="00C558EC"/>
    <w:rsid w:val="00C60144"/>
    <w:rsid w:val="00C65488"/>
    <w:rsid w:val="00C665EE"/>
    <w:rsid w:val="00C6773A"/>
    <w:rsid w:val="00C744D3"/>
    <w:rsid w:val="00C75866"/>
    <w:rsid w:val="00C76B19"/>
    <w:rsid w:val="00C83FD5"/>
    <w:rsid w:val="00C87D83"/>
    <w:rsid w:val="00C92C53"/>
    <w:rsid w:val="00C943A4"/>
    <w:rsid w:val="00CA4DC1"/>
    <w:rsid w:val="00CB331A"/>
    <w:rsid w:val="00CB3F9A"/>
    <w:rsid w:val="00CB7CC5"/>
    <w:rsid w:val="00CB7ED6"/>
    <w:rsid w:val="00CC0636"/>
    <w:rsid w:val="00CC0E94"/>
    <w:rsid w:val="00CC1864"/>
    <w:rsid w:val="00CC18BB"/>
    <w:rsid w:val="00CC2E88"/>
    <w:rsid w:val="00CC388E"/>
    <w:rsid w:val="00CC48F2"/>
    <w:rsid w:val="00CC7421"/>
    <w:rsid w:val="00CC7C01"/>
    <w:rsid w:val="00CD7465"/>
    <w:rsid w:val="00CE07B6"/>
    <w:rsid w:val="00CE0F19"/>
    <w:rsid w:val="00CF18F4"/>
    <w:rsid w:val="00CF2269"/>
    <w:rsid w:val="00CF4813"/>
    <w:rsid w:val="00CF4924"/>
    <w:rsid w:val="00D065EA"/>
    <w:rsid w:val="00D10907"/>
    <w:rsid w:val="00D14BB4"/>
    <w:rsid w:val="00D15305"/>
    <w:rsid w:val="00D204B9"/>
    <w:rsid w:val="00D2106E"/>
    <w:rsid w:val="00D24A40"/>
    <w:rsid w:val="00D24AB5"/>
    <w:rsid w:val="00D256DC"/>
    <w:rsid w:val="00D3195C"/>
    <w:rsid w:val="00D34401"/>
    <w:rsid w:val="00D51D5B"/>
    <w:rsid w:val="00D5343D"/>
    <w:rsid w:val="00D54ED0"/>
    <w:rsid w:val="00D56F72"/>
    <w:rsid w:val="00D573F4"/>
    <w:rsid w:val="00D61992"/>
    <w:rsid w:val="00D6202E"/>
    <w:rsid w:val="00D62428"/>
    <w:rsid w:val="00D63C20"/>
    <w:rsid w:val="00D66C01"/>
    <w:rsid w:val="00D70882"/>
    <w:rsid w:val="00D71A7F"/>
    <w:rsid w:val="00D75207"/>
    <w:rsid w:val="00D81683"/>
    <w:rsid w:val="00D82765"/>
    <w:rsid w:val="00D831D3"/>
    <w:rsid w:val="00D9444F"/>
    <w:rsid w:val="00D96212"/>
    <w:rsid w:val="00DA05D8"/>
    <w:rsid w:val="00DA497E"/>
    <w:rsid w:val="00DA59FD"/>
    <w:rsid w:val="00DA65CE"/>
    <w:rsid w:val="00DA728E"/>
    <w:rsid w:val="00DB0F06"/>
    <w:rsid w:val="00DB58F4"/>
    <w:rsid w:val="00DB745C"/>
    <w:rsid w:val="00DB7659"/>
    <w:rsid w:val="00DC10DB"/>
    <w:rsid w:val="00DC3DA0"/>
    <w:rsid w:val="00DD2D44"/>
    <w:rsid w:val="00DD35E9"/>
    <w:rsid w:val="00DD39CB"/>
    <w:rsid w:val="00DD713D"/>
    <w:rsid w:val="00DE00F9"/>
    <w:rsid w:val="00DE021F"/>
    <w:rsid w:val="00DE69DA"/>
    <w:rsid w:val="00DE6E2F"/>
    <w:rsid w:val="00DE7D5E"/>
    <w:rsid w:val="00DF42A1"/>
    <w:rsid w:val="00DF5543"/>
    <w:rsid w:val="00DF76EC"/>
    <w:rsid w:val="00E008F8"/>
    <w:rsid w:val="00E04C0B"/>
    <w:rsid w:val="00E04D6B"/>
    <w:rsid w:val="00E068DF"/>
    <w:rsid w:val="00E10999"/>
    <w:rsid w:val="00E122E8"/>
    <w:rsid w:val="00E127DF"/>
    <w:rsid w:val="00E2071D"/>
    <w:rsid w:val="00E2316C"/>
    <w:rsid w:val="00E2391F"/>
    <w:rsid w:val="00E2425E"/>
    <w:rsid w:val="00E2463F"/>
    <w:rsid w:val="00E2481F"/>
    <w:rsid w:val="00E30B22"/>
    <w:rsid w:val="00E33058"/>
    <w:rsid w:val="00E402EF"/>
    <w:rsid w:val="00E44F6C"/>
    <w:rsid w:val="00E458EB"/>
    <w:rsid w:val="00E50EE7"/>
    <w:rsid w:val="00E57FC3"/>
    <w:rsid w:val="00E61DD1"/>
    <w:rsid w:val="00E628AD"/>
    <w:rsid w:val="00E65A04"/>
    <w:rsid w:val="00E66364"/>
    <w:rsid w:val="00E67B38"/>
    <w:rsid w:val="00E71339"/>
    <w:rsid w:val="00E71C33"/>
    <w:rsid w:val="00E759AE"/>
    <w:rsid w:val="00E7656D"/>
    <w:rsid w:val="00E8016A"/>
    <w:rsid w:val="00E80B28"/>
    <w:rsid w:val="00E82F7E"/>
    <w:rsid w:val="00E87291"/>
    <w:rsid w:val="00E87FC5"/>
    <w:rsid w:val="00E91288"/>
    <w:rsid w:val="00E918CE"/>
    <w:rsid w:val="00E9564A"/>
    <w:rsid w:val="00E95EFB"/>
    <w:rsid w:val="00E96A47"/>
    <w:rsid w:val="00EA60D5"/>
    <w:rsid w:val="00EA7E4C"/>
    <w:rsid w:val="00EA7E78"/>
    <w:rsid w:val="00EB00B5"/>
    <w:rsid w:val="00EB0E38"/>
    <w:rsid w:val="00EB275A"/>
    <w:rsid w:val="00EB3846"/>
    <w:rsid w:val="00EB465A"/>
    <w:rsid w:val="00EB672D"/>
    <w:rsid w:val="00EC0876"/>
    <w:rsid w:val="00EC0DDF"/>
    <w:rsid w:val="00EC1B6E"/>
    <w:rsid w:val="00EC3986"/>
    <w:rsid w:val="00EC3A74"/>
    <w:rsid w:val="00EC3D97"/>
    <w:rsid w:val="00ED161F"/>
    <w:rsid w:val="00ED3221"/>
    <w:rsid w:val="00ED43C8"/>
    <w:rsid w:val="00ED4CA2"/>
    <w:rsid w:val="00ED6956"/>
    <w:rsid w:val="00EE039C"/>
    <w:rsid w:val="00EE03FD"/>
    <w:rsid w:val="00EE3EB2"/>
    <w:rsid w:val="00EF1562"/>
    <w:rsid w:val="00EF1F18"/>
    <w:rsid w:val="00EF2455"/>
    <w:rsid w:val="00EF273D"/>
    <w:rsid w:val="00EF55DB"/>
    <w:rsid w:val="00EF70E1"/>
    <w:rsid w:val="00EF7EDB"/>
    <w:rsid w:val="00F00E6B"/>
    <w:rsid w:val="00F0429C"/>
    <w:rsid w:val="00F04EF4"/>
    <w:rsid w:val="00F052D1"/>
    <w:rsid w:val="00F067E8"/>
    <w:rsid w:val="00F1090A"/>
    <w:rsid w:val="00F1093A"/>
    <w:rsid w:val="00F128F1"/>
    <w:rsid w:val="00F164F3"/>
    <w:rsid w:val="00F16859"/>
    <w:rsid w:val="00F2000C"/>
    <w:rsid w:val="00F20B98"/>
    <w:rsid w:val="00F2411A"/>
    <w:rsid w:val="00F2562F"/>
    <w:rsid w:val="00F26F74"/>
    <w:rsid w:val="00F31A40"/>
    <w:rsid w:val="00F31C4C"/>
    <w:rsid w:val="00F3266E"/>
    <w:rsid w:val="00F33CFB"/>
    <w:rsid w:val="00F37BA4"/>
    <w:rsid w:val="00F406C5"/>
    <w:rsid w:val="00F433DE"/>
    <w:rsid w:val="00F43455"/>
    <w:rsid w:val="00F43B18"/>
    <w:rsid w:val="00F4450A"/>
    <w:rsid w:val="00F467F8"/>
    <w:rsid w:val="00F5087B"/>
    <w:rsid w:val="00F525E2"/>
    <w:rsid w:val="00F565DF"/>
    <w:rsid w:val="00F606FE"/>
    <w:rsid w:val="00F6711D"/>
    <w:rsid w:val="00F67EE2"/>
    <w:rsid w:val="00F72FF6"/>
    <w:rsid w:val="00F75334"/>
    <w:rsid w:val="00F849DC"/>
    <w:rsid w:val="00F86BFC"/>
    <w:rsid w:val="00F91766"/>
    <w:rsid w:val="00F951F8"/>
    <w:rsid w:val="00F956A6"/>
    <w:rsid w:val="00F95FB9"/>
    <w:rsid w:val="00F96C74"/>
    <w:rsid w:val="00FA2EDC"/>
    <w:rsid w:val="00FB24BD"/>
    <w:rsid w:val="00FC0ED1"/>
    <w:rsid w:val="00FC168F"/>
    <w:rsid w:val="00FC5682"/>
    <w:rsid w:val="00FC6BA3"/>
    <w:rsid w:val="00FD52B2"/>
    <w:rsid w:val="00FD6D88"/>
    <w:rsid w:val="00FE0894"/>
    <w:rsid w:val="00FE40B7"/>
    <w:rsid w:val="00FE4977"/>
    <w:rsid w:val="00FE4B00"/>
    <w:rsid w:val="00FF00B4"/>
    <w:rsid w:val="00FF0E02"/>
    <w:rsid w:val="00FF1AB8"/>
    <w:rsid w:val="00FF1F68"/>
    <w:rsid w:val="00FF5598"/>
    <w:rsid w:val="00FF5653"/>
    <w:rsid w:val="00FF5D07"/>
    <w:rsid w:val="00FF60AF"/>
    <w:rsid w:val="00FF74F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34B9"/>
    <w:rPr>
      <w:rFonts w:cs="BMWTypeLight"/>
      <w:sz w:val="22"/>
      <w:szCs w:val="22"/>
    </w:rPr>
  </w:style>
  <w:style w:type="paragraph" w:styleId="berschrift1">
    <w:name w:val="heading 1"/>
    <w:basedOn w:val="Standard"/>
    <w:next w:val="Standard"/>
    <w:link w:val="berschrift1Zchn"/>
    <w:uiPriority w:val="99"/>
    <w:qFormat/>
    <w:rsid w:val="00A2149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353A51"/>
    <w:rPr>
      <w:rFonts w:ascii="Cambria" w:hAnsi="Cambria" w:cs="Cambria"/>
      <w:b/>
      <w:bCs/>
      <w:kern w:val="32"/>
      <w:sz w:val="32"/>
      <w:szCs w:val="32"/>
    </w:rPr>
  </w:style>
  <w:style w:type="paragraph" w:customStyle="1" w:styleId="00Grundtext">
    <w:name w:val="00_Grundtext"/>
    <w:uiPriority w:val="99"/>
    <w:rsid w:val="009534B9"/>
    <w:pPr>
      <w:spacing w:after="330" w:line="330" w:lineRule="exact"/>
      <w:ind w:right="1049"/>
    </w:pPr>
    <w:rPr>
      <w:rFonts w:cs="BMWTypeLight"/>
      <w:color w:val="000000"/>
      <w:kern w:val="16"/>
      <w:sz w:val="22"/>
      <w:szCs w:val="22"/>
    </w:rPr>
  </w:style>
  <w:style w:type="character" w:customStyle="1" w:styleId="00Hochgestellt">
    <w:name w:val="00_Hochgestellt"/>
    <w:uiPriority w:val="99"/>
    <w:rsid w:val="009534B9"/>
    <w:rPr>
      <w:vertAlign w:val="superscript"/>
    </w:rPr>
  </w:style>
  <w:style w:type="character" w:customStyle="1" w:styleId="00Tiefgestellt">
    <w:name w:val="00_Tiefgestellt"/>
    <w:uiPriority w:val="99"/>
    <w:rsid w:val="009534B9"/>
    <w:rPr>
      <w:vertAlign w:val="subscript"/>
    </w:rPr>
  </w:style>
  <w:style w:type="character" w:customStyle="1" w:styleId="00Grau">
    <w:name w:val="00_Grau"/>
    <w:uiPriority w:val="99"/>
    <w:rsid w:val="009534B9"/>
    <w:rPr>
      <w:color w:val="808080"/>
    </w:rPr>
  </w:style>
  <w:style w:type="character" w:customStyle="1" w:styleId="00Medieninformationen">
    <w:name w:val="00_Medieninformationen"/>
    <w:uiPriority w:val="99"/>
    <w:rsid w:val="009534B9"/>
    <w:rPr>
      <w:b/>
      <w:bCs/>
      <w:color w:val="808080"/>
    </w:rPr>
  </w:style>
  <w:style w:type="character" w:customStyle="1" w:styleId="00Bold">
    <w:name w:val="00_Bold"/>
    <w:uiPriority w:val="99"/>
    <w:rsid w:val="009534B9"/>
    <w:rPr>
      <w:b/>
      <w:bCs/>
    </w:rPr>
  </w:style>
  <w:style w:type="character" w:customStyle="1" w:styleId="00Light">
    <w:name w:val="00_Light"/>
    <w:uiPriority w:val="99"/>
    <w:rsid w:val="009534B9"/>
  </w:style>
  <w:style w:type="paragraph" w:customStyle="1" w:styleId="01Liste">
    <w:name w:val="01_Liste"/>
    <w:uiPriority w:val="99"/>
    <w:rsid w:val="009534B9"/>
    <w:pPr>
      <w:numPr>
        <w:numId w:val="2"/>
      </w:numPr>
      <w:spacing w:after="330" w:line="330" w:lineRule="exact"/>
      <w:ind w:right="1049"/>
    </w:pPr>
    <w:rPr>
      <w:rFonts w:cs="BMWTypeLight"/>
      <w:color w:val="000000"/>
      <w:kern w:val="16"/>
      <w:sz w:val="22"/>
      <w:szCs w:val="22"/>
    </w:rPr>
  </w:style>
  <w:style w:type="paragraph" w:customStyle="1" w:styleId="02Abschnitt">
    <w:name w:val="02_Abschnitt"/>
    <w:uiPriority w:val="99"/>
    <w:rsid w:val="009534B9"/>
    <w:pPr>
      <w:keepNext/>
      <w:spacing w:line="330" w:lineRule="exact"/>
      <w:ind w:right="1049"/>
    </w:pPr>
    <w:rPr>
      <w:rFonts w:cs="BMWTypeLight"/>
      <w:b/>
      <w:bCs/>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tabs>
        <w:tab w:val="num" w:pos="0"/>
      </w:tabs>
      <w:spacing w:after="370" w:line="370" w:lineRule="exact"/>
      <w:ind w:left="709" w:right="1049" w:hanging="709"/>
      <w:outlineLvl w:val="0"/>
    </w:pPr>
    <w:rPr>
      <w:rFonts w:cs="BMWTypeLight"/>
      <w:b/>
      <w:bCs/>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num" w:pos="0"/>
      </w:tabs>
      <w:ind w:left="709" w:hanging="709"/>
      <w:outlineLvl w:val="1"/>
    </w:pPr>
    <w:rPr>
      <w:color w:val="808080"/>
    </w:rPr>
  </w:style>
  <w:style w:type="paragraph" w:customStyle="1" w:styleId="05Inhaltsverzeichnis">
    <w:name w:val="05_Inhaltsverzeichnis"/>
    <w:uiPriority w:val="99"/>
    <w:rsid w:val="009534B9"/>
    <w:pPr>
      <w:tabs>
        <w:tab w:val="left" w:pos="567"/>
        <w:tab w:val="right" w:leader="dot" w:pos="8505"/>
      </w:tabs>
      <w:spacing w:after="330" w:line="330" w:lineRule="exact"/>
      <w:ind w:left="567" w:hanging="567"/>
    </w:pPr>
    <w:rPr>
      <w:rFonts w:cs="BMWTypeLight"/>
      <w:b/>
      <w:bCs/>
      <w:color w:val="000000"/>
      <w:kern w:val="16"/>
      <w:sz w:val="22"/>
      <w:szCs w:val="22"/>
    </w:rPr>
  </w:style>
  <w:style w:type="paragraph" w:customStyle="1" w:styleId="06Hinweis">
    <w:name w:val="06_Hinweis"/>
    <w:uiPriority w:val="99"/>
    <w:rsid w:val="009534B9"/>
    <w:pPr>
      <w:spacing w:after="330" w:line="210" w:lineRule="exact"/>
    </w:pPr>
    <w:rPr>
      <w:rFonts w:cs="BMWTypeLight"/>
      <w:color w:val="000000"/>
      <w:kern w:val="16"/>
      <w:sz w:val="16"/>
      <w:szCs w:val="16"/>
    </w:rPr>
  </w:style>
  <w:style w:type="paragraph" w:customStyle="1" w:styleId="Informationen">
    <w:name w:val="Informationen"/>
    <w:uiPriority w:val="99"/>
    <w:rsid w:val="009534B9"/>
    <w:pPr>
      <w:framePr w:w="1134" w:h="1134" w:hRule="exact" w:wrap="notBeside" w:vAnchor="page" w:hAnchor="page" w:x="1135" w:y="568"/>
      <w:spacing w:after="170"/>
    </w:pPr>
    <w:rPr>
      <w:rFonts w:cs="BMWTypeLight"/>
      <w:sz w:val="16"/>
      <w:szCs w:val="16"/>
    </w:rPr>
  </w:style>
  <w:style w:type="paragraph" w:styleId="Kopfzeile">
    <w:name w:val="header"/>
    <w:basedOn w:val="Standard"/>
    <w:link w:val="KopfzeileZchn"/>
    <w:uiPriority w:val="99"/>
    <w:locked/>
    <w:rsid w:val="009534B9"/>
    <w:pPr>
      <w:tabs>
        <w:tab w:val="center" w:pos="4536"/>
        <w:tab w:val="right" w:pos="9072"/>
      </w:tabs>
    </w:pPr>
  </w:style>
  <w:style w:type="character" w:customStyle="1" w:styleId="KopfzeileZchn">
    <w:name w:val="Kopfzeile Zchn"/>
    <w:link w:val="Kopfzeile"/>
    <w:uiPriority w:val="99"/>
    <w:semiHidden/>
    <w:locked/>
    <w:rsid w:val="00A2149C"/>
    <w:rPr>
      <w:sz w:val="22"/>
      <w:szCs w:val="22"/>
    </w:rPr>
  </w:style>
  <w:style w:type="paragraph" w:styleId="Fuzeile">
    <w:name w:val="footer"/>
    <w:basedOn w:val="Standard"/>
    <w:link w:val="FuzeileZchn"/>
    <w:uiPriority w:val="99"/>
    <w:locked/>
    <w:rsid w:val="009534B9"/>
    <w:pPr>
      <w:tabs>
        <w:tab w:val="center" w:pos="4536"/>
        <w:tab w:val="right" w:pos="9072"/>
      </w:tabs>
    </w:pPr>
  </w:style>
  <w:style w:type="character" w:customStyle="1" w:styleId="FuzeileZchn">
    <w:name w:val="Fußzeile Zchn"/>
    <w:link w:val="Fuzeile"/>
    <w:uiPriority w:val="99"/>
    <w:semiHidden/>
    <w:locked/>
    <w:rsid w:val="00A2149C"/>
    <w:rPr>
      <w:sz w:val="22"/>
      <w:szCs w:val="22"/>
    </w:rPr>
  </w:style>
  <w:style w:type="table" w:styleId="Tabellengitternetz">
    <w:name w:val="Table Grid"/>
    <w:basedOn w:val="NormaleTabelle"/>
    <w:uiPriority w:val="99"/>
    <w:locked/>
    <w:rsid w:val="00A2149C"/>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99"/>
    <w:semiHidden/>
    <w:locked/>
    <w:rsid w:val="00A2149C"/>
  </w:style>
  <w:style w:type="paragraph" w:styleId="Verzeichnis2">
    <w:name w:val="toc 2"/>
    <w:basedOn w:val="Standard"/>
    <w:next w:val="Standard"/>
    <w:autoRedefine/>
    <w:uiPriority w:val="99"/>
    <w:semiHidden/>
    <w:locked/>
    <w:rsid w:val="00A2149C"/>
    <w:pPr>
      <w:ind w:left="220"/>
    </w:pPr>
  </w:style>
  <w:style w:type="character" w:styleId="Hyperlink">
    <w:name w:val="Hyperlink"/>
    <w:uiPriority w:val="99"/>
    <w:locked/>
    <w:rsid w:val="00A2149C"/>
    <w:rPr>
      <w:color w:val="0000FF"/>
      <w:u w:val="single"/>
    </w:rPr>
  </w:style>
  <w:style w:type="paragraph" w:customStyle="1" w:styleId="Unterzeile3-Zeilig">
    <w:name w:val="Unterzeile 3-Zeilig"/>
    <w:basedOn w:val="Standard"/>
    <w:uiPriority w:val="99"/>
    <w:rsid w:val="00A2149C"/>
    <w:pPr>
      <w:pageBreakBefore/>
      <w:spacing w:after="1290" w:line="370" w:lineRule="exact"/>
      <w:ind w:right="1531"/>
    </w:pPr>
    <w:rPr>
      <w:b/>
      <w:bCs/>
      <w:color w:val="808080"/>
      <w:sz w:val="36"/>
      <w:szCs w:val="36"/>
    </w:rPr>
  </w:style>
  <w:style w:type="paragraph" w:customStyle="1" w:styleId="Flietext">
    <w:name w:val="Fließtext"/>
    <w:basedOn w:val="berschrift1"/>
    <w:uiPriority w:val="99"/>
    <w:rsid w:val="00A2149C"/>
    <w:pPr>
      <w:keepNext w:val="0"/>
      <w:spacing w:before="0" w:after="330" w:line="330" w:lineRule="exact"/>
      <w:ind w:right="1134"/>
    </w:pPr>
    <w:rPr>
      <w:rFonts w:ascii="BMWTypeLight" w:hAnsi="BMWTypeLight" w:cs="BMWTypeLight"/>
      <w:b w:val="0"/>
      <w:bCs w:val="0"/>
      <w:color w:val="000000"/>
      <w:kern w:val="16"/>
      <w:sz w:val="22"/>
      <w:szCs w:val="22"/>
    </w:rPr>
  </w:style>
  <w:style w:type="paragraph" w:customStyle="1" w:styleId="KapitelberschriftohneUnterzeile">
    <w:name w:val="Kapitel Überschrift ohne  Unterzeile"/>
    <w:basedOn w:val="Standard"/>
    <w:uiPriority w:val="99"/>
    <w:rsid w:val="00A2149C"/>
    <w:pPr>
      <w:pageBreakBefore/>
      <w:spacing w:after="2330" w:line="370" w:lineRule="exact"/>
      <w:ind w:right="1531"/>
    </w:pPr>
    <w:rPr>
      <w:b/>
      <w:bCs/>
      <w:color w:val="000000"/>
      <w:sz w:val="36"/>
      <w:szCs w:val="36"/>
    </w:rPr>
  </w:style>
  <w:style w:type="paragraph" w:customStyle="1" w:styleId="Flietext-Top">
    <w:name w:val="Fließtext-Top"/>
    <w:link w:val="Flietext-TopZchn2"/>
    <w:uiPriority w:val="99"/>
    <w:rsid w:val="00A2149C"/>
    <w:pPr>
      <w:keepNext/>
      <w:spacing w:line="330" w:lineRule="exact"/>
      <w:ind w:right="1134"/>
    </w:pPr>
    <w:rPr>
      <w:rFonts w:cs="BMWTypeLight"/>
      <w:b/>
      <w:bCs/>
      <w:color w:val="000000"/>
      <w:kern w:val="16"/>
      <w:sz w:val="22"/>
      <w:szCs w:val="22"/>
    </w:rPr>
  </w:style>
  <w:style w:type="character" w:customStyle="1" w:styleId="StandardLateinBMWTypeLightZchn">
    <w:name w:val="Standard + (Latein) BMWTypeLight Zchn"/>
    <w:aliases w:val="Unterschneidung ab 8 pt Zchn,Zeilenabstand:  Mi... Zchn,Automatisch Zchn,Unterschneidung ab 8 pt + Unters... Zchn"/>
    <w:uiPriority w:val="99"/>
    <w:rsid w:val="00A2149C"/>
    <w:rPr>
      <w:rFonts w:ascii="BMWTypeLight" w:hAnsi="BMWTypeLight" w:cs="BMWTypeLight"/>
      <w:color w:val="000000"/>
      <w:kern w:val="16"/>
      <w:sz w:val="22"/>
      <w:szCs w:val="22"/>
      <w:lang w:val="de-DE" w:eastAsia="de-DE"/>
    </w:rPr>
  </w:style>
  <w:style w:type="paragraph" w:customStyle="1" w:styleId="StandardLateinBMWTypeLight">
    <w:name w:val="Standard + (Latein) BMWTypeLight"/>
    <w:aliases w:val="Unterschneidung ab 8 pt,Zeilenabstand:  Mi...,Automatisch,Unterschneidung ab 8 pt + Unters..."/>
    <w:basedOn w:val="Standard"/>
    <w:uiPriority w:val="99"/>
    <w:rsid w:val="00A2149C"/>
    <w:pPr>
      <w:spacing w:after="330" w:line="330" w:lineRule="atLeast"/>
      <w:ind w:right="1134"/>
    </w:pPr>
    <w:rPr>
      <w:color w:val="000000"/>
      <w:kern w:val="16"/>
    </w:rPr>
  </w:style>
  <w:style w:type="paragraph" w:customStyle="1" w:styleId="StandardLateinBMWTypeLight11p">
    <w:name w:val="Standard + (Latein) BMWTypeLight11p"/>
    <w:basedOn w:val="Standard"/>
    <w:link w:val="StandardLateinBMWTypeLight11pZchn"/>
    <w:uiPriority w:val="99"/>
    <w:rsid w:val="00A2149C"/>
    <w:pPr>
      <w:spacing w:after="330" w:line="330" w:lineRule="exact"/>
      <w:ind w:right="1134"/>
    </w:pPr>
    <w:rPr>
      <w:color w:val="000000"/>
    </w:rPr>
  </w:style>
  <w:style w:type="character" w:styleId="BesuchterHyperlink">
    <w:name w:val="FollowedHyperlink"/>
    <w:uiPriority w:val="99"/>
    <w:rsid w:val="00A2149C"/>
    <w:rPr>
      <w:color w:val="800080"/>
      <w:u w:val="single"/>
    </w:rPr>
  </w:style>
  <w:style w:type="character" w:styleId="Seitenzahl">
    <w:name w:val="page number"/>
    <w:basedOn w:val="Absatz-Standardschriftart"/>
    <w:uiPriority w:val="99"/>
    <w:semiHidden/>
    <w:rsid w:val="00A2149C"/>
  </w:style>
  <w:style w:type="paragraph" w:customStyle="1" w:styleId="Grundtext">
    <w:name w:val="Grundtext"/>
    <w:link w:val="GrundtextZchn"/>
    <w:autoRedefine/>
    <w:uiPriority w:val="99"/>
    <w:rsid w:val="00A2149C"/>
    <w:pPr>
      <w:spacing w:after="330" w:line="330" w:lineRule="exact"/>
      <w:ind w:right="1134"/>
    </w:pPr>
    <w:rPr>
      <w:rFonts w:ascii="BMWType V2 Light" w:hAnsi="BMWType V2 Light" w:cs="BMWType V2 Light"/>
      <w:sz w:val="22"/>
      <w:szCs w:val="22"/>
    </w:rPr>
  </w:style>
  <w:style w:type="paragraph" w:styleId="Dokumentstruktur">
    <w:name w:val="Document Map"/>
    <w:basedOn w:val="Standard"/>
    <w:link w:val="DokumentstrukturZchn"/>
    <w:uiPriority w:val="99"/>
    <w:semiHidden/>
    <w:rsid w:val="00A2149C"/>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53A51"/>
    <w:rPr>
      <w:rFonts w:ascii="Times New Roman" w:hAnsi="Times New Roman" w:cs="Times New Roman"/>
      <w:sz w:val="2"/>
      <w:szCs w:val="2"/>
    </w:rPr>
  </w:style>
  <w:style w:type="character" w:customStyle="1" w:styleId="Flietext-TopZchn2">
    <w:name w:val="Fließtext-Top Zchn2"/>
    <w:link w:val="Flietext-Top"/>
    <w:uiPriority w:val="99"/>
    <w:locked/>
    <w:rsid w:val="00A2149C"/>
    <w:rPr>
      <w:rFonts w:cs="BMWTypeLight"/>
      <w:b/>
      <w:bCs/>
      <w:color w:val="000000"/>
      <w:kern w:val="16"/>
      <w:sz w:val="22"/>
      <w:szCs w:val="22"/>
      <w:lang w:val="de-DE" w:eastAsia="de-DE" w:bidi="ar-SA"/>
    </w:rPr>
  </w:style>
  <w:style w:type="paragraph" w:styleId="Aufzhlungszeichen">
    <w:name w:val="List Bullet"/>
    <w:basedOn w:val="Standard"/>
    <w:uiPriority w:val="99"/>
    <w:rsid w:val="00A2149C"/>
    <w:pPr>
      <w:numPr>
        <w:numId w:val="1"/>
      </w:numPr>
      <w:tabs>
        <w:tab w:val="clear" w:pos="0"/>
        <w:tab w:val="num" w:pos="360"/>
      </w:tabs>
      <w:ind w:left="360" w:hanging="360"/>
    </w:pPr>
  </w:style>
  <w:style w:type="paragraph" w:styleId="Textkrper">
    <w:name w:val="Body Text"/>
    <w:basedOn w:val="Standard"/>
    <w:link w:val="TextkrperZchn"/>
    <w:uiPriority w:val="99"/>
    <w:rsid w:val="00A2149C"/>
    <w:pPr>
      <w:spacing w:after="120"/>
    </w:pPr>
  </w:style>
  <w:style w:type="character" w:customStyle="1" w:styleId="TextkrperZchn">
    <w:name w:val="Textkörper Zchn"/>
    <w:basedOn w:val="Absatz-Standardschriftart"/>
    <w:link w:val="Textkrper"/>
    <w:uiPriority w:val="99"/>
    <w:semiHidden/>
    <w:locked/>
    <w:rsid w:val="00353A51"/>
  </w:style>
  <w:style w:type="character" w:customStyle="1" w:styleId="KapitelberschriftZchn">
    <w:name w:val="Kapitelüberschrift Zchn"/>
    <w:link w:val="Kapitelberschrift"/>
    <w:uiPriority w:val="99"/>
    <w:locked/>
    <w:rsid w:val="00A2149C"/>
    <w:rPr>
      <w:rFonts w:cs="BMWTypeLight"/>
      <w:b/>
      <w:bCs/>
      <w:color w:val="000000"/>
      <w:kern w:val="16"/>
      <w:sz w:val="36"/>
      <w:szCs w:val="36"/>
      <w:lang w:val="de-DE" w:eastAsia="de-DE" w:bidi="ar-SA"/>
    </w:rPr>
  </w:style>
  <w:style w:type="paragraph" w:customStyle="1" w:styleId="Kapitelberschrift">
    <w:name w:val="Kapitelüberschrift"/>
    <w:link w:val="KapitelberschriftZchn"/>
    <w:uiPriority w:val="99"/>
    <w:rsid w:val="00A2149C"/>
    <w:pPr>
      <w:spacing w:line="370" w:lineRule="exact"/>
    </w:pPr>
    <w:rPr>
      <w:rFonts w:cs="BMWTypeLight"/>
      <w:b/>
      <w:bCs/>
      <w:color w:val="000000"/>
      <w:kern w:val="16"/>
      <w:sz w:val="36"/>
      <w:szCs w:val="36"/>
    </w:rPr>
  </w:style>
  <w:style w:type="paragraph" w:customStyle="1" w:styleId="Tabellekleindaten">
    <w:name w:val="Tabelle_klein_daten"/>
    <w:basedOn w:val="Standard"/>
    <w:uiPriority w:val="99"/>
    <w:semiHidden/>
    <w:rsid w:val="00A2149C"/>
    <w:pPr>
      <w:spacing w:line="190" w:lineRule="exact"/>
      <w:jc w:val="right"/>
    </w:pPr>
    <w:rPr>
      <w:rFonts w:ascii="BMW Helvetica Light" w:hAnsi="BMW Helvetica Light" w:cs="BMW Helvetica Light"/>
      <w:color w:val="000000"/>
      <w:kern w:val="28"/>
      <w:sz w:val="14"/>
      <w:szCs w:val="14"/>
    </w:rPr>
  </w:style>
  <w:style w:type="paragraph" w:styleId="Sprechblasentext">
    <w:name w:val="Balloon Text"/>
    <w:basedOn w:val="Standard"/>
    <w:link w:val="SprechblasentextZchn"/>
    <w:uiPriority w:val="99"/>
    <w:semiHidden/>
    <w:rsid w:val="00A2149C"/>
    <w:rPr>
      <w:rFonts w:ascii="Tahoma" w:hAnsi="Tahoma" w:cs="Tahoma"/>
      <w:sz w:val="16"/>
      <w:szCs w:val="16"/>
    </w:rPr>
  </w:style>
  <w:style w:type="character" w:customStyle="1" w:styleId="SprechblasentextZchn">
    <w:name w:val="Sprechblasentext Zchn"/>
    <w:link w:val="Sprechblasentext"/>
    <w:uiPriority w:val="99"/>
    <w:semiHidden/>
    <w:locked/>
    <w:rsid w:val="00E2391F"/>
    <w:rPr>
      <w:rFonts w:ascii="Tahoma" w:hAnsi="Tahoma" w:cs="Tahoma"/>
      <w:sz w:val="16"/>
      <w:szCs w:val="16"/>
    </w:rPr>
  </w:style>
  <w:style w:type="paragraph" w:customStyle="1" w:styleId="EinzugmitPunkt">
    <w:name w:val="Einzug mit Punkt"/>
    <w:basedOn w:val="Grundtext"/>
    <w:uiPriority w:val="99"/>
    <w:rsid w:val="00A2149C"/>
    <w:pPr>
      <w:tabs>
        <w:tab w:val="left" w:pos="340"/>
      </w:tabs>
      <w:ind w:left="340" w:right="1060" w:hanging="340"/>
    </w:pPr>
  </w:style>
  <w:style w:type="paragraph" w:customStyle="1" w:styleId="StandardBMWTypeV2Light">
    <w:name w:val="Standard + BMWType V2 Light"/>
    <w:basedOn w:val="StandardLateinBMWTypeLight11p"/>
    <w:link w:val="StandardBMWTypeV2LightZchn"/>
    <w:uiPriority w:val="99"/>
    <w:rsid w:val="00A2149C"/>
    <w:rPr>
      <w:rFonts w:ascii="BMWType V2 Light" w:hAnsi="BMWType V2 Light" w:cs="BMWType V2 Light"/>
    </w:rPr>
  </w:style>
  <w:style w:type="character" w:customStyle="1" w:styleId="GrundtextZchn">
    <w:name w:val="Grundtext Zchn"/>
    <w:link w:val="Grundtext"/>
    <w:uiPriority w:val="99"/>
    <w:locked/>
    <w:rsid w:val="00A2149C"/>
    <w:rPr>
      <w:rFonts w:ascii="BMWType V2 Light" w:hAnsi="BMWType V2 Light" w:cs="BMWType V2 Light"/>
      <w:sz w:val="22"/>
      <w:szCs w:val="22"/>
      <w:lang w:val="de-DE" w:eastAsia="de-DE" w:bidi="ar-SA"/>
    </w:rPr>
  </w:style>
  <w:style w:type="character" w:customStyle="1" w:styleId="StandardLateinBMWTypeLight11pZchn">
    <w:name w:val="Standard + (Latein) BMWTypeLight11p Zchn"/>
    <w:link w:val="StandardLateinBMWTypeLight11p"/>
    <w:uiPriority w:val="99"/>
    <w:locked/>
    <w:rsid w:val="00A2149C"/>
    <w:rPr>
      <w:rFonts w:ascii="BMWTypeLight" w:hAnsi="BMWTypeLight" w:cs="BMWTypeLight"/>
      <w:color w:val="000000"/>
      <w:sz w:val="22"/>
      <w:szCs w:val="22"/>
      <w:lang w:val="de-DE" w:eastAsia="de-DE"/>
    </w:rPr>
  </w:style>
  <w:style w:type="character" w:customStyle="1" w:styleId="StandardBMWTypeV2LightZchn">
    <w:name w:val="Standard + BMWType V2 Light Zchn"/>
    <w:link w:val="StandardBMWTypeV2Light"/>
    <w:uiPriority w:val="99"/>
    <w:locked/>
    <w:rsid w:val="00A2149C"/>
    <w:rPr>
      <w:rFonts w:ascii="BMWType V2 Light" w:hAnsi="BMWType V2 Light" w:cs="BMWType V2 Light"/>
      <w:color w:val="000000"/>
      <w:sz w:val="22"/>
      <w:szCs w:val="22"/>
      <w:lang w:val="de-DE" w:eastAsia="de-DE"/>
    </w:rPr>
  </w:style>
  <w:style w:type="character" w:styleId="Kommentarzeichen">
    <w:name w:val="annotation reference"/>
    <w:uiPriority w:val="99"/>
    <w:semiHidden/>
    <w:rsid w:val="00A2149C"/>
    <w:rPr>
      <w:sz w:val="16"/>
      <w:szCs w:val="16"/>
    </w:rPr>
  </w:style>
  <w:style w:type="paragraph" w:customStyle="1" w:styleId="Grundtextberschrift">
    <w:name w:val="Grundtext Überschrift"/>
    <w:basedOn w:val="Grundtext"/>
    <w:link w:val="GrundtextberschriftZchn"/>
    <w:uiPriority w:val="99"/>
    <w:rsid w:val="00A2149C"/>
    <w:pPr>
      <w:spacing w:after="0"/>
      <w:ind w:right="1060"/>
    </w:pPr>
    <w:rPr>
      <w:b/>
      <w:bCs/>
    </w:rPr>
  </w:style>
  <w:style w:type="character" w:customStyle="1" w:styleId="GrundtextberschriftZchn">
    <w:name w:val="Grundtext Überschrift Zchn"/>
    <w:link w:val="Grundtextberschrift"/>
    <w:uiPriority w:val="99"/>
    <w:locked/>
    <w:rsid w:val="00A2149C"/>
    <w:rPr>
      <w:rFonts w:ascii="BMWType V2 Light" w:hAnsi="BMWType V2 Light" w:cs="BMWType V2 Light"/>
      <w:b/>
      <w:bCs/>
      <w:sz w:val="22"/>
      <w:szCs w:val="22"/>
      <w:lang w:val="de-DE" w:eastAsia="de-DE" w:bidi="ar-SA"/>
    </w:rPr>
  </w:style>
  <w:style w:type="paragraph" w:styleId="Kommentartext">
    <w:name w:val="annotation text"/>
    <w:basedOn w:val="Standard"/>
    <w:link w:val="KommentartextZchn"/>
    <w:uiPriority w:val="99"/>
    <w:semiHidden/>
    <w:rsid w:val="00A2149C"/>
    <w:rPr>
      <w:sz w:val="20"/>
      <w:szCs w:val="20"/>
    </w:rPr>
  </w:style>
  <w:style w:type="character" w:customStyle="1" w:styleId="KommentartextZchn">
    <w:name w:val="Kommentartext Zchn"/>
    <w:link w:val="Kommentartext"/>
    <w:uiPriority w:val="99"/>
    <w:locked/>
    <w:rsid w:val="00A2149C"/>
    <w:rPr>
      <w:rFonts w:ascii="BMWTypeLight" w:hAnsi="BMWTypeLight" w:cs="BMWTypeLight"/>
      <w:lang w:val="de-DE" w:eastAsia="de-DE"/>
    </w:rPr>
  </w:style>
  <w:style w:type="paragraph" w:customStyle="1" w:styleId="a-grundtext">
    <w:name w:val="a-grundtext"/>
    <w:uiPriority w:val="99"/>
    <w:rsid w:val="00A2149C"/>
    <w:pPr>
      <w:spacing w:after="330" w:line="330" w:lineRule="exact"/>
      <w:ind w:right="1049"/>
    </w:pPr>
    <w:rPr>
      <w:rFonts w:cs="BMWTypeLight"/>
      <w:color w:val="000000"/>
      <w:kern w:val="16"/>
      <w:sz w:val="22"/>
      <w:szCs w:val="22"/>
    </w:rPr>
  </w:style>
  <w:style w:type="paragraph" w:customStyle="1" w:styleId="a-abschnitt">
    <w:name w:val="a-abschnitt"/>
    <w:uiPriority w:val="99"/>
    <w:rsid w:val="00A2149C"/>
    <w:pPr>
      <w:keepNext/>
      <w:spacing w:line="330" w:lineRule="exact"/>
      <w:ind w:right="1049"/>
    </w:pPr>
    <w:rPr>
      <w:rFonts w:cs="BMWTypeLight"/>
      <w:b/>
      <w:bCs/>
      <w:color w:val="000000"/>
      <w:kern w:val="16"/>
      <w:sz w:val="22"/>
      <w:szCs w:val="22"/>
    </w:rPr>
  </w:style>
  <w:style w:type="character" w:styleId="Funotenzeichen">
    <w:name w:val="footnote reference"/>
    <w:uiPriority w:val="99"/>
    <w:semiHidden/>
    <w:rsid w:val="00A2149C"/>
    <w:rPr>
      <w:vertAlign w:val="superscript"/>
    </w:rPr>
  </w:style>
  <w:style w:type="paragraph" w:styleId="Funotentext">
    <w:name w:val="footnote text"/>
    <w:basedOn w:val="Standard"/>
    <w:link w:val="FunotentextZchn"/>
    <w:uiPriority w:val="99"/>
    <w:semiHidden/>
    <w:rsid w:val="00A2149C"/>
    <w:pPr>
      <w:widowControl w:val="0"/>
      <w:overflowPunct w:val="0"/>
      <w:autoSpaceDE w:val="0"/>
      <w:autoSpaceDN w:val="0"/>
      <w:adjustRightInd w:val="0"/>
      <w:textAlignment w:val="baseline"/>
    </w:pPr>
    <w:rPr>
      <w:rFonts w:ascii="Arial" w:hAnsi="Arial" w:cs="Arial"/>
      <w:sz w:val="20"/>
      <w:szCs w:val="20"/>
      <w:lang w:val="en-US" w:eastAsia="en-US"/>
    </w:rPr>
  </w:style>
  <w:style w:type="character" w:customStyle="1" w:styleId="FunotentextZchn">
    <w:name w:val="Fußnotentext Zchn"/>
    <w:link w:val="Funotentext"/>
    <w:uiPriority w:val="99"/>
    <w:locked/>
    <w:rsid w:val="00A2149C"/>
    <w:rPr>
      <w:rFonts w:ascii="Arial" w:hAnsi="Arial" w:cs="Arial"/>
      <w:lang w:val="en-US" w:eastAsia="en-US"/>
    </w:rPr>
  </w:style>
  <w:style w:type="character" w:styleId="Hervorhebung">
    <w:name w:val="Emphasis"/>
    <w:uiPriority w:val="99"/>
    <w:qFormat/>
    <w:rsid w:val="000C349F"/>
    <w:rPr>
      <w:b/>
      <w:bCs/>
    </w:rPr>
  </w:style>
  <w:style w:type="paragraph" w:customStyle="1" w:styleId="Listenabsatz1">
    <w:name w:val="Listenabsatz1"/>
    <w:basedOn w:val="Standard"/>
    <w:uiPriority w:val="99"/>
    <w:rsid w:val="00D81683"/>
    <w:pPr>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421677"/>
  </w:style>
  <w:style w:type="character" w:customStyle="1" w:styleId="z-hochgestellt">
    <w:name w:val="z-hochgestellt"/>
    <w:uiPriority w:val="99"/>
    <w:rsid w:val="00421677"/>
  </w:style>
  <w:style w:type="character" w:customStyle="1" w:styleId="z-bold">
    <w:name w:val="z-bold"/>
    <w:uiPriority w:val="99"/>
    <w:rsid w:val="00421677"/>
  </w:style>
  <w:style w:type="paragraph" w:customStyle="1" w:styleId="a-unterkapitel">
    <w:name w:val="a-unterkapitel"/>
    <w:basedOn w:val="Standard"/>
    <w:uiPriority w:val="99"/>
    <w:rsid w:val="00421677"/>
    <w:pPr>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421677"/>
    <w:pPr>
      <w:widowControl w:val="0"/>
      <w:suppressAutoHyphens/>
    </w:pPr>
    <w:rPr>
      <w:rFonts w:ascii="Calibri" w:hAnsi="Calibri" w:cs="Calibri"/>
      <w:kern w:val="1"/>
      <w:sz w:val="22"/>
      <w:szCs w:val="22"/>
      <w:lang w:eastAsia="ar-SA"/>
    </w:rPr>
  </w:style>
  <w:style w:type="paragraph" w:customStyle="1" w:styleId="Listenabsatz2">
    <w:name w:val="Listenabsatz2"/>
    <w:basedOn w:val="Standard"/>
    <w:uiPriority w:val="99"/>
    <w:rsid w:val="00421677"/>
    <w:pPr>
      <w:suppressAutoHyphens/>
      <w:spacing w:line="100" w:lineRule="atLeast"/>
    </w:pPr>
    <w:rPr>
      <w:rFonts w:ascii="DejaVu Sans Light" w:hAnsi="DejaVu Sans Light" w:cs="DejaVu Sans Light"/>
      <w:kern w:val="1"/>
      <w:sz w:val="24"/>
      <w:szCs w:val="24"/>
      <w:lang w:eastAsia="ar-SA"/>
    </w:rPr>
  </w:style>
  <w:style w:type="paragraph" w:customStyle="1" w:styleId="FreieForm">
    <w:name w:val="Freie Form"/>
    <w:uiPriority w:val="99"/>
    <w:rsid w:val="008378AF"/>
    <w:rPr>
      <w:rFonts w:ascii="Helvetica" w:hAnsi="Helvetica" w:cs="Helvetica"/>
      <w:color w:val="000000"/>
      <w:kern w:val="1"/>
      <w:sz w:val="24"/>
      <w:szCs w:val="24"/>
      <w:lang w:eastAsia="en-US"/>
    </w:rPr>
  </w:style>
  <w:style w:type="paragraph" w:customStyle="1" w:styleId="Text">
    <w:name w:val="Text"/>
    <w:uiPriority w:val="99"/>
    <w:rsid w:val="0007090D"/>
    <w:rPr>
      <w:rFonts w:ascii="Helvetica" w:hAnsi="Helvetica" w:cs="Helvetica"/>
      <w:color w:val="000000"/>
      <w:sz w:val="24"/>
      <w:szCs w:val="24"/>
    </w:rPr>
  </w:style>
  <w:style w:type="character" w:customStyle="1" w:styleId="bold1">
    <w:name w:val="bold1"/>
    <w:uiPriority w:val="99"/>
    <w:rsid w:val="0007090D"/>
    <w:rPr>
      <w:b/>
      <w:bCs/>
    </w:rPr>
  </w:style>
  <w:style w:type="paragraph" w:styleId="Titel">
    <w:name w:val="Title"/>
    <w:basedOn w:val="Standard"/>
    <w:link w:val="TitelZchn"/>
    <w:qFormat/>
    <w:rsid w:val="009C6BD6"/>
    <w:pPr>
      <w:tabs>
        <w:tab w:val="left" w:pos="454"/>
        <w:tab w:val="left" w:pos="4706"/>
      </w:tabs>
      <w:spacing w:line="330" w:lineRule="atLeast"/>
      <w:outlineLvl w:val="0"/>
    </w:pPr>
    <w:rPr>
      <w:rFonts w:ascii="BMWType V2 Bold" w:hAnsi="BMWType V2 Bold" w:cs="BMWType V2 Bold"/>
      <w:sz w:val="28"/>
      <w:szCs w:val="28"/>
    </w:rPr>
  </w:style>
  <w:style w:type="character" w:customStyle="1" w:styleId="TitelZchn">
    <w:name w:val="Titel Zchn"/>
    <w:link w:val="Titel"/>
    <w:locked/>
    <w:rsid w:val="009C6BD6"/>
    <w:rPr>
      <w:rFonts w:ascii="BMWType V2 Bold" w:hAnsi="BMWType V2 Bold" w:cs="BMWType V2 Bold"/>
      <w:sz w:val="28"/>
      <w:szCs w:val="28"/>
    </w:rPr>
  </w:style>
  <w:style w:type="paragraph" w:styleId="Kommentarthema">
    <w:name w:val="annotation subject"/>
    <w:basedOn w:val="Kommentartext"/>
    <w:next w:val="Kommentartext"/>
    <w:link w:val="KommentarthemaZchn"/>
    <w:uiPriority w:val="99"/>
    <w:semiHidden/>
    <w:rsid w:val="002B2403"/>
    <w:rPr>
      <w:b/>
      <w:bCs/>
    </w:rPr>
  </w:style>
  <w:style w:type="character" w:customStyle="1" w:styleId="KommentarthemaZchn">
    <w:name w:val="Kommentarthema Zchn"/>
    <w:link w:val="Kommentarthema"/>
    <w:uiPriority w:val="99"/>
    <w:locked/>
    <w:rsid w:val="002B2403"/>
    <w:rPr>
      <w:rFonts w:ascii="BMWTypeLight" w:hAnsi="BMWTypeLight" w:cs="BMWTypeLight"/>
      <w:b/>
      <w:bCs/>
      <w:lang w:val="de-DE" w:eastAsia="de-DE"/>
    </w:rPr>
  </w:style>
  <w:style w:type="paragraph" w:customStyle="1" w:styleId="Default">
    <w:name w:val="Default"/>
    <w:uiPriority w:val="99"/>
    <w:rsid w:val="006A6BB4"/>
    <w:pPr>
      <w:autoSpaceDE w:val="0"/>
      <w:autoSpaceDN w:val="0"/>
      <w:adjustRightInd w:val="0"/>
    </w:pPr>
    <w:rPr>
      <w:rFonts w:ascii="BMWType V2 Bold" w:hAnsi="BMWType V2 Bold" w:cs="BMWType V2 Bold"/>
      <w:color w:val="000000"/>
      <w:sz w:val="24"/>
      <w:szCs w:val="24"/>
    </w:rPr>
  </w:style>
  <w:style w:type="numbering" w:customStyle="1" w:styleId="Formatvorlage1">
    <w:name w:val="Formatvorlage1"/>
    <w:rsid w:val="00D407D8"/>
    <w:pPr>
      <w:numPr>
        <w:numId w:val="5"/>
      </w:numPr>
    </w:pPr>
  </w:style>
  <w:style w:type="paragraph" w:styleId="berarbeitung">
    <w:name w:val="Revision"/>
    <w:hidden/>
    <w:uiPriority w:val="99"/>
    <w:semiHidden/>
    <w:rsid w:val="000737A0"/>
    <w:rPr>
      <w:rFonts w:cs="BMWTypeLigh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064692">
      <w:marLeft w:val="109"/>
      <w:marRight w:val="109"/>
      <w:marTop w:val="41"/>
      <w:marBottom w:val="41"/>
      <w:divBdr>
        <w:top w:val="none" w:sz="0" w:space="0" w:color="auto"/>
        <w:left w:val="none" w:sz="0" w:space="0" w:color="auto"/>
        <w:bottom w:val="none" w:sz="0" w:space="0" w:color="auto"/>
        <w:right w:val="none" w:sz="0" w:space="0" w:color="auto"/>
      </w:divBdr>
      <w:divsChild>
        <w:div w:id="581064694">
          <w:marLeft w:val="0"/>
          <w:marRight w:val="0"/>
          <w:marTop w:val="0"/>
          <w:marBottom w:val="0"/>
          <w:divBdr>
            <w:top w:val="none" w:sz="0" w:space="0" w:color="auto"/>
            <w:left w:val="none" w:sz="0" w:space="0" w:color="auto"/>
            <w:bottom w:val="none" w:sz="0" w:space="0" w:color="auto"/>
            <w:right w:val="none" w:sz="0" w:space="0" w:color="auto"/>
          </w:divBdr>
          <w:divsChild>
            <w:div w:id="581064697">
              <w:marLeft w:val="217"/>
              <w:marRight w:val="217"/>
              <w:marTop w:val="0"/>
              <w:marBottom w:val="0"/>
              <w:divBdr>
                <w:top w:val="none" w:sz="0" w:space="0" w:color="auto"/>
                <w:left w:val="none" w:sz="0" w:space="0" w:color="auto"/>
                <w:bottom w:val="none" w:sz="0" w:space="0" w:color="auto"/>
                <w:right w:val="none" w:sz="0" w:space="0" w:color="auto"/>
              </w:divBdr>
              <w:divsChild>
                <w:div w:id="581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4693">
      <w:marLeft w:val="0"/>
      <w:marRight w:val="0"/>
      <w:marTop w:val="0"/>
      <w:marBottom w:val="0"/>
      <w:divBdr>
        <w:top w:val="none" w:sz="0" w:space="0" w:color="auto"/>
        <w:left w:val="none" w:sz="0" w:space="0" w:color="auto"/>
        <w:bottom w:val="none" w:sz="0" w:space="0" w:color="auto"/>
        <w:right w:val="none" w:sz="0" w:space="0" w:color="auto"/>
      </w:divBdr>
      <w:divsChild>
        <w:div w:id="581064717">
          <w:marLeft w:val="0"/>
          <w:marRight w:val="0"/>
          <w:marTop w:val="0"/>
          <w:marBottom w:val="0"/>
          <w:divBdr>
            <w:top w:val="none" w:sz="0" w:space="0" w:color="auto"/>
            <w:left w:val="none" w:sz="0" w:space="0" w:color="auto"/>
            <w:bottom w:val="none" w:sz="0" w:space="0" w:color="auto"/>
            <w:right w:val="none" w:sz="0" w:space="0" w:color="auto"/>
          </w:divBdr>
          <w:divsChild>
            <w:div w:id="581064710">
              <w:marLeft w:val="0"/>
              <w:marRight w:val="0"/>
              <w:marTop w:val="0"/>
              <w:marBottom w:val="0"/>
              <w:divBdr>
                <w:top w:val="none" w:sz="0" w:space="0" w:color="auto"/>
                <w:left w:val="none" w:sz="0" w:space="0" w:color="auto"/>
                <w:bottom w:val="none" w:sz="0" w:space="0" w:color="auto"/>
                <w:right w:val="none" w:sz="0" w:space="0" w:color="auto"/>
              </w:divBdr>
              <w:divsChild>
                <w:div w:id="581064715">
                  <w:marLeft w:val="4513"/>
                  <w:marRight w:val="0"/>
                  <w:marTop w:val="0"/>
                  <w:marBottom w:val="0"/>
                  <w:divBdr>
                    <w:top w:val="none" w:sz="0" w:space="0" w:color="auto"/>
                    <w:left w:val="none" w:sz="0" w:space="0" w:color="auto"/>
                    <w:bottom w:val="none" w:sz="0" w:space="0" w:color="auto"/>
                    <w:right w:val="none" w:sz="0" w:space="0" w:color="auto"/>
                  </w:divBdr>
                  <w:divsChild>
                    <w:div w:id="581064709">
                      <w:marLeft w:val="0"/>
                      <w:marRight w:val="0"/>
                      <w:marTop w:val="0"/>
                      <w:marBottom w:val="0"/>
                      <w:divBdr>
                        <w:top w:val="none" w:sz="0" w:space="0" w:color="auto"/>
                        <w:left w:val="none" w:sz="0" w:space="0" w:color="auto"/>
                        <w:bottom w:val="none" w:sz="0" w:space="0" w:color="auto"/>
                        <w:right w:val="none" w:sz="0" w:space="0" w:color="auto"/>
                      </w:divBdr>
                      <w:divsChild>
                        <w:div w:id="581064726">
                          <w:marLeft w:val="0"/>
                          <w:marRight w:val="0"/>
                          <w:marTop w:val="0"/>
                          <w:marBottom w:val="0"/>
                          <w:divBdr>
                            <w:top w:val="none" w:sz="0" w:space="0" w:color="auto"/>
                            <w:left w:val="none" w:sz="0" w:space="0" w:color="auto"/>
                            <w:bottom w:val="none" w:sz="0" w:space="0" w:color="auto"/>
                            <w:right w:val="none" w:sz="0" w:space="0" w:color="auto"/>
                          </w:divBdr>
                          <w:divsChild>
                            <w:div w:id="581064720">
                              <w:marLeft w:val="0"/>
                              <w:marRight w:val="0"/>
                              <w:marTop w:val="0"/>
                              <w:marBottom w:val="0"/>
                              <w:divBdr>
                                <w:top w:val="none" w:sz="0" w:space="0" w:color="auto"/>
                                <w:left w:val="none" w:sz="0" w:space="0" w:color="auto"/>
                                <w:bottom w:val="none" w:sz="0" w:space="0" w:color="auto"/>
                                <w:right w:val="none" w:sz="0" w:space="0" w:color="auto"/>
                              </w:divBdr>
                            </w:div>
                            <w:div w:id="5810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695">
      <w:marLeft w:val="0"/>
      <w:marRight w:val="0"/>
      <w:marTop w:val="0"/>
      <w:marBottom w:val="0"/>
      <w:divBdr>
        <w:top w:val="none" w:sz="0" w:space="0" w:color="auto"/>
        <w:left w:val="none" w:sz="0" w:space="0" w:color="auto"/>
        <w:bottom w:val="none" w:sz="0" w:space="0" w:color="auto"/>
        <w:right w:val="none" w:sz="0" w:space="0" w:color="auto"/>
      </w:divBdr>
    </w:div>
    <w:div w:id="581064704">
      <w:marLeft w:val="0"/>
      <w:marRight w:val="0"/>
      <w:marTop w:val="0"/>
      <w:marBottom w:val="0"/>
      <w:divBdr>
        <w:top w:val="none" w:sz="0" w:space="0" w:color="auto"/>
        <w:left w:val="none" w:sz="0" w:space="0" w:color="auto"/>
        <w:bottom w:val="none" w:sz="0" w:space="0" w:color="auto"/>
        <w:right w:val="none" w:sz="0" w:space="0" w:color="auto"/>
      </w:divBdr>
    </w:div>
    <w:div w:id="581064712">
      <w:marLeft w:val="0"/>
      <w:marRight w:val="0"/>
      <w:marTop w:val="0"/>
      <w:marBottom w:val="0"/>
      <w:divBdr>
        <w:top w:val="none" w:sz="0" w:space="0" w:color="auto"/>
        <w:left w:val="none" w:sz="0" w:space="0" w:color="auto"/>
        <w:bottom w:val="none" w:sz="0" w:space="0" w:color="auto"/>
        <w:right w:val="none" w:sz="0" w:space="0" w:color="auto"/>
      </w:divBdr>
      <w:divsChild>
        <w:div w:id="581064728">
          <w:marLeft w:val="0"/>
          <w:marRight w:val="0"/>
          <w:marTop w:val="0"/>
          <w:marBottom w:val="0"/>
          <w:divBdr>
            <w:top w:val="none" w:sz="0" w:space="0" w:color="auto"/>
            <w:left w:val="none" w:sz="0" w:space="0" w:color="auto"/>
            <w:bottom w:val="none" w:sz="0" w:space="0" w:color="auto"/>
            <w:right w:val="none" w:sz="0" w:space="0" w:color="auto"/>
          </w:divBdr>
          <w:divsChild>
            <w:div w:id="581064708">
              <w:marLeft w:val="0"/>
              <w:marRight w:val="0"/>
              <w:marTop w:val="0"/>
              <w:marBottom w:val="0"/>
              <w:divBdr>
                <w:top w:val="none" w:sz="0" w:space="0" w:color="auto"/>
                <w:left w:val="none" w:sz="0" w:space="0" w:color="auto"/>
                <w:bottom w:val="none" w:sz="0" w:space="0" w:color="auto"/>
                <w:right w:val="none" w:sz="0" w:space="0" w:color="auto"/>
              </w:divBdr>
              <w:divsChild>
                <w:div w:id="581064699">
                  <w:marLeft w:val="4513"/>
                  <w:marRight w:val="0"/>
                  <w:marTop w:val="0"/>
                  <w:marBottom w:val="0"/>
                  <w:divBdr>
                    <w:top w:val="none" w:sz="0" w:space="0" w:color="auto"/>
                    <w:left w:val="none" w:sz="0" w:space="0" w:color="auto"/>
                    <w:bottom w:val="none" w:sz="0" w:space="0" w:color="auto"/>
                    <w:right w:val="none" w:sz="0" w:space="0" w:color="auto"/>
                  </w:divBdr>
                  <w:divsChild>
                    <w:div w:id="581064721">
                      <w:marLeft w:val="0"/>
                      <w:marRight w:val="0"/>
                      <w:marTop w:val="0"/>
                      <w:marBottom w:val="0"/>
                      <w:divBdr>
                        <w:top w:val="none" w:sz="0" w:space="0" w:color="auto"/>
                        <w:left w:val="none" w:sz="0" w:space="0" w:color="auto"/>
                        <w:bottom w:val="none" w:sz="0" w:space="0" w:color="auto"/>
                        <w:right w:val="none" w:sz="0" w:space="0" w:color="auto"/>
                      </w:divBdr>
                      <w:divsChild>
                        <w:div w:id="581064729">
                          <w:marLeft w:val="0"/>
                          <w:marRight w:val="0"/>
                          <w:marTop w:val="0"/>
                          <w:marBottom w:val="0"/>
                          <w:divBdr>
                            <w:top w:val="none" w:sz="0" w:space="0" w:color="auto"/>
                            <w:left w:val="none" w:sz="0" w:space="0" w:color="auto"/>
                            <w:bottom w:val="none" w:sz="0" w:space="0" w:color="auto"/>
                            <w:right w:val="none" w:sz="0" w:space="0" w:color="auto"/>
                          </w:divBdr>
                          <w:divsChild>
                            <w:div w:id="581064702">
                              <w:marLeft w:val="0"/>
                              <w:marRight w:val="0"/>
                              <w:marTop w:val="0"/>
                              <w:marBottom w:val="0"/>
                              <w:divBdr>
                                <w:top w:val="none" w:sz="0" w:space="0" w:color="auto"/>
                                <w:left w:val="none" w:sz="0" w:space="0" w:color="auto"/>
                                <w:bottom w:val="none" w:sz="0" w:space="0" w:color="auto"/>
                                <w:right w:val="none" w:sz="0" w:space="0" w:color="auto"/>
                              </w:divBdr>
                            </w:div>
                            <w:div w:id="5810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714">
      <w:marLeft w:val="0"/>
      <w:marRight w:val="0"/>
      <w:marTop w:val="0"/>
      <w:marBottom w:val="0"/>
      <w:divBdr>
        <w:top w:val="none" w:sz="0" w:space="0" w:color="auto"/>
        <w:left w:val="none" w:sz="0" w:space="0" w:color="auto"/>
        <w:bottom w:val="none" w:sz="0" w:space="0" w:color="auto"/>
        <w:right w:val="none" w:sz="0" w:space="0" w:color="auto"/>
      </w:divBdr>
      <w:divsChild>
        <w:div w:id="581064698">
          <w:marLeft w:val="0"/>
          <w:marRight w:val="0"/>
          <w:marTop w:val="0"/>
          <w:marBottom w:val="0"/>
          <w:divBdr>
            <w:top w:val="none" w:sz="0" w:space="0" w:color="auto"/>
            <w:left w:val="none" w:sz="0" w:space="0" w:color="auto"/>
            <w:bottom w:val="none" w:sz="0" w:space="0" w:color="auto"/>
            <w:right w:val="none" w:sz="0" w:space="0" w:color="auto"/>
          </w:divBdr>
          <w:divsChild>
            <w:div w:id="581064719">
              <w:marLeft w:val="0"/>
              <w:marRight w:val="0"/>
              <w:marTop w:val="0"/>
              <w:marBottom w:val="0"/>
              <w:divBdr>
                <w:top w:val="none" w:sz="0" w:space="0" w:color="auto"/>
                <w:left w:val="none" w:sz="0" w:space="0" w:color="auto"/>
                <w:bottom w:val="none" w:sz="0" w:space="0" w:color="auto"/>
                <w:right w:val="none" w:sz="0" w:space="0" w:color="auto"/>
              </w:divBdr>
              <w:divsChild>
                <w:div w:id="581064700">
                  <w:marLeft w:val="4513"/>
                  <w:marRight w:val="0"/>
                  <w:marTop w:val="0"/>
                  <w:marBottom w:val="0"/>
                  <w:divBdr>
                    <w:top w:val="none" w:sz="0" w:space="0" w:color="auto"/>
                    <w:left w:val="none" w:sz="0" w:space="0" w:color="auto"/>
                    <w:bottom w:val="none" w:sz="0" w:space="0" w:color="auto"/>
                    <w:right w:val="none" w:sz="0" w:space="0" w:color="auto"/>
                  </w:divBdr>
                  <w:divsChild>
                    <w:div w:id="581064706">
                      <w:marLeft w:val="0"/>
                      <w:marRight w:val="0"/>
                      <w:marTop w:val="0"/>
                      <w:marBottom w:val="0"/>
                      <w:divBdr>
                        <w:top w:val="none" w:sz="0" w:space="0" w:color="auto"/>
                        <w:left w:val="none" w:sz="0" w:space="0" w:color="auto"/>
                        <w:bottom w:val="none" w:sz="0" w:space="0" w:color="auto"/>
                        <w:right w:val="none" w:sz="0" w:space="0" w:color="auto"/>
                      </w:divBdr>
                      <w:divsChild>
                        <w:div w:id="581064705">
                          <w:marLeft w:val="0"/>
                          <w:marRight w:val="0"/>
                          <w:marTop w:val="0"/>
                          <w:marBottom w:val="0"/>
                          <w:divBdr>
                            <w:top w:val="none" w:sz="0" w:space="0" w:color="auto"/>
                            <w:left w:val="none" w:sz="0" w:space="0" w:color="auto"/>
                            <w:bottom w:val="none" w:sz="0" w:space="0" w:color="auto"/>
                            <w:right w:val="none" w:sz="0" w:space="0" w:color="auto"/>
                          </w:divBdr>
                          <w:divsChild>
                            <w:div w:id="581064696">
                              <w:marLeft w:val="0"/>
                              <w:marRight w:val="0"/>
                              <w:marTop w:val="0"/>
                              <w:marBottom w:val="0"/>
                              <w:divBdr>
                                <w:top w:val="none" w:sz="0" w:space="0" w:color="auto"/>
                                <w:left w:val="none" w:sz="0" w:space="0" w:color="auto"/>
                                <w:bottom w:val="none" w:sz="0" w:space="0" w:color="auto"/>
                                <w:right w:val="none" w:sz="0" w:space="0" w:color="auto"/>
                              </w:divBdr>
                            </w:div>
                            <w:div w:id="581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716">
      <w:marLeft w:val="0"/>
      <w:marRight w:val="0"/>
      <w:marTop w:val="0"/>
      <w:marBottom w:val="0"/>
      <w:divBdr>
        <w:top w:val="none" w:sz="0" w:space="0" w:color="auto"/>
        <w:left w:val="none" w:sz="0" w:space="0" w:color="auto"/>
        <w:bottom w:val="none" w:sz="0" w:space="0" w:color="auto"/>
        <w:right w:val="none" w:sz="0" w:space="0" w:color="auto"/>
      </w:divBdr>
      <w:divsChild>
        <w:div w:id="581064718">
          <w:marLeft w:val="0"/>
          <w:marRight w:val="0"/>
          <w:marTop w:val="0"/>
          <w:marBottom w:val="0"/>
          <w:divBdr>
            <w:top w:val="none" w:sz="0" w:space="0" w:color="auto"/>
            <w:left w:val="none" w:sz="0" w:space="0" w:color="auto"/>
            <w:bottom w:val="none" w:sz="0" w:space="0" w:color="auto"/>
            <w:right w:val="none" w:sz="0" w:space="0" w:color="auto"/>
          </w:divBdr>
          <w:divsChild>
            <w:div w:id="581064707">
              <w:marLeft w:val="0"/>
              <w:marRight w:val="0"/>
              <w:marTop w:val="0"/>
              <w:marBottom w:val="0"/>
              <w:divBdr>
                <w:top w:val="none" w:sz="0" w:space="0" w:color="auto"/>
                <w:left w:val="none" w:sz="0" w:space="0" w:color="auto"/>
                <w:bottom w:val="none" w:sz="0" w:space="0" w:color="auto"/>
                <w:right w:val="none" w:sz="0" w:space="0" w:color="auto"/>
              </w:divBdr>
              <w:divsChild>
                <w:div w:id="581064723">
                  <w:marLeft w:val="4513"/>
                  <w:marRight w:val="0"/>
                  <w:marTop w:val="0"/>
                  <w:marBottom w:val="0"/>
                  <w:divBdr>
                    <w:top w:val="none" w:sz="0" w:space="0" w:color="auto"/>
                    <w:left w:val="none" w:sz="0" w:space="0" w:color="auto"/>
                    <w:bottom w:val="none" w:sz="0" w:space="0" w:color="auto"/>
                    <w:right w:val="none" w:sz="0" w:space="0" w:color="auto"/>
                  </w:divBdr>
                  <w:divsChild>
                    <w:div w:id="581064727">
                      <w:marLeft w:val="0"/>
                      <w:marRight w:val="0"/>
                      <w:marTop w:val="0"/>
                      <w:marBottom w:val="0"/>
                      <w:divBdr>
                        <w:top w:val="none" w:sz="0" w:space="0" w:color="auto"/>
                        <w:left w:val="none" w:sz="0" w:space="0" w:color="auto"/>
                        <w:bottom w:val="none" w:sz="0" w:space="0" w:color="auto"/>
                        <w:right w:val="none" w:sz="0" w:space="0" w:color="auto"/>
                      </w:divBdr>
                      <w:divsChild>
                        <w:div w:id="581064701">
                          <w:marLeft w:val="0"/>
                          <w:marRight w:val="0"/>
                          <w:marTop w:val="0"/>
                          <w:marBottom w:val="0"/>
                          <w:divBdr>
                            <w:top w:val="none" w:sz="0" w:space="0" w:color="auto"/>
                            <w:left w:val="none" w:sz="0" w:space="0" w:color="auto"/>
                            <w:bottom w:val="none" w:sz="0" w:space="0" w:color="auto"/>
                            <w:right w:val="none" w:sz="0" w:space="0" w:color="auto"/>
                          </w:divBdr>
                          <w:divsChild>
                            <w:div w:id="581064703">
                              <w:marLeft w:val="0"/>
                              <w:marRight w:val="0"/>
                              <w:marTop w:val="0"/>
                              <w:marBottom w:val="0"/>
                              <w:divBdr>
                                <w:top w:val="none" w:sz="0" w:space="0" w:color="auto"/>
                                <w:left w:val="none" w:sz="0" w:space="0" w:color="auto"/>
                                <w:bottom w:val="none" w:sz="0" w:space="0" w:color="auto"/>
                                <w:right w:val="none" w:sz="0" w:space="0" w:color="auto"/>
                              </w:divBdr>
                            </w:div>
                            <w:div w:id="5810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4740">
      <w:marLeft w:val="0"/>
      <w:marRight w:val="0"/>
      <w:marTop w:val="0"/>
      <w:marBottom w:val="0"/>
      <w:divBdr>
        <w:top w:val="none" w:sz="0" w:space="0" w:color="auto"/>
        <w:left w:val="none" w:sz="0" w:space="0" w:color="auto"/>
        <w:bottom w:val="none" w:sz="0" w:space="0" w:color="auto"/>
        <w:right w:val="none" w:sz="0" w:space="0" w:color="auto"/>
      </w:divBdr>
      <w:divsChild>
        <w:div w:id="581064731">
          <w:marLeft w:val="0"/>
          <w:marRight w:val="0"/>
          <w:marTop w:val="0"/>
          <w:marBottom w:val="0"/>
          <w:divBdr>
            <w:top w:val="none" w:sz="0" w:space="0" w:color="auto"/>
            <w:left w:val="none" w:sz="0" w:space="0" w:color="auto"/>
            <w:bottom w:val="none" w:sz="0" w:space="0" w:color="auto"/>
            <w:right w:val="none" w:sz="0" w:space="0" w:color="auto"/>
          </w:divBdr>
          <w:divsChild>
            <w:div w:id="581064734">
              <w:marLeft w:val="0"/>
              <w:marRight w:val="0"/>
              <w:marTop w:val="0"/>
              <w:marBottom w:val="0"/>
              <w:divBdr>
                <w:top w:val="none" w:sz="0" w:space="0" w:color="auto"/>
                <w:left w:val="none" w:sz="0" w:space="0" w:color="auto"/>
                <w:bottom w:val="none" w:sz="0" w:space="0" w:color="auto"/>
                <w:right w:val="none" w:sz="0" w:space="0" w:color="auto"/>
              </w:divBdr>
              <w:divsChild>
                <w:div w:id="581064739">
                  <w:marLeft w:val="0"/>
                  <w:marRight w:val="0"/>
                  <w:marTop w:val="0"/>
                  <w:marBottom w:val="0"/>
                  <w:divBdr>
                    <w:top w:val="none" w:sz="0" w:space="0" w:color="auto"/>
                    <w:left w:val="none" w:sz="0" w:space="0" w:color="auto"/>
                    <w:bottom w:val="none" w:sz="0" w:space="0" w:color="auto"/>
                    <w:right w:val="none" w:sz="0" w:space="0" w:color="auto"/>
                  </w:divBdr>
                  <w:divsChild>
                    <w:div w:id="581064737">
                      <w:marLeft w:val="0"/>
                      <w:marRight w:val="0"/>
                      <w:marTop w:val="0"/>
                      <w:marBottom w:val="0"/>
                      <w:divBdr>
                        <w:top w:val="none" w:sz="0" w:space="0" w:color="auto"/>
                        <w:left w:val="none" w:sz="0" w:space="0" w:color="auto"/>
                        <w:bottom w:val="none" w:sz="0" w:space="0" w:color="auto"/>
                        <w:right w:val="none" w:sz="0" w:space="0" w:color="auto"/>
                      </w:divBdr>
                      <w:divsChild>
                        <w:div w:id="581064746">
                          <w:marLeft w:val="0"/>
                          <w:marRight w:val="0"/>
                          <w:marTop w:val="0"/>
                          <w:marBottom w:val="0"/>
                          <w:divBdr>
                            <w:top w:val="none" w:sz="0" w:space="0" w:color="auto"/>
                            <w:left w:val="none" w:sz="0" w:space="0" w:color="auto"/>
                            <w:bottom w:val="none" w:sz="0" w:space="0" w:color="auto"/>
                            <w:right w:val="none" w:sz="0" w:space="0" w:color="auto"/>
                          </w:divBdr>
                          <w:divsChild>
                            <w:div w:id="581064738">
                              <w:marLeft w:val="0"/>
                              <w:marRight w:val="0"/>
                              <w:marTop w:val="0"/>
                              <w:marBottom w:val="0"/>
                              <w:divBdr>
                                <w:top w:val="none" w:sz="0" w:space="0" w:color="auto"/>
                                <w:left w:val="none" w:sz="0" w:space="0" w:color="auto"/>
                                <w:bottom w:val="none" w:sz="0" w:space="0" w:color="auto"/>
                                <w:right w:val="none" w:sz="0" w:space="0" w:color="auto"/>
                              </w:divBdr>
                              <w:divsChild>
                                <w:div w:id="581064744">
                                  <w:marLeft w:val="0"/>
                                  <w:marRight w:val="0"/>
                                  <w:marTop w:val="0"/>
                                  <w:marBottom w:val="0"/>
                                  <w:divBdr>
                                    <w:top w:val="none" w:sz="0" w:space="0" w:color="auto"/>
                                    <w:left w:val="none" w:sz="0" w:space="0" w:color="auto"/>
                                    <w:bottom w:val="none" w:sz="0" w:space="0" w:color="auto"/>
                                    <w:right w:val="none" w:sz="0" w:space="0" w:color="auto"/>
                                  </w:divBdr>
                                  <w:divsChild>
                                    <w:div w:id="581064732">
                                      <w:marLeft w:val="0"/>
                                      <w:marRight w:val="0"/>
                                      <w:marTop w:val="0"/>
                                      <w:marBottom w:val="0"/>
                                      <w:divBdr>
                                        <w:top w:val="none" w:sz="0" w:space="0" w:color="auto"/>
                                        <w:left w:val="none" w:sz="0" w:space="0" w:color="auto"/>
                                        <w:bottom w:val="none" w:sz="0" w:space="0" w:color="auto"/>
                                        <w:right w:val="none" w:sz="0" w:space="0" w:color="auto"/>
                                      </w:divBdr>
                                      <w:divsChild>
                                        <w:div w:id="581064733">
                                          <w:marLeft w:val="0"/>
                                          <w:marRight w:val="0"/>
                                          <w:marTop w:val="0"/>
                                          <w:marBottom w:val="250"/>
                                          <w:divBdr>
                                            <w:top w:val="none" w:sz="0" w:space="0" w:color="auto"/>
                                            <w:left w:val="none" w:sz="0" w:space="0" w:color="auto"/>
                                            <w:bottom w:val="none" w:sz="0" w:space="0" w:color="auto"/>
                                            <w:right w:val="none" w:sz="0" w:space="0" w:color="auto"/>
                                          </w:divBdr>
                                          <w:divsChild>
                                            <w:div w:id="581064741">
                                              <w:marLeft w:val="0"/>
                                              <w:marRight w:val="0"/>
                                              <w:marTop w:val="0"/>
                                              <w:marBottom w:val="0"/>
                                              <w:divBdr>
                                                <w:top w:val="none" w:sz="0" w:space="0" w:color="auto"/>
                                                <w:left w:val="none" w:sz="0" w:space="0" w:color="auto"/>
                                                <w:bottom w:val="none" w:sz="0" w:space="0" w:color="auto"/>
                                                <w:right w:val="none" w:sz="0" w:space="0" w:color="auto"/>
                                              </w:divBdr>
                                              <w:divsChild>
                                                <w:div w:id="581064735">
                                                  <w:marLeft w:val="0"/>
                                                  <w:marRight w:val="0"/>
                                                  <w:marTop w:val="0"/>
                                                  <w:marBottom w:val="0"/>
                                                  <w:divBdr>
                                                    <w:top w:val="none" w:sz="0" w:space="0" w:color="auto"/>
                                                    <w:left w:val="none" w:sz="0" w:space="0" w:color="auto"/>
                                                    <w:bottom w:val="none" w:sz="0" w:space="0" w:color="auto"/>
                                                    <w:right w:val="none" w:sz="0" w:space="0" w:color="auto"/>
                                                  </w:divBdr>
                                                  <w:divsChild>
                                                    <w:div w:id="581064736">
                                                      <w:marLeft w:val="0"/>
                                                      <w:marRight w:val="0"/>
                                                      <w:marTop w:val="0"/>
                                                      <w:marBottom w:val="0"/>
                                                      <w:divBdr>
                                                        <w:top w:val="none" w:sz="0" w:space="0" w:color="auto"/>
                                                        <w:left w:val="none" w:sz="0" w:space="0" w:color="auto"/>
                                                        <w:bottom w:val="none" w:sz="0" w:space="0" w:color="auto"/>
                                                        <w:right w:val="none" w:sz="0" w:space="0" w:color="auto"/>
                                                      </w:divBdr>
                                                      <w:divsChild>
                                                        <w:div w:id="581064745">
                                                          <w:marLeft w:val="0"/>
                                                          <w:marRight w:val="0"/>
                                                          <w:marTop w:val="0"/>
                                                          <w:marBottom w:val="0"/>
                                                          <w:divBdr>
                                                            <w:top w:val="none" w:sz="0" w:space="0" w:color="auto"/>
                                                            <w:left w:val="none" w:sz="0" w:space="0" w:color="auto"/>
                                                            <w:bottom w:val="none" w:sz="0" w:space="0" w:color="auto"/>
                                                            <w:right w:val="none" w:sz="0" w:space="0" w:color="auto"/>
                                                          </w:divBdr>
                                                          <w:divsChild>
                                                            <w:div w:id="581064742">
                                                              <w:marLeft w:val="0"/>
                                                              <w:marRight w:val="0"/>
                                                              <w:marTop w:val="0"/>
                                                              <w:marBottom w:val="0"/>
                                                              <w:divBdr>
                                                                <w:top w:val="none" w:sz="0" w:space="0" w:color="auto"/>
                                                                <w:left w:val="none" w:sz="0" w:space="0" w:color="auto"/>
                                                                <w:bottom w:val="none" w:sz="0" w:space="0" w:color="auto"/>
                                                                <w:right w:val="none" w:sz="0" w:space="0" w:color="auto"/>
                                                              </w:divBdr>
                                                              <w:divsChild>
                                                                <w:div w:id="581064730">
                                                                  <w:marLeft w:val="0"/>
                                                                  <w:marRight w:val="0"/>
                                                                  <w:marTop w:val="0"/>
                                                                  <w:marBottom w:val="0"/>
                                                                  <w:divBdr>
                                                                    <w:top w:val="none" w:sz="0" w:space="0" w:color="auto"/>
                                                                    <w:left w:val="none" w:sz="0" w:space="0" w:color="auto"/>
                                                                    <w:bottom w:val="none" w:sz="0" w:space="0" w:color="auto"/>
                                                                    <w:right w:val="none" w:sz="0" w:space="0" w:color="auto"/>
                                                                  </w:divBdr>
                                                                  <w:divsChild>
                                                                    <w:div w:id="5810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15447</Words>
  <Characters>97323</Characters>
  <Application>Microsoft Office Word</Application>
  <DocSecurity>0</DocSecurity>
  <Lines>811</Lines>
  <Paragraphs>225</Paragraphs>
  <ScaleCrop>false</ScaleCrop>
  <HeadingPairs>
    <vt:vector size="2" baseType="variant">
      <vt:variant>
        <vt:lpstr>Titel</vt:lpstr>
      </vt:variant>
      <vt:variant>
        <vt:i4>1</vt:i4>
      </vt:variant>
    </vt:vector>
  </HeadingPairs>
  <TitlesOfParts>
    <vt:vector size="1" baseType="lpstr">
      <vt:lpstr>BMW Group PressClub</vt:lpstr>
    </vt:vector>
  </TitlesOfParts>
  <Company>ORT Medienverbund</Company>
  <LinksUpToDate>false</LinksUpToDate>
  <CharactersWithSpaces>112545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Christoph Liebl</cp:lastModifiedBy>
  <cp:revision>176</cp:revision>
  <cp:lastPrinted>2011-09-30T07:16:00Z</cp:lastPrinted>
  <dcterms:created xsi:type="dcterms:W3CDTF">2011-09-19T08:10:00Z</dcterms:created>
  <dcterms:modified xsi:type="dcterms:W3CDTF">2011-09-30T08:38:00Z</dcterms:modified>
</cp:coreProperties>
</file>