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698F" w14:textId="54830C14" w:rsidR="00121E03" w:rsidRPr="00747E0C" w:rsidRDefault="00121E03" w:rsidP="00123CA7">
      <w:pPr>
        <w:pStyle w:val="zzmarginalielight"/>
        <w:framePr w:w="1337" w:h="5165" w:hRule="exact" w:wrap="around" w:x="614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54EA490C" w14:textId="77777777" w:rsidR="00594400" w:rsidRPr="00747E0C" w:rsidRDefault="00386E75" w:rsidP="00123CA7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B0130BE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7B7CBA1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0BBAD4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5A0B1A9A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70859A3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663BE4D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0B883BA9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046571E7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42CF648A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2950CFC3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1C3F2636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A9AC33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313FFE6A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0FF2D5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E3DCC7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D997A76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43FBD53D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F304CDE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6B01B3F7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3B620A55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3B33459B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9022646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2283128A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196AFA13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8085862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33338B42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5B722CC8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62CCB46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F7F155F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0963A84B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F3C035C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4C59D084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2CA1279A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D791C02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6A344321" w14:textId="77777777" w:rsidR="00594400" w:rsidRPr="00747E0C" w:rsidRDefault="00594400" w:rsidP="00123CA7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720030FC" w14:textId="30A1B035" w:rsidR="00594400" w:rsidRPr="00747E0C" w:rsidRDefault="00594400" w:rsidP="00123CA7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7BCE96BC" w14:textId="4992CF06" w:rsidR="002B0D38" w:rsidRPr="00B40319" w:rsidRDefault="002B0D38" w:rsidP="00B40319">
      <w:pPr>
        <w:pStyle w:val="Intestazione"/>
        <w:tabs>
          <w:tab w:val="clear" w:pos="4536"/>
          <w:tab w:val="clear" w:pos="9072"/>
        </w:tabs>
        <w:spacing w:line="240" w:lineRule="exact"/>
        <w:ind w:right="-397"/>
        <w:outlineLvl w:val="0"/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</w:pPr>
      <w:r w:rsidRPr="00A413A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Comunicato stampa 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 xml:space="preserve">N. </w:t>
      </w:r>
      <w:r w:rsidR="00B92A0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0</w:t>
      </w:r>
      <w:r w:rsidR="00887E1C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9</w:t>
      </w:r>
      <w:r w:rsidR="0042113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5</w:t>
      </w:r>
      <w:r w:rsidR="00F702FE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t>/16</w:t>
      </w:r>
      <w:r w:rsidR="00421137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  <w:r w:rsidR="003C07D9">
        <w:rPr>
          <w:rFonts w:ascii="BMW Group Light" w:eastAsia="BMWType V2 Light" w:hAnsi="BMW Group Light" w:cs="BMW Group Light"/>
          <w:color w:val="000000"/>
          <w:szCs w:val="22"/>
          <w:u w:color="000000"/>
          <w:lang w:val="it-IT"/>
        </w:rPr>
        <w:br/>
      </w:r>
    </w:p>
    <w:p w14:paraId="3F799FEF" w14:textId="2B7D0123" w:rsidR="002B0D38" w:rsidRPr="00A413AC" w:rsidRDefault="00B02DF1" w:rsidP="00653690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BMW Group Light" w:eastAsia="BMWType V2 Light" w:hAnsi="BMW Group Light" w:cs="BMW Group Light"/>
          <w:u w:color="000000"/>
          <w:lang w:val="it-IT" w:eastAsia="de-DE"/>
        </w:rPr>
      </w:pPr>
      <w:r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San Donato Milanese, </w:t>
      </w:r>
      <w:r w:rsidR="00371095">
        <w:rPr>
          <w:rFonts w:ascii="BMW Group Light" w:eastAsia="BMWType V2 Light" w:hAnsi="BMW Group Light" w:cs="BMW Group Light"/>
          <w:u w:color="000000"/>
          <w:lang w:val="it-IT" w:eastAsia="de-DE"/>
        </w:rPr>
        <w:t>22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</w:t>
      </w:r>
      <w:r w:rsidR="00277F18">
        <w:rPr>
          <w:rFonts w:ascii="BMW Group Light" w:eastAsia="BMWType V2 Light" w:hAnsi="BMW Group Light" w:cs="BMW Group Light"/>
          <w:u w:color="000000"/>
          <w:lang w:val="it-IT" w:eastAsia="de-DE"/>
        </w:rPr>
        <w:t>luglio</w:t>
      </w:r>
      <w:r w:rsidR="00B858C9" w:rsidRPr="00A413AC">
        <w:rPr>
          <w:rFonts w:ascii="BMW Group Light" w:eastAsia="BMWType V2 Light" w:hAnsi="BMW Group Light" w:cs="BMW Group Light"/>
          <w:u w:color="000000"/>
          <w:lang w:val="it-IT" w:eastAsia="de-DE"/>
        </w:rPr>
        <w:t xml:space="preserve"> 2016</w:t>
      </w:r>
      <w:r w:rsidR="00421137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  <w:r w:rsidR="003C07D9">
        <w:rPr>
          <w:rFonts w:ascii="BMW Group Light" w:eastAsia="BMWType V2 Light" w:hAnsi="BMW Group Light" w:cs="BMW Group Light"/>
          <w:u w:color="000000"/>
          <w:lang w:val="it-IT" w:eastAsia="de-DE"/>
        </w:rPr>
        <w:br/>
      </w:r>
    </w:p>
    <w:p w14:paraId="2A9D4E52" w14:textId="6A8A38C3" w:rsidR="0046502A" w:rsidRPr="0046502A" w:rsidRDefault="00371095" w:rsidP="0046502A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</w:pPr>
      <w:r w:rsidRPr="00371095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BMW M5 “</w:t>
      </w:r>
      <w:proofErr w:type="spellStart"/>
      <w:r w:rsidRPr="00371095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Competition</w:t>
      </w:r>
      <w:proofErr w:type="spellEnd"/>
      <w:r w:rsidRPr="00371095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 xml:space="preserve"> </w:t>
      </w:r>
      <w:proofErr w:type="gramStart"/>
      <w:r w:rsidRPr="00371095">
        <w:rPr>
          <w:rFonts w:ascii="BMW Group Bold" w:eastAsia="Arial Unicode MS" w:hAnsi="BMW Group Bold" w:cs="BMW Group Light"/>
          <w:bCs/>
          <w:color w:val="000000"/>
          <w:sz w:val="28"/>
          <w:szCs w:val="28"/>
          <w:bdr w:val="nil"/>
          <w:lang w:val="it-IT"/>
        </w:rPr>
        <w:t>Edition”</w:t>
      </w:r>
      <w:r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br/>
      </w:r>
      <w:r w:rsidR="005B6163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Al</w:t>
      </w:r>
      <w:proofErr w:type="gramEnd"/>
      <w:r w:rsidR="005B6163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debutto l</w:t>
      </w:r>
      <w:r w:rsidR="00B04F87" w:rsidRPr="00B04F87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a versione </w:t>
      </w:r>
      <w:r w:rsidR="005B6163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high-performance</w:t>
      </w:r>
      <w:r w:rsidR="005B6163" w:rsidRPr="00B04F87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</w:t>
      </w:r>
      <w:r w:rsidR="00B04F87" w:rsidRPr="00B04F87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della quinta generazione della </w:t>
      </w:r>
      <w:r w:rsidR="00451DCE" w:rsidRPr="00451DCE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berlina </w:t>
      </w:r>
      <w:r w:rsidR="00B04F87" w:rsidRPr="00B04F87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BMW</w:t>
      </w:r>
      <w:r w:rsidR="00451DCE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>.</w:t>
      </w:r>
      <w:r w:rsidR="00B04F87" w:rsidRPr="00B04F87">
        <w:rPr>
          <w:rFonts w:ascii="BMW Group Light" w:eastAsia="BMW Group Light" w:hAnsi="BMW Group Light" w:cs="BMW Group Light"/>
          <w:color w:val="000000"/>
          <w:sz w:val="28"/>
          <w:szCs w:val="28"/>
          <w:lang w:val="it-IT" w:eastAsia="it-IT"/>
        </w:rPr>
        <w:t xml:space="preserve"> </w:t>
      </w:r>
    </w:p>
    <w:p w14:paraId="2461EB1D" w14:textId="737D3A3B" w:rsidR="006A693D" w:rsidRPr="006A693D" w:rsidRDefault="006A693D" w:rsidP="00221BEF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255"/>
        <w:rPr>
          <w:rFonts w:ascii="BMW Group Light" w:eastAsia="BMW Group Light" w:hAnsi="BMW Group Light" w:cs="BMW Group Light"/>
          <w:lang w:val="it-IT"/>
        </w:rPr>
      </w:pPr>
    </w:p>
    <w:p w14:paraId="04ACF31C" w14:textId="50669717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bookmarkStart w:id="2" w:name="OLE_LINK3"/>
      <w:bookmarkStart w:id="3" w:name="OLE_LINK4"/>
      <w:bookmarkStart w:id="4" w:name="OLE_LINK5"/>
      <w:r w:rsidRPr="00371095">
        <w:rPr>
          <w:rFonts w:ascii="BMW Group Bold" w:hAnsi="BMW Group Bold" w:cs="BMW Group Light"/>
          <w:bCs/>
          <w:bdr w:val="nil"/>
          <w:lang w:val="it-IT" w:eastAsia="de-DE"/>
        </w:rPr>
        <w:t>Monaco</w:t>
      </w:r>
      <w:r>
        <w:rPr>
          <w:rFonts w:ascii="BMW Group Light" w:eastAsia="BMW Group Light" w:hAnsi="BMW Group Light" w:cs="BMW Group Light"/>
          <w:lang w:val="it-IT"/>
        </w:rPr>
        <w:t xml:space="preserve">. </w:t>
      </w:r>
      <w:r w:rsidR="004C1BF3">
        <w:rPr>
          <w:rFonts w:ascii="BMW Group Light" w:eastAsia="BMW Group Light" w:hAnsi="BMW Group Light" w:cs="BMW Group Light"/>
          <w:lang w:val="it-IT"/>
        </w:rPr>
        <w:t>La divisione</w:t>
      </w:r>
      <w:r w:rsidR="004C1BF3" w:rsidRPr="00371095">
        <w:rPr>
          <w:rFonts w:ascii="BMW Group Light" w:eastAsia="BMW Group Light" w:hAnsi="BMW Group Light" w:cs="BMW Group Light"/>
          <w:lang w:val="it-IT"/>
        </w:rPr>
        <w:t xml:space="preserve"> </w:t>
      </w:r>
      <w:r w:rsidR="004C1BF3">
        <w:rPr>
          <w:rFonts w:ascii="BMW Group Light" w:eastAsia="BMW Group Light" w:hAnsi="BMW Group Light" w:cs="BMW Group Light"/>
          <w:lang w:val="it-IT"/>
        </w:rPr>
        <w:t xml:space="preserve">BMW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M </w:t>
      </w:r>
      <w:del w:id="5" w:author="Toffanin Alessandro, AK-1-EU-IT-1" w:date="2016-07-20T13:54:00Z">
        <w:r w:rsidRPr="00371095" w:rsidDel="004C1BF3">
          <w:rPr>
            <w:rFonts w:ascii="BMW Group Light" w:eastAsia="BMW Group Light" w:hAnsi="BMW Group Light" w:cs="BMW Group Light"/>
            <w:lang w:val="it-IT"/>
          </w:rPr>
          <w:delText xml:space="preserve">Division </w:delText>
        </w:r>
      </w:del>
      <w:r w:rsidRPr="00371095">
        <w:rPr>
          <w:rFonts w:ascii="BMW Group Light" w:eastAsia="BMW Group Light" w:hAnsi="BMW Group Light" w:cs="BMW Group Light"/>
          <w:lang w:val="it-IT"/>
        </w:rPr>
        <w:t xml:space="preserve">ha sviluppato un’edizione speciale ed esclusiva della più riuscita berlina executive </w:t>
      </w:r>
      <w:r w:rsidR="00451DCE" w:rsidRPr="00451DCE">
        <w:rPr>
          <w:rFonts w:ascii="BMW Group Light" w:eastAsia="BMW Group Light" w:hAnsi="BMW Group Light" w:cs="BMW Group Light"/>
          <w:lang w:val="it-IT"/>
        </w:rPr>
        <w:t xml:space="preserve">high-performance </w:t>
      </w:r>
      <w:r w:rsidRPr="00371095">
        <w:rPr>
          <w:rFonts w:ascii="BMW Group Light" w:eastAsia="BMW Group Light" w:hAnsi="BMW Group Light" w:cs="BMW Group Light"/>
          <w:lang w:val="it-IT"/>
        </w:rPr>
        <w:t>del mondo, creando un</w:t>
      </w:r>
      <w:r w:rsidR="008A5BB3">
        <w:rPr>
          <w:rFonts w:ascii="BMW Group Light" w:eastAsia="BMW Group Light" w:hAnsi="BMW Group Light" w:cs="BMW Group Light"/>
          <w:lang w:val="it-IT"/>
        </w:rPr>
        <w:t xml:space="preserve">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ulteriore punto di riferimento nell’attuale gamma di modelli BMW M5. Con l’aumento della potenza erogata a 441 kW/600 </w:t>
      </w:r>
      <w:r w:rsidR="000C5CB5">
        <w:rPr>
          <w:rFonts w:ascii="BMW Group Light" w:eastAsia="BMW Group Light" w:hAnsi="BMW Group Light" w:cs="BMW Group Light"/>
          <w:lang w:val="it-IT"/>
        </w:rPr>
        <w:t>CV</w:t>
      </w:r>
      <w:r w:rsidR="00C7345A">
        <w:rPr>
          <w:rFonts w:ascii="BMW Group Light" w:eastAsia="BMW Group Light" w:hAnsi="BMW Group Light" w:cs="BMW Group Light"/>
          <w:lang w:val="it-IT"/>
        </w:rPr>
        <w:t xml:space="preserve"> e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una coppia massima di 700 Nm, la BMW M5 “Competition Edition” si </w:t>
      </w:r>
      <w:r w:rsidR="00D93DE8">
        <w:rPr>
          <w:rFonts w:ascii="BMW Group Light" w:eastAsia="BMW Group Light" w:hAnsi="BMW Group Light" w:cs="BMW Group Light"/>
          <w:lang w:val="it-IT"/>
        </w:rPr>
        <w:t>posiziona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tra le auto più potenti del marchio BMW (consumi medi: 9,9 l/100 km; emissioni medie di CO2: 231 g/km)*. La BMW M5 “Competition Edition”, che è dotata di serie di una trasmissione M a doppia frizione con Drivelogic, accelera da 0 a 100 km/h in appena 3,9 secondi. Un aspetto distintivo e personalizzato, il Competition </w:t>
      </w:r>
      <w:r w:rsidR="008A5BB3">
        <w:rPr>
          <w:rFonts w:ascii="BMW Group Light" w:eastAsia="BMW Group Light" w:hAnsi="BMW Group Light" w:cs="BMW Group Light"/>
          <w:lang w:val="it-IT"/>
        </w:rPr>
        <w:t>Package di serie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ed un’ampia gamma di elementi e di dispositivi opzionali rendono la BMW M5 “Competition Edition”, che sarà prodotta in numero limitato a 200 unità in tutto il mondo, un’automobile di </w:t>
      </w:r>
      <w:r w:rsidR="008A5BB3">
        <w:rPr>
          <w:rFonts w:ascii="BMW Group Light" w:eastAsia="BMW Group Light" w:hAnsi="BMW Group Light" w:cs="BMW Group Light"/>
          <w:lang w:val="it-IT"/>
        </w:rPr>
        <w:t xml:space="preserve">eccezionale </w:t>
      </w:r>
      <w:r w:rsidR="008A5BB3" w:rsidRPr="00371095">
        <w:rPr>
          <w:rFonts w:ascii="BMW Group Light" w:eastAsia="BMW Group Light" w:hAnsi="BMW Group Light" w:cs="BMW Group Light"/>
          <w:lang w:val="it-IT"/>
        </w:rPr>
        <w:t>valore</w:t>
      </w:r>
      <w:r w:rsidR="008A5BB3">
        <w:rPr>
          <w:rFonts w:ascii="BMW Group Light" w:eastAsia="BMW Group Light" w:hAnsi="BMW Group Light" w:cs="BMW Group Light"/>
          <w:lang w:val="it-IT"/>
        </w:rPr>
        <w:t>.</w:t>
      </w:r>
      <w:r>
        <w:rPr>
          <w:rFonts w:ascii="BMW Group Light" w:eastAsia="BMW Group Light" w:hAnsi="BMW Group Light" w:cs="BMW Group Light"/>
          <w:lang w:val="it-IT"/>
        </w:rPr>
        <w:br/>
      </w:r>
    </w:p>
    <w:p w14:paraId="79F7241A" w14:textId="044FBD61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255"/>
        <w:rPr>
          <w:rFonts w:ascii="BMW Group Bold" w:hAnsi="BMW Group Bold" w:cs="BMW Group Light"/>
          <w:bCs/>
          <w:bdr w:val="nil"/>
          <w:lang w:val="it-IT" w:eastAsia="de-DE"/>
        </w:rPr>
      </w:pPr>
      <w:r w:rsidRPr="00371095">
        <w:rPr>
          <w:rFonts w:ascii="BMW Group Bold" w:hAnsi="BMW Group Bold" w:cs="BMW Group Light"/>
          <w:bCs/>
          <w:bdr w:val="nil"/>
          <w:lang w:val="it-IT" w:eastAsia="de-DE"/>
        </w:rPr>
        <w:t xml:space="preserve">Più potenza e caratteristiche </w:t>
      </w:r>
      <w:r w:rsidR="00B762FD">
        <w:rPr>
          <w:rFonts w:ascii="BMW Group Bold" w:hAnsi="BMW Group Bold" w:cs="BMW Group Light"/>
          <w:bCs/>
          <w:bdr w:val="nil"/>
          <w:lang w:val="it-IT" w:eastAsia="de-DE"/>
        </w:rPr>
        <w:t>dinamiche</w:t>
      </w:r>
      <w:r w:rsidRPr="00371095">
        <w:rPr>
          <w:rFonts w:ascii="BMW Group Bold" w:hAnsi="BMW Group Bold" w:cs="BMW Group Light"/>
          <w:bCs/>
          <w:bdr w:val="nil"/>
          <w:lang w:val="it-IT" w:eastAsia="de-DE"/>
        </w:rPr>
        <w:t xml:space="preserve"> ulteriormente migliorate</w:t>
      </w:r>
    </w:p>
    <w:p w14:paraId="1930FCB9" w14:textId="0DB0D90A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371095">
        <w:rPr>
          <w:rFonts w:ascii="BMW Group Light" w:eastAsia="BMW Group Light" w:hAnsi="BMW Group Light" w:cs="BMW Group Light"/>
          <w:lang w:val="it-IT"/>
        </w:rPr>
        <w:t xml:space="preserve">Il </w:t>
      </w:r>
      <w:r w:rsidR="00B85383">
        <w:rPr>
          <w:rFonts w:ascii="BMW Group Light" w:eastAsia="BMW Group Light" w:hAnsi="BMW Group Light" w:cs="BMW Group Light"/>
          <w:lang w:val="it-IT"/>
        </w:rPr>
        <w:t>noto</w:t>
      </w:r>
      <w:r w:rsidR="004C647B">
        <w:rPr>
          <w:rFonts w:ascii="BMW Group Light" w:eastAsia="BMW Group Light" w:hAnsi="BMW Group Light" w:cs="BMW Group Light"/>
          <w:lang w:val="it-IT"/>
        </w:rPr>
        <w:t xml:space="preserve"> motore V8 da 4,4 litri, ad </w:t>
      </w:r>
      <w:r w:rsidR="00B85383">
        <w:rPr>
          <w:rFonts w:ascii="BMW Group Light" w:eastAsia="BMW Group Light" w:hAnsi="BMW Group Light" w:cs="BMW Group Light"/>
          <w:lang w:val="it-IT"/>
        </w:rPr>
        <w:t>elevati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regimi </w:t>
      </w:r>
      <w:r w:rsidR="004C647B">
        <w:rPr>
          <w:rFonts w:ascii="BMW Group Light" w:eastAsia="BMW Group Light" w:hAnsi="BMW Group Light" w:cs="BMW Group Light"/>
          <w:lang w:val="it-IT"/>
        </w:rPr>
        <w:t xml:space="preserve">di rotazione, </w:t>
      </w:r>
      <w:r w:rsidRPr="00371095">
        <w:rPr>
          <w:rFonts w:ascii="BMW Group Light" w:eastAsia="BMW Group Light" w:hAnsi="BMW Group Light" w:cs="BMW Group Light"/>
          <w:lang w:val="it-IT"/>
        </w:rPr>
        <w:t>con tecnologi</w:t>
      </w:r>
      <w:r w:rsidR="00B85383">
        <w:rPr>
          <w:rFonts w:ascii="BMW Group Light" w:eastAsia="BMW Group Light" w:hAnsi="BMW Group Light" w:cs="BMW Group Light"/>
          <w:lang w:val="it-IT"/>
        </w:rPr>
        <w:t>a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BMW M TwinPower Turbo, rappresenta il cuore della BMW M5 “Competition Edition”. Un </w:t>
      </w:r>
      <w:r w:rsidR="00D85042">
        <w:rPr>
          <w:rFonts w:ascii="BMW Group Light" w:eastAsia="BMW Group Light" w:hAnsi="BMW Group Light" w:cs="BMW Group Light"/>
          <w:lang w:val="it-IT"/>
        </w:rPr>
        <w:t>incremento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della pressione di </w:t>
      </w:r>
      <w:r w:rsidR="004C647B">
        <w:rPr>
          <w:rFonts w:ascii="BMW Group Light" w:eastAsia="BMW Group Light" w:hAnsi="BMW Group Light" w:cs="BMW Group Light"/>
          <w:lang w:val="it-IT"/>
        </w:rPr>
        <w:t>sovralimentazione</w:t>
      </w:r>
      <w:r w:rsidR="00D85042">
        <w:rPr>
          <w:rFonts w:ascii="BMW Group Light" w:eastAsia="BMW Group Light" w:hAnsi="BMW Group Light" w:cs="BMW Group Light"/>
          <w:lang w:val="it-IT"/>
        </w:rPr>
        <w:t xml:space="preserve"> e una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gestione motore </w:t>
      </w:r>
      <w:r w:rsidR="00D85042">
        <w:rPr>
          <w:rFonts w:ascii="BMW Group Light" w:eastAsia="BMW Group Light" w:hAnsi="BMW Group Light" w:cs="BMW Group Light"/>
          <w:lang w:val="it-IT"/>
        </w:rPr>
        <w:t xml:space="preserve">specifica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aumentano </w:t>
      </w:r>
      <w:r w:rsidR="009D65D3" w:rsidRPr="00371095">
        <w:rPr>
          <w:rFonts w:ascii="BMW Group Light" w:eastAsia="BMW Group Light" w:hAnsi="BMW Group Light" w:cs="BMW Group Light"/>
          <w:lang w:val="it-IT"/>
        </w:rPr>
        <w:t>le prestazioni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della vettura rispetto al modello di serie di 29 kW/40 </w:t>
      </w:r>
      <w:r w:rsidR="00B85383">
        <w:rPr>
          <w:rFonts w:ascii="BMW Group Light" w:eastAsia="BMW Group Light" w:hAnsi="BMW Group Light" w:cs="BMW Group Light"/>
          <w:lang w:val="it-IT"/>
        </w:rPr>
        <w:t>CV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, portandole a 441 kW/600 </w:t>
      </w:r>
      <w:r w:rsidR="00B85383">
        <w:rPr>
          <w:rFonts w:ascii="BMW Group Light" w:eastAsia="BMW Group Light" w:hAnsi="BMW Group Light" w:cs="BMW Group Light"/>
          <w:lang w:val="it-IT"/>
        </w:rPr>
        <w:t>CV</w:t>
      </w:r>
      <w:r w:rsidRPr="00371095">
        <w:rPr>
          <w:rFonts w:ascii="BMW Group Light" w:eastAsia="BMW Group Light" w:hAnsi="BMW Group Light" w:cs="BMW Group Light"/>
          <w:lang w:val="it-IT"/>
        </w:rPr>
        <w:t>. Allo stesso tempo, la coppia massima è stata aumentata di 20 Nm, raggiungendo i 700 Nm.</w:t>
      </w:r>
    </w:p>
    <w:p w14:paraId="075C01AE" w14:textId="20A3FCBB" w:rsidR="00371095" w:rsidRPr="00371095" w:rsidRDefault="00D23118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lang w:val="it-IT"/>
        </w:rPr>
        <w:br/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L’aumento della potenza si armonizza perfettamente con il </w:t>
      </w:r>
      <w:proofErr w:type="spellStart"/>
      <w:r w:rsidR="00B85383">
        <w:rPr>
          <w:rFonts w:ascii="BMW Group Light" w:eastAsia="BMW Group Light" w:hAnsi="BMW Group Light" w:cs="BMW Group Light"/>
          <w:lang w:val="it-IT"/>
        </w:rPr>
        <w:t>Competition</w:t>
      </w:r>
      <w:proofErr w:type="spellEnd"/>
      <w:r w:rsidR="00B85383">
        <w:rPr>
          <w:rFonts w:ascii="BMW Group Light" w:eastAsia="BMW Group Light" w:hAnsi="BMW Group Light" w:cs="BMW Group Light"/>
          <w:lang w:val="it-IT"/>
        </w:rPr>
        <w:t xml:space="preserve"> Package</w:t>
      </w:r>
      <w:r w:rsidR="00D85042">
        <w:rPr>
          <w:rFonts w:ascii="BMW Group Light" w:eastAsia="BMW Group Light" w:hAnsi="BMW Group Light" w:cs="BMW Group Light"/>
          <w:lang w:val="it-IT"/>
        </w:rPr>
        <w:t xml:space="preserve"> – </w:t>
      </w:r>
      <w:r w:rsidR="00B85383">
        <w:rPr>
          <w:rFonts w:ascii="BMW Group Light" w:eastAsia="BMW Group Light" w:hAnsi="BMW Group Light" w:cs="BMW Group Light"/>
          <w:lang w:val="it-IT"/>
        </w:rPr>
        <w:t xml:space="preserve">di serie </w:t>
      </w:r>
      <w:r w:rsidR="00371095" w:rsidRPr="00371095">
        <w:rPr>
          <w:rFonts w:ascii="BMW Group Light" w:eastAsia="BMW Group Light" w:hAnsi="BMW Group Light" w:cs="BMW Group Light"/>
          <w:lang w:val="it-IT"/>
        </w:rPr>
        <w:t>sull</w:t>
      </w:r>
      <w:r w:rsidR="00D85042">
        <w:rPr>
          <w:rFonts w:ascii="BMW Group Light" w:eastAsia="BMW Group Light" w:hAnsi="BMW Group Light" w:cs="BMW Group Light"/>
          <w:lang w:val="it-IT"/>
        </w:rPr>
        <w:t>a BMW M5 “</w:t>
      </w:r>
      <w:proofErr w:type="spellStart"/>
      <w:r w:rsidR="00D85042">
        <w:rPr>
          <w:rFonts w:ascii="BMW Group Light" w:eastAsia="BMW Group Light" w:hAnsi="BMW Group Light" w:cs="BMW Group Light"/>
          <w:lang w:val="it-IT"/>
        </w:rPr>
        <w:t>Competition</w:t>
      </w:r>
      <w:proofErr w:type="spellEnd"/>
      <w:r w:rsidR="00D85042">
        <w:rPr>
          <w:rFonts w:ascii="BMW Group Light" w:eastAsia="BMW Group Light" w:hAnsi="BMW Group Light" w:cs="BMW Group Light"/>
          <w:lang w:val="it-IT"/>
        </w:rPr>
        <w:t xml:space="preserve"> Edition” – 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che valorizza ulteriormente e in maniera </w:t>
      </w:r>
      <w:r w:rsidR="00B762FD">
        <w:rPr>
          <w:rFonts w:ascii="BMW Group Light" w:eastAsia="BMW Group Light" w:hAnsi="BMW Group Light" w:cs="BMW Group Light"/>
          <w:lang w:val="it-IT"/>
        </w:rPr>
        <w:t>sostanziale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le caratteristiche </w:t>
      </w:r>
      <w:r w:rsidR="00B762FD">
        <w:rPr>
          <w:rFonts w:ascii="BMW Group Light" w:eastAsia="BMW Group Light" w:hAnsi="BMW Group Light" w:cs="BMW Group Light"/>
          <w:lang w:val="it-IT"/>
        </w:rPr>
        <w:t>dinamiche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della vettura. Il Competition </w:t>
      </w:r>
      <w:r w:rsidR="00B85383">
        <w:rPr>
          <w:rFonts w:ascii="BMW Group Light" w:eastAsia="BMW Group Light" w:hAnsi="BMW Group Light" w:cs="BMW Group Light"/>
          <w:lang w:val="it-IT"/>
        </w:rPr>
        <w:t xml:space="preserve">Package </w:t>
      </w:r>
      <w:r w:rsidR="00371095" w:rsidRPr="00371095">
        <w:rPr>
          <w:rFonts w:ascii="BMW Group Light" w:eastAsia="BMW Group Light" w:hAnsi="BMW Group Light" w:cs="BMW Group Light"/>
          <w:lang w:val="it-IT"/>
        </w:rPr>
        <w:t>comprende, tra l’altro, un abbassamento dell</w:t>
      </w:r>
      <w:r w:rsidR="00C7345A">
        <w:rPr>
          <w:rFonts w:ascii="BMW Group Light" w:eastAsia="BMW Group Light" w:hAnsi="BMW Group Light" w:cs="BMW Group Light"/>
          <w:lang w:val="it-IT"/>
        </w:rPr>
        <w:t>’altezza del veicolo di 10 mm e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un setup più rigido dei sistemi di molle e </w:t>
      </w:r>
      <w:r w:rsidR="00445A99">
        <w:rPr>
          <w:rFonts w:ascii="BMW Group Light" w:eastAsia="BMW Group Light" w:hAnsi="BMW Group Light" w:cs="BMW Group Light"/>
          <w:lang w:val="it-IT"/>
        </w:rPr>
        <w:t>ammortizzatori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, nonché </w:t>
      </w:r>
      <w:r w:rsidR="00D85042">
        <w:rPr>
          <w:rFonts w:ascii="BMW Group Light" w:eastAsia="BMW Group Light" w:hAnsi="BMW Group Light" w:cs="BMW Group Light"/>
          <w:lang w:val="it-IT"/>
        </w:rPr>
        <w:t xml:space="preserve">degli stabilizzatori. Insieme alla 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messa a punto </w:t>
      </w:r>
      <w:r w:rsidR="00D85042">
        <w:rPr>
          <w:rFonts w:ascii="BMW Group Light" w:eastAsia="BMW Group Light" w:hAnsi="BMW Group Light" w:cs="BMW Group Light"/>
          <w:lang w:val="it-IT"/>
        </w:rPr>
        <w:t>dedicata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, la regolazione specifica di controllo per il differenziale Active M montato di serie su tutti modelli BMW M5 assicura una trazione ulteriormente ottimizzata. Inoltre, </w:t>
      </w:r>
      <w:r w:rsidR="00D85042">
        <w:rPr>
          <w:rFonts w:ascii="BMW Group Light" w:eastAsia="BMW Group Light" w:hAnsi="BMW Group Light" w:cs="BMW Group Light"/>
          <w:lang w:val="it-IT"/>
        </w:rPr>
        <w:t>lo sterzo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con funzione specifica </w:t>
      </w:r>
      <w:r w:rsidR="00123CA7" w:rsidRPr="00371095">
        <w:rPr>
          <w:rFonts w:ascii="BMW Group Light" w:eastAsia="BMW Group Light" w:hAnsi="BMW Group Light" w:cs="BMW Group Light"/>
          <w:lang w:val="it-IT"/>
        </w:rPr>
        <w:t xml:space="preserve">M 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Servotronic è dotato di una mappatura di controllo più diretta, offrendo così al guidatore una risposta più precisa valorizzando ulteriormente l’agilità della vettura in curva. Inoltre, </w:t>
      </w:r>
      <w:r w:rsidR="00123CA7">
        <w:rPr>
          <w:rFonts w:ascii="BMW Group Light" w:eastAsia="BMW Group Light" w:hAnsi="BMW Group Light" w:cs="BMW Group Light"/>
          <w:lang w:val="it-IT"/>
        </w:rPr>
        <w:t>l’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M Dynamic Mode del sistema </w:t>
      </w:r>
      <w:r w:rsidR="00D85042">
        <w:rPr>
          <w:rFonts w:ascii="BMW Group Light" w:eastAsia="BMW Group Light" w:hAnsi="BMW Group Light" w:cs="BMW Group Light"/>
          <w:lang w:val="it-IT"/>
        </w:rPr>
        <w:t xml:space="preserve">di </w:t>
      </w:r>
      <w:r w:rsidR="00D85042" w:rsidRPr="00371095">
        <w:rPr>
          <w:rFonts w:ascii="BMW Group Light" w:eastAsia="BMW Group Light" w:hAnsi="BMW Group Light" w:cs="BMW Group Light"/>
          <w:lang w:val="it-IT"/>
        </w:rPr>
        <w:t>controllo della stabilità</w:t>
      </w:r>
      <w:r w:rsidR="00D85042" w:rsidRPr="00371095">
        <w:rPr>
          <w:rFonts w:ascii="BMW Group Light" w:eastAsia="BMW Group Light" w:hAnsi="BMW Group Light" w:cs="BMW Group Light"/>
          <w:lang w:val="it-IT"/>
        </w:rPr>
        <w:t xml:space="preserve"> </w:t>
      </w:r>
      <w:r w:rsidR="00D85042">
        <w:rPr>
          <w:rFonts w:ascii="BMW Group Light" w:eastAsia="BMW Group Light" w:hAnsi="BMW Group Light" w:cs="BMW Group Light"/>
          <w:lang w:val="it-IT"/>
        </w:rPr>
        <w:t>DSC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è stato ulteriormente </w:t>
      </w:r>
      <w:r w:rsidR="00162206">
        <w:rPr>
          <w:rFonts w:ascii="BMW Group Light" w:eastAsia="BMW Group Light" w:hAnsi="BMW Group Light" w:cs="BMW Group Light"/>
          <w:lang w:val="it-IT"/>
        </w:rPr>
        <w:t>adeguato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alle caratteristiche </w:t>
      </w:r>
      <w:r w:rsidR="00162206">
        <w:rPr>
          <w:rFonts w:ascii="BMW Group Light" w:eastAsia="BMW Group Light" w:hAnsi="BMW Group Light" w:cs="BMW Group Light"/>
          <w:lang w:val="it-IT"/>
        </w:rPr>
        <w:t>per un</w:t>
      </w:r>
      <w:r w:rsidR="007602FD">
        <w:rPr>
          <w:rFonts w:ascii="BMW Group Light" w:eastAsia="BMW Group Light" w:hAnsi="BMW Group Light" w:cs="BMW Group Light"/>
          <w:lang w:val="it-IT"/>
        </w:rPr>
        <w:t xml:space="preserve"> handling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sportiv</w:t>
      </w:r>
      <w:r w:rsidR="007602FD">
        <w:rPr>
          <w:rFonts w:ascii="BMW Group Light" w:eastAsia="BMW Group Light" w:hAnsi="BMW Group Light" w:cs="BMW Group Light"/>
          <w:lang w:val="it-IT"/>
        </w:rPr>
        <w:t>o</w:t>
      </w:r>
      <w:r w:rsidR="00371095" w:rsidRPr="00371095">
        <w:rPr>
          <w:rFonts w:ascii="BMW Group Light" w:eastAsia="BMW Group Light" w:hAnsi="BMW Group Light" w:cs="BMW Group Light"/>
          <w:lang w:val="it-IT"/>
        </w:rPr>
        <w:t>. Di conseguenza, la BMW M5 “</w:t>
      </w:r>
      <w:proofErr w:type="spellStart"/>
      <w:r w:rsidR="00371095" w:rsidRPr="00371095">
        <w:rPr>
          <w:rFonts w:ascii="BMW Group Light" w:eastAsia="BMW Group Light" w:hAnsi="BMW Group Light" w:cs="BMW Group Light"/>
          <w:lang w:val="it-IT"/>
        </w:rPr>
        <w:t>Competition</w:t>
      </w:r>
      <w:proofErr w:type="spellEnd"/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Edition” garantisce </w:t>
      </w:r>
      <w:r w:rsidR="00CC30E2">
        <w:rPr>
          <w:rFonts w:ascii="BMW Group Light" w:eastAsia="BMW Group Light" w:hAnsi="BMW Group Light" w:cs="BMW Group Light"/>
          <w:lang w:val="it-IT"/>
        </w:rPr>
        <w:t>il massimo livello della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</w:t>
      </w:r>
      <w:r w:rsidR="00CC30E2">
        <w:rPr>
          <w:rFonts w:ascii="BMW Group Light" w:eastAsia="BMW Group Light" w:hAnsi="BMW Group Light" w:cs="BMW Group Light"/>
          <w:lang w:val="it-IT"/>
        </w:rPr>
        <w:t>dinamica di guida tipica</w:t>
      </w:r>
      <w:r w:rsidR="00D85042">
        <w:rPr>
          <w:rFonts w:ascii="BMW Group Light" w:eastAsia="BMW Group Light" w:hAnsi="BMW Group Light" w:cs="BMW Group Light"/>
          <w:lang w:val="it-IT"/>
        </w:rPr>
        <w:t xml:space="preserve"> delle vetture </w:t>
      </w:r>
      <w:r w:rsidR="00CC30E2">
        <w:rPr>
          <w:rFonts w:ascii="BMW Group Light" w:eastAsia="BMW Group Light" w:hAnsi="BMW Group Light" w:cs="BMW Group Light"/>
          <w:lang w:val="it-IT"/>
        </w:rPr>
        <w:t>M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, sia </w:t>
      </w:r>
      <w:r w:rsidR="00992C9E">
        <w:rPr>
          <w:rFonts w:ascii="BMW Group Light" w:eastAsia="BMW Group Light" w:hAnsi="BMW Group Light" w:cs="BMW Group Light"/>
          <w:lang w:val="it-IT"/>
        </w:rPr>
        <w:t>nell’uso</w:t>
      </w:r>
      <w:r w:rsidR="00371095" w:rsidRPr="00371095">
        <w:rPr>
          <w:rFonts w:ascii="BMW Group Light" w:eastAsia="BMW Group Light" w:hAnsi="BMW Group Light" w:cs="BMW Group Light"/>
          <w:lang w:val="it-IT"/>
        </w:rPr>
        <w:t xml:space="preserve"> quotidiano sia in pista, specialmente quando </w:t>
      </w:r>
      <w:r w:rsidR="00123CA7">
        <w:rPr>
          <w:rFonts w:ascii="BMW Group Light" w:eastAsia="BMW Group Light" w:hAnsi="BMW Group Light" w:cs="BMW Group Light"/>
          <w:lang w:val="it-IT"/>
        </w:rPr>
        <w:t xml:space="preserve">è </w:t>
      </w:r>
      <w:r w:rsidR="00D85042">
        <w:rPr>
          <w:rFonts w:ascii="BMW Group Light" w:eastAsia="BMW Group Light" w:hAnsi="BMW Group Light" w:cs="BMW Group Light"/>
          <w:lang w:val="it-IT"/>
        </w:rPr>
        <w:t>dotata de</w:t>
      </w:r>
      <w:r w:rsidR="00371095" w:rsidRPr="00371095">
        <w:rPr>
          <w:rFonts w:ascii="BMW Group Light" w:eastAsia="BMW Group Light" w:hAnsi="BMW Group Light" w:cs="BMW Group Light"/>
          <w:lang w:val="it-IT"/>
        </w:rPr>
        <w:t>ll’opzionale sistema frenante con dischi carbo-ceramici.</w:t>
      </w:r>
      <w:r w:rsidR="00BD3284">
        <w:rPr>
          <w:rFonts w:ascii="BMW Group Light" w:eastAsia="BMW Group Light" w:hAnsi="BMW Group Light" w:cs="BMW Group Light"/>
          <w:lang w:val="it-IT"/>
        </w:rPr>
        <w:br/>
      </w:r>
    </w:p>
    <w:p w14:paraId="6FB913B9" w14:textId="4607475E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BD3284">
        <w:rPr>
          <w:rFonts w:ascii="BMW Group Bold" w:hAnsi="BMW Group Bold" w:cs="BMW Group Light"/>
          <w:bCs/>
          <w:bdr w:val="nil"/>
          <w:lang w:val="it-IT" w:eastAsia="de-DE"/>
        </w:rPr>
        <w:t>Aspetto esclusivo sportivo e dinamico</w:t>
      </w:r>
    </w:p>
    <w:p w14:paraId="2A36A428" w14:textId="2A14AC0D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371095">
        <w:rPr>
          <w:rFonts w:ascii="BMW Group Light" w:eastAsia="BMW Group Light" w:hAnsi="BMW Group Light" w:cs="BMW Group Light"/>
          <w:lang w:val="it-IT"/>
        </w:rPr>
        <w:t xml:space="preserve">La BMW M5 “Competition Edition” </w:t>
      </w:r>
      <w:r w:rsidR="00D85042">
        <w:rPr>
          <w:rFonts w:ascii="BMW Group Light" w:eastAsia="BMW Group Light" w:hAnsi="BMW Group Light" w:cs="BMW Group Light"/>
          <w:lang w:val="it-IT"/>
        </w:rPr>
        <w:t>mostra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il suo potenziale anche </w:t>
      </w:r>
      <w:r w:rsidR="00D85042">
        <w:rPr>
          <w:rFonts w:ascii="BMW Group Light" w:eastAsia="BMW Group Light" w:hAnsi="BMW Group Light" w:cs="BMW Group Light"/>
          <w:lang w:val="it-IT"/>
        </w:rPr>
        <w:t>quando è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ferma. Gli esclusivi colori della carrozzeria – 100 veic</w:t>
      </w:r>
      <w:r w:rsidR="009E00E5">
        <w:rPr>
          <w:rFonts w:ascii="BMW Group Light" w:eastAsia="BMW Group Light" w:hAnsi="BMW Group Light" w:cs="BMW Group Light"/>
          <w:lang w:val="it-IT"/>
        </w:rPr>
        <w:t xml:space="preserve">oli in Carbon Black metallic e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100 in Mineral White metallic – enfatizzano fortemente le linee sportive ed eleganti della BMW M5. Inoltre, </w:t>
      </w:r>
      <w:r w:rsidR="00D85042">
        <w:rPr>
          <w:rFonts w:ascii="BMW Group Light" w:eastAsia="BMW Group Light" w:hAnsi="BMW Group Light" w:cs="BMW Group Light"/>
          <w:lang w:val="it-IT"/>
        </w:rPr>
        <w:t>i cerchi in lega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da 20” con doppi raggi M, in una finitura Jet Black e con pneumatici misti (265/35 ZR20 davanti </w:t>
      </w:r>
      <w:r w:rsidR="009E00E5">
        <w:rPr>
          <w:rFonts w:ascii="BMW Group Light" w:eastAsia="BMW Group Light" w:hAnsi="BMW Group Light" w:cs="BMW Group Light"/>
          <w:lang w:val="it-IT"/>
        </w:rPr>
        <w:t>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295/30 ZR20 dietro) sottolineano le</w:t>
      </w:r>
      <w:r w:rsidR="00992C9E">
        <w:rPr>
          <w:rFonts w:ascii="BMW Group Light" w:eastAsia="BMW Group Light" w:hAnsi="BMW Group Light" w:cs="BMW Group Light"/>
          <w:lang w:val="it-IT"/>
        </w:rPr>
        <w:t xml:space="preserve"> eccezionali caratteristiche dinamiche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della vettura. </w:t>
      </w:r>
      <w:r w:rsidR="00CC30E2">
        <w:rPr>
          <w:rFonts w:ascii="BMW Group Light" w:eastAsia="BMW Group Light" w:hAnsi="BMW Group Light" w:cs="BMW Group Light"/>
          <w:lang w:val="it-IT"/>
        </w:rPr>
        <w:t xml:space="preserve">Accessori BMW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M Performance in carbonio, come il diffusore </w:t>
      </w:r>
      <w:r w:rsidR="00CC30E2">
        <w:rPr>
          <w:rFonts w:ascii="BMW Group Light" w:eastAsia="BMW Group Light" w:hAnsi="BMW Group Light" w:cs="BMW Group Light"/>
          <w:lang w:val="it-IT"/>
        </w:rPr>
        <w:t>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lo spoiler </w:t>
      </w:r>
      <w:r w:rsidR="00CC30E2">
        <w:rPr>
          <w:rFonts w:ascii="BMW Group Light" w:eastAsia="BMW Group Light" w:hAnsi="BMW Group Light" w:cs="BMW Group Light"/>
          <w:lang w:val="it-IT"/>
        </w:rPr>
        <w:lastRenderedPageBreak/>
        <w:t>posteriore</w:t>
      </w:r>
      <w:r w:rsidR="00D82074">
        <w:rPr>
          <w:rFonts w:ascii="BMW Group Light" w:eastAsia="BMW Group Light" w:hAnsi="BMW Group Light" w:cs="BMW Group Light"/>
          <w:lang w:val="it-IT"/>
        </w:rPr>
        <w:t xml:space="preserve"> e i gusc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i degli specchietti esterni </w:t>
      </w:r>
      <w:r w:rsidR="00992C9E">
        <w:rPr>
          <w:rFonts w:ascii="BMW Group Light" w:eastAsia="BMW Group Light" w:hAnsi="BMW Group Light" w:cs="BMW Group Light"/>
          <w:lang w:val="it-IT"/>
        </w:rPr>
        <w:t>conferiscono ulteriore sportività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. Le griglie a </w:t>
      </w:r>
      <w:r w:rsidR="00992C9E">
        <w:rPr>
          <w:rFonts w:ascii="BMW Group Light" w:eastAsia="BMW Group Light" w:hAnsi="BMW Group Light" w:cs="BMW Group Light"/>
          <w:lang w:val="it-IT"/>
        </w:rPr>
        <w:t>doppio rene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in nero lucido e le branchie laterali con la scritta “M5 </w:t>
      </w:r>
      <w:proofErr w:type="spellStart"/>
      <w:r w:rsidRPr="00371095">
        <w:rPr>
          <w:rFonts w:ascii="BMW Group Light" w:eastAsia="BMW Group Light" w:hAnsi="BMW Group Light" w:cs="BMW Group Light"/>
          <w:lang w:val="it-IT"/>
        </w:rPr>
        <w:t>Competition</w:t>
      </w:r>
      <w:proofErr w:type="spellEnd"/>
      <w:r w:rsidRPr="00371095">
        <w:rPr>
          <w:rFonts w:ascii="BMW Group Light" w:eastAsia="BMW Group Light" w:hAnsi="BMW Group Light" w:cs="BMW Group Light"/>
          <w:lang w:val="it-IT"/>
        </w:rPr>
        <w:t xml:space="preserve">” </w:t>
      </w:r>
      <w:r w:rsidR="005B6163">
        <w:rPr>
          <w:rFonts w:ascii="BMW Group Light" w:eastAsia="BMW Group Light" w:hAnsi="BMW Group Light" w:cs="BMW Group Light"/>
          <w:lang w:val="it-IT"/>
        </w:rPr>
        <w:t>sono</w:t>
      </w:r>
      <w:r w:rsidR="00CC30E2">
        <w:rPr>
          <w:rFonts w:ascii="BMW Group Light" w:eastAsia="BMW Group Light" w:hAnsi="BMW Group Light" w:cs="BMW Group Light"/>
          <w:lang w:val="it-IT"/>
        </w:rPr>
        <w:t xml:space="preserve"> ulteriori</w:t>
      </w:r>
      <w:r w:rsidR="005B6163">
        <w:rPr>
          <w:rFonts w:ascii="BMW Group Light" w:eastAsia="BMW Group Light" w:hAnsi="BMW Group Light" w:cs="BMW Group Light"/>
          <w:lang w:val="it-IT"/>
        </w:rPr>
        <w:t xml:space="preserve"> finiture esclusive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della vettura.</w:t>
      </w:r>
      <w:r w:rsidR="00042437">
        <w:rPr>
          <w:rFonts w:ascii="BMW Group Light" w:eastAsia="BMW Group Light" w:hAnsi="BMW Group Light" w:cs="BMW Group Light"/>
          <w:lang w:val="it-IT"/>
        </w:rPr>
        <w:br/>
      </w:r>
    </w:p>
    <w:p w14:paraId="0D44676E" w14:textId="52F92EFD" w:rsidR="00371095" w:rsidRPr="00042437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Bold" w:hAnsi="BMW Group Bold" w:cs="BMW Group Light"/>
          <w:bCs/>
          <w:bdr w:val="nil"/>
          <w:lang w:val="it-IT" w:eastAsia="de-DE"/>
        </w:rPr>
      </w:pPr>
      <w:r w:rsidRPr="00042437">
        <w:rPr>
          <w:rFonts w:ascii="BMW Group Bold" w:hAnsi="BMW Group Bold" w:cs="BMW Group Light"/>
          <w:bCs/>
          <w:bdr w:val="nil"/>
          <w:lang w:val="it-IT" w:eastAsia="de-DE"/>
        </w:rPr>
        <w:t xml:space="preserve">Interni </w:t>
      </w:r>
      <w:r w:rsidR="00CC30E2">
        <w:rPr>
          <w:rFonts w:ascii="BMW Group Bold" w:hAnsi="BMW Group Bold" w:cs="BMW Group Light"/>
          <w:bCs/>
          <w:bdr w:val="nil"/>
          <w:lang w:val="it-IT" w:eastAsia="de-DE"/>
        </w:rPr>
        <w:t>sportivi</w:t>
      </w:r>
      <w:r w:rsidR="00CC30E2" w:rsidRPr="00042437">
        <w:rPr>
          <w:rFonts w:ascii="BMW Group Bold" w:hAnsi="BMW Group Bold" w:cs="BMW Group Light"/>
          <w:bCs/>
          <w:bdr w:val="nil"/>
          <w:lang w:val="it-IT" w:eastAsia="de-DE"/>
        </w:rPr>
        <w:t xml:space="preserve"> </w:t>
      </w:r>
      <w:r w:rsidRPr="00042437">
        <w:rPr>
          <w:rFonts w:ascii="BMW Group Bold" w:hAnsi="BMW Group Bold" w:cs="BMW Group Light"/>
          <w:bCs/>
          <w:bdr w:val="nil"/>
          <w:lang w:val="it-IT" w:eastAsia="de-DE"/>
        </w:rPr>
        <w:t>di al</w:t>
      </w:r>
      <w:r w:rsidR="00042437">
        <w:rPr>
          <w:rFonts w:ascii="BMW Group Bold" w:hAnsi="BMW Group Bold" w:cs="BMW Group Light"/>
          <w:bCs/>
          <w:bdr w:val="nil"/>
          <w:lang w:val="it-IT" w:eastAsia="de-DE"/>
        </w:rPr>
        <w:t xml:space="preserve">ta qualità </w:t>
      </w:r>
    </w:p>
    <w:p w14:paraId="144092B9" w14:textId="5C26CBC5" w:rsidR="00371095" w:rsidRP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371095">
        <w:rPr>
          <w:rFonts w:ascii="BMW Group Light" w:eastAsia="BMW Group Light" w:hAnsi="BMW Group Light" w:cs="BMW Group Light"/>
          <w:lang w:val="it-IT"/>
        </w:rPr>
        <w:t xml:space="preserve">Anche gli interni evidenziano l’esclusività della BMW M5 “Competition Edition”. Per esempio, </w:t>
      </w:r>
      <w:r w:rsidR="00F92F3F">
        <w:rPr>
          <w:rFonts w:ascii="BMW Group Light" w:eastAsia="BMW Group Light" w:hAnsi="BMW Group Light" w:cs="BMW Group Light"/>
          <w:lang w:val="it-IT"/>
        </w:rPr>
        <w:t>le modanature interne BMW M Performance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in carbon</w:t>
      </w:r>
      <w:r w:rsidR="00134080">
        <w:rPr>
          <w:rFonts w:ascii="BMW Group Light" w:eastAsia="BMW Group Light" w:hAnsi="BMW Group Light" w:cs="BMW Group Light"/>
          <w:lang w:val="it-IT"/>
        </w:rPr>
        <w:t>io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con il logo “M5 Competition 1/200” indicano le qualità </w:t>
      </w:r>
      <w:r w:rsidR="00134080">
        <w:rPr>
          <w:rFonts w:ascii="BMW Group Light" w:eastAsia="BMW Group Light" w:hAnsi="BMW Group Light" w:cs="BMW Group Light"/>
          <w:lang w:val="it-IT"/>
        </w:rPr>
        <w:t>high performance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del modello, nonché il fatto che la BMW M5 “Competition Edition” è soltanto una dei 200 esemplari costruiti in tutto il mondo. L’atmosfera </w:t>
      </w:r>
      <w:r w:rsidR="007B12E4" w:rsidRPr="00371095">
        <w:rPr>
          <w:rFonts w:ascii="BMW Group Light" w:eastAsia="BMW Group Light" w:hAnsi="BMW Group Light" w:cs="BMW Group Light"/>
          <w:lang w:val="it-IT"/>
        </w:rPr>
        <w:t xml:space="preserve">sofisticata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degli interni è caratterizzata fortemente dalle finiture in pelle Merino Black con cuciture </w:t>
      </w:r>
      <w:r w:rsidR="004C01A9">
        <w:rPr>
          <w:rFonts w:ascii="BMW Group Light" w:eastAsia="BMW Group Light" w:hAnsi="BMW Group Light" w:cs="BMW Group Light"/>
          <w:lang w:val="it-IT"/>
        </w:rPr>
        <w:t xml:space="preserve">a </w:t>
      </w:r>
      <w:r w:rsidRPr="00371095">
        <w:rPr>
          <w:rFonts w:ascii="BMW Group Light" w:eastAsia="BMW Group Light" w:hAnsi="BMW Group Light" w:cs="BMW Group Light"/>
          <w:lang w:val="it-IT"/>
        </w:rPr>
        <w:t>contrast</w:t>
      </w:r>
      <w:r w:rsidR="004C01A9">
        <w:rPr>
          <w:rFonts w:ascii="BMW Group Light" w:eastAsia="BMW Group Light" w:hAnsi="BMW Group Light" w:cs="BMW Group Light"/>
          <w:lang w:val="it-IT"/>
        </w:rPr>
        <w:t>o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in Opal White e tappetini color Anthracite con bordi in pelle Merino Opal White. All’interno</w:t>
      </w:r>
      <w:r w:rsidR="004C01A9">
        <w:rPr>
          <w:rFonts w:ascii="BMW Group Light" w:eastAsia="BMW Group Light" w:hAnsi="BMW Group Light" w:cs="BMW Group Light"/>
          <w:lang w:val="it-IT"/>
        </w:rPr>
        <w:t xml:space="preserve"> della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BMW M5 “Competition Edition”, sia il guidatore sia il pass</w:t>
      </w:r>
      <w:r w:rsidR="007128D0">
        <w:rPr>
          <w:rFonts w:ascii="BMW Group Light" w:eastAsia="BMW Group Light" w:hAnsi="BMW Group Light" w:cs="BMW Group Light"/>
          <w:lang w:val="it-IT"/>
        </w:rPr>
        <w:t>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ggero anteriore trovano posto in sedili multifunzionali M, le cui </w:t>
      </w:r>
      <w:r w:rsidR="004C01A9">
        <w:rPr>
          <w:rFonts w:ascii="BMW Group Light" w:eastAsia="BMW Group Light" w:hAnsi="BMW Group Light" w:cs="BMW Group Light"/>
          <w:lang w:val="it-IT"/>
        </w:rPr>
        <w:t>molteplici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opzioni di regolazione elettrica garantiscono un perfetto equilibrio tra il confort e </w:t>
      </w:r>
      <w:r w:rsidR="00F92F3F">
        <w:rPr>
          <w:rFonts w:ascii="BMW Group Light" w:eastAsia="BMW Group Light" w:hAnsi="BMW Group Light" w:cs="BMW Group Light"/>
          <w:lang w:val="it-IT"/>
        </w:rPr>
        <w:t>sostegno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laterale. Anche qui la scritta bianca “///M5” ricamata sui poggiatesta sottolinea l’esclusività della vettura.</w:t>
      </w:r>
      <w:r w:rsidR="00042437">
        <w:rPr>
          <w:rFonts w:ascii="BMW Group Light" w:eastAsia="BMW Group Light" w:hAnsi="BMW Group Light" w:cs="BMW Group Light"/>
          <w:lang w:val="it-IT"/>
        </w:rPr>
        <w:br/>
      </w:r>
    </w:p>
    <w:p w14:paraId="73E98493" w14:textId="77777777" w:rsidR="00CC30E2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371095">
        <w:rPr>
          <w:rFonts w:ascii="BMW Group Light" w:eastAsia="BMW Group Light" w:hAnsi="BMW Group Light" w:cs="BMW Group Light"/>
          <w:lang w:val="it-IT"/>
        </w:rPr>
        <w:t xml:space="preserve">Ulteriori </w:t>
      </w:r>
      <w:r w:rsidR="00CC30E2">
        <w:rPr>
          <w:rFonts w:ascii="BMW Group Light" w:eastAsia="BMW Group Light" w:hAnsi="BMW Group Light" w:cs="BMW Group Light"/>
          <w:lang w:val="it-IT"/>
        </w:rPr>
        <w:t>equipaggiamenti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completano l’aspetto eccezionale di questa berlina dalle prestazioni</w:t>
      </w:r>
      <w:r w:rsidR="007B12E4">
        <w:rPr>
          <w:rFonts w:ascii="BMW Group Light" w:eastAsia="BMW Group Light" w:hAnsi="BMW Group Light" w:cs="BMW Group Light"/>
          <w:lang w:val="it-IT"/>
        </w:rPr>
        <w:t xml:space="preserve"> high performance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: il sistema audio da 1.200 </w:t>
      </w:r>
      <w:r w:rsidR="00F92F3F">
        <w:rPr>
          <w:rFonts w:ascii="BMW Group Light" w:eastAsia="BMW Group Light" w:hAnsi="BMW Group Light" w:cs="BMW Group Light"/>
          <w:lang w:val="it-IT"/>
        </w:rPr>
        <w:t xml:space="preserve">Watt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Bang &amp; </w:t>
      </w:r>
      <w:proofErr w:type="spellStart"/>
      <w:r w:rsidRPr="00371095">
        <w:rPr>
          <w:rFonts w:ascii="BMW Group Light" w:eastAsia="BMW Group Light" w:hAnsi="BMW Group Light" w:cs="BMW Group Light"/>
          <w:lang w:val="it-IT"/>
        </w:rPr>
        <w:t>Olufsen</w:t>
      </w:r>
      <w:proofErr w:type="spellEnd"/>
      <w:r w:rsidRPr="00371095">
        <w:rPr>
          <w:rFonts w:ascii="BMW Group Light" w:eastAsia="BMW Group Light" w:hAnsi="BMW Group Light" w:cs="BMW Group Light"/>
          <w:lang w:val="it-IT"/>
        </w:rPr>
        <w:t xml:space="preserve"> High End Surround Sound System</w:t>
      </w:r>
      <w:r w:rsidR="004C750B">
        <w:rPr>
          <w:rFonts w:ascii="BMW Group Light" w:eastAsia="BMW Group Light" w:hAnsi="BMW Group Light" w:cs="BMW Group Light"/>
          <w:lang w:val="it-IT"/>
        </w:rPr>
        <w:t xml:space="preserve"> e la Radio DAB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; il BMW Head-Up Display, il Comfort Access, l’avvertimento di superamento di corsia (Lane Departure Warning), </w:t>
      </w:r>
      <w:r w:rsidR="00F92F3F">
        <w:rPr>
          <w:rFonts w:ascii="BMW Group Light" w:eastAsia="BMW Group Light" w:hAnsi="BMW Group Light" w:cs="BMW Group Light"/>
          <w:lang w:val="it-IT"/>
        </w:rPr>
        <w:t>il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BMW Driving Assistant, </w:t>
      </w:r>
      <w:r w:rsidR="00F92F3F">
        <w:rPr>
          <w:rFonts w:ascii="BMW Group Light" w:eastAsia="BMW Group Light" w:hAnsi="BMW Group Light" w:cs="BMW Group Light"/>
          <w:lang w:val="it-IT"/>
        </w:rPr>
        <w:t xml:space="preserve">i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sedili riscaldati anteriori </w:t>
      </w:r>
      <w:r w:rsidR="00F92F3F">
        <w:rPr>
          <w:rFonts w:ascii="BMW Group Light" w:eastAsia="BMW Group Light" w:hAnsi="BMW Group Light" w:cs="BMW Group Light"/>
          <w:lang w:val="it-IT"/>
        </w:rPr>
        <w:t xml:space="preserve">e posteriori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o il sistema di carico </w:t>
      </w:r>
      <w:r w:rsidR="002F2ABB">
        <w:rPr>
          <w:rFonts w:ascii="BMW Group Light" w:eastAsia="BMW Group Light" w:hAnsi="BMW Group Light" w:cs="BMW Group Light"/>
          <w:lang w:val="it-IT"/>
        </w:rPr>
        <w:t xml:space="preserve">passante </w:t>
      </w:r>
      <w:r w:rsidR="00CC30E2">
        <w:rPr>
          <w:rFonts w:ascii="BMW Group Light" w:eastAsia="BMW Group Light" w:hAnsi="BMW Group Light" w:cs="BMW Group Light"/>
          <w:lang w:val="it-IT"/>
        </w:rPr>
        <w:t>del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lo schienale posteriore. </w:t>
      </w:r>
    </w:p>
    <w:p w14:paraId="0C4979AF" w14:textId="0B9ADEC1" w:rsidR="00371095" w:rsidRDefault="00371095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 w:rsidRPr="00371095">
        <w:rPr>
          <w:rFonts w:ascii="BMW Group Light" w:eastAsia="BMW Group Light" w:hAnsi="BMW Group Light" w:cs="BMW Group Light"/>
          <w:lang w:val="it-IT"/>
        </w:rPr>
        <w:t>La BMW M5 “</w:t>
      </w:r>
      <w:proofErr w:type="spellStart"/>
      <w:r w:rsidRPr="00371095">
        <w:rPr>
          <w:rFonts w:ascii="BMW Group Light" w:eastAsia="BMW Group Light" w:hAnsi="BMW Group Light" w:cs="BMW Group Light"/>
          <w:lang w:val="it-IT"/>
        </w:rPr>
        <w:t>Competition</w:t>
      </w:r>
      <w:proofErr w:type="spellEnd"/>
      <w:r w:rsidRPr="00371095">
        <w:rPr>
          <w:rFonts w:ascii="BMW Group Light" w:eastAsia="BMW Group Light" w:hAnsi="BMW Group Light" w:cs="BMW Group Light"/>
          <w:lang w:val="it-IT"/>
        </w:rPr>
        <w:t xml:space="preserve"> Edition” è disponibile </w:t>
      </w:r>
      <w:r w:rsidR="00CC30E2">
        <w:rPr>
          <w:rFonts w:ascii="BMW Group Light" w:eastAsia="BMW Group Light" w:hAnsi="BMW Group Light" w:cs="BMW Group Light"/>
          <w:lang w:val="it-IT"/>
        </w:rPr>
        <w:t xml:space="preserve">in Italia 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a partire da </w:t>
      </w:r>
      <w:r w:rsidR="00F92F3F">
        <w:rPr>
          <w:rFonts w:ascii="BMW Group Light" w:eastAsia="BMW Group Light" w:hAnsi="BMW Group Light" w:cs="BMW Group Light"/>
          <w:lang w:val="it-IT"/>
        </w:rPr>
        <w:t>164.000</w:t>
      </w:r>
      <w:r w:rsidRPr="00371095">
        <w:rPr>
          <w:rFonts w:ascii="BMW Group Light" w:eastAsia="BMW Group Light" w:hAnsi="BMW Group Light" w:cs="BMW Group Light"/>
          <w:lang w:val="it-IT"/>
        </w:rPr>
        <w:t xml:space="preserve"> euro.</w:t>
      </w:r>
    </w:p>
    <w:p w14:paraId="2CCC9FC8" w14:textId="77777777" w:rsidR="00C9641B" w:rsidRDefault="00C9641B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411A8742" w14:textId="27AAFFE2" w:rsidR="00C9641B" w:rsidRPr="00C12EB4" w:rsidRDefault="00380D34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sz w:val="20"/>
          <w:szCs w:val="20"/>
          <w:lang w:val="it-IT"/>
        </w:rPr>
      </w:pPr>
      <w:r w:rsidRPr="005B6163">
        <w:rPr>
          <w:rFonts w:ascii="BMW Group Light" w:eastAsia="BMW Group Light" w:hAnsi="BMW Group Light" w:cs="BMW Group Light"/>
          <w:sz w:val="20"/>
          <w:szCs w:val="20"/>
          <w:lang w:val="it-IT"/>
        </w:rPr>
        <w:t>*</w:t>
      </w:r>
      <w:r w:rsidRPr="00C12EB4">
        <w:rPr>
          <w:rFonts w:ascii="BMW Group Light" w:eastAsia="BMW Group Light" w:hAnsi="BMW Group Light" w:cs="BMW Group Light"/>
          <w:sz w:val="20"/>
          <w:szCs w:val="20"/>
          <w:lang w:val="it-IT"/>
        </w:rPr>
        <w:t xml:space="preserve"> I valori sono basati sul ciclo UE e possono variare a seconda del formato degli pneumatici specificati.</w:t>
      </w:r>
    </w:p>
    <w:p w14:paraId="31C3D362" w14:textId="77777777" w:rsidR="00C9641B" w:rsidRDefault="00C9641B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bookmarkStart w:id="6" w:name="_GoBack"/>
      <w:bookmarkEnd w:id="6"/>
    </w:p>
    <w:p w14:paraId="1986D88F" w14:textId="77777777" w:rsidR="00C9641B" w:rsidRDefault="00C9641B" w:rsidP="00C9641B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52E9C45" w14:textId="77777777" w:rsidR="00C9641B" w:rsidRPr="00EB3DD7" w:rsidRDefault="00C9641B" w:rsidP="00C9641B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EB3DD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 w:rsidRPr="00EB3DD7">
        <w:rPr>
          <w:rFonts w:ascii="BMW Group Light" w:hAnsi="BMW Group Light" w:cs="BMW Group Light"/>
          <w:sz w:val="20"/>
          <w:szCs w:val="20"/>
          <w:lang w:val="it-IT"/>
        </w:rPr>
        <w:t>Alessandro Toffanin</w:t>
      </w:r>
      <w:r w:rsidRPr="00EB3DD7">
        <w:rPr>
          <w:rFonts w:ascii="BMW Group Light" w:hAnsi="BMW Group Light" w:cs="BMW Group Light"/>
          <w:sz w:val="20"/>
          <w:szCs w:val="20"/>
          <w:lang w:val="it-IT"/>
        </w:rPr>
        <w:br/>
        <w:t>BMW Group Italia</w:t>
      </w:r>
    </w:p>
    <w:p w14:paraId="482DF75B" w14:textId="77777777" w:rsidR="00C9641B" w:rsidRPr="00EB3DD7" w:rsidRDefault="00C9641B" w:rsidP="00C9641B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en-US"/>
        </w:rPr>
      </w:pPr>
      <w:r w:rsidRPr="00EB3DD7">
        <w:rPr>
          <w:rFonts w:ascii="BMW Group Light" w:hAnsi="BMW Group Light" w:cs="BMW Group Light"/>
          <w:sz w:val="20"/>
          <w:szCs w:val="20"/>
          <w:lang w:val="en-US"/>
        </w:rPr>
        <w:t>Product Communication</w:t>
      </w:r>
    </w:p>
    <w:p w14:paraId="2677344E" w14:textId="77777777" w:rsidR="00C9641B" w:rsidRPr="00EB3DD7" w:rsidRDefault="00C9641B" w:rsidP="00C9641B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en-US"/>
        </w:rPr>
      </w:pPr>
      <w:r w:rsidRPr="00EB3DD7">
        <w:rPr>
          <w:rFonts w:ascii="BMW Group Light" w:hAnsi="BMW Group Light" w:cs="BMW Group Light"/>
          <w:sz w:val="20"/>
          <w:szCs w:val="20"/>
          <w:lang w:val="en-US"/>
        </w:rPr>
        <w:t>E-mail: alessandro.toffanin@bmw.it</w:t>
      </w:r>
    </w:p>
    <w:p w14:paraId="461E4A6F" w14:textId="3A4E24E6" w:rsidR="00C9641B" w:rsidRPr="00EB3DD7" w:rsidRDefault="00C9641B" w:rsidP="00C9641B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en-US"/>
        </w:rPr>
      </w:pPr>
      <w:r>
        <w:rPr>
          <w:rFonts w:ascii="BMW Group Light" w:hAnsi="BMW Group Light" w:cs="BMW Group Light"/>
          <w:sz w:val="20"/>
          <w:szCs w:val="20"/>
          <w:lang w:val="en-US"/>
        </w:rPr>
        <w:br/>
      </w:r>
    </w:p>
    <w:p w14:paraId="131A63B6" w14:textId="77777777" w:rsidR="00C9641B" w:rsidRPr="00EB3DD7" w:rsidRDefault="00C9641B" w:rsidP="00C9641B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" w:hAnsi="BMW Group Light" w:cs="BMW Group Light"/>
          <w:sz w:val="20"/>
          <w:szCs w:val="20"/>
          <w:lang w:val="en-US"/>
        </w:rPr>
      </w:pPr>
    </w:p>
    <w:p w14:paraId="766FF95B" w14:textId="77777777" w:rsidR="00C9641B" w:rsidRPr="00EB3DD7" w:rsidRDefault="00C9641B" w:rsidP="00C9641B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</w:pPr>
      <w:r w:rsidRPr="00EB3DD7">
        <w:rPr>
          <w:rFonts w:ascii="BMW Group Bold" w:eastAsia="Arial Unicode MS" w:hAnsi="BMW Group Bold" w:cs="BMW Group Light"/>
          <w:bCs/>
          <w:color w:val="000000"/>
          <w:sz w:val="20"/>
          <w:szCs w:val="20"/>
          <w:bdr w:val="nil"/>
          <w:lang w:val="it-IT"/>
        </w:rPr>
        <w:t xml:space="preserve">Il BMW Group </w:t>
      </w:r>
    </w:p>
    <w:p w14:paraId="40BE19C2" w14:textId="62EA6F48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 xml:space="preserve"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 </w:t>
      </w:r>
      <w:r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</w:p>
    <w:p w14:paraId="57EF1180" w14:textId="086353BF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br/>
      </w:r>
    </w:p>
    <w:p w14:paraId="097F362B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04DBADA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</w:p>
    <w:p w14:paraId="710635FA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www.bmwgroup.com</w:t>
      </w:r>
    </w:p>
    <w:p w14:paraId="1651B088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Facebook: http://www.facebook.com/BMWGroup</w:t>
      </w:r>
    </w:p>
    <w:p w14:paraId="56EE1CDC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Twitter: http://twitter.com/BMWGroup</w:t>
      </w:r>
    </w:p>
    <w:p w14:paraId="07D5FA65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539"/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en-US"/>
        </w:rPr>
        <w:t>YouTube: http://www.youtube.com/BMWGroupview</w:t>
      </w:r>
    </w:p>
    <w:p w14:paraId="36F39955" w14:textId="77777777" w:rsidR="00C9641B" w:rsidRPr="00EB3DD7" w:rsidRDefault="00C9641B" w:rsidP="00C9641B">
      <w:pPr>
        <w:pStyle w:val="Intestazione"/>
        <w:tabs>
          <w:tab w:val="left" w:pos="7573"/>
          <w:tab w:val="left" w:pos="8364"/>
        </w:tabs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EB3DD7">
        <w:rPr>
          <w:rFonts w:ascii="BMW Group Light" w:eastAsia="Arial Unicode MS" w:hAnsi="BMW Group Light" w:cs="BMW Group Light"/>
          <w:color w:val="000000"/>
          <w:sz w:val="20"/>
          <w:szCs w:val="20"/>
          <w:u w:color="000000"/>
          <w:bdr w:val="nil"/>
          <w:lang w:val="it-IT"/>
        </w:rPr>
        <w:t>Google+:http://googleplus.bmwgroup.com</w:t>
      </w:r>
    </w:p>
    <w:p w14:paraId="4091195D" w14:textId="77777777" w:rsidR="00C9641B" w:rsidRDefault="00C9641B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5412C7EC" w14:textId="77777777" w:rsidR="00C9641B" w:rsidRDefault="00C9641B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</w:p>
    <w:p w14:paraId="6F8C8053" w14:textId="2025287F" w:rsidR="00C9641B" w:rsidRPr="00371095" w:rsidRDefault="00C9641B" w:rsidP="0037109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" w:eastAsia="BMW Group Light" w:hAnsi="BMW Group Light" w:cs="BMW Group Light"/>
          <w:lang w:val="it-IT"/>
        </w:rPr>
      </w:pPr>
      <w:r>
        <w:rPr>
          <w:rFonts w:ascii="BMW Group Light" w:eastAsia="BMW Group Light" w:hAnsi="BMW Group Light" w:cs="BMW Group Light"/>
          <w:noProof/>
          <w:lang w:val="it-IT"/>
        </w:rPr>
        <w:lastRenderedPageBreak/>
        <w:drawing>
          <wp:inline distT="0" distB="0" distL="0" distR="0" wp14:anchorId="05FA3093" wp14:editId="43333FD8">
            <wp:extent cx="5316220" cy="7134225"/>
            <wp:effectExtent l="0" t="0" r="0" b="3175"/>
            <wp:docPr id="7" name="Picture 1" descr="Macintosh HD:Users:edda:Desktop:Schermata 2016-07-19 alle 16.26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da:Desktop:Schermata 2016-07-19 alle 16.26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8F6B" w14:textId="5CFA2D69" w:rsidR="00843635" w:rsidRDefault="00221BEF" w:rsidP="00633A2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CC5DA4">
        <w:rPr>
          <w:rFonts w:ascii="BMW Group Light" w:eastAsia="BMW Group Light" w:hAnsi="BMW Group Light" w:cs="BMW Group Light"/>
          <w:lang w:val="it-IT"/>
        </w:rPr>
        <w:br/>
      </w:r>
    </w:p>
    <w:p w14:paraId="52BC5506" w14:textId="77777777" w:rsidR="00843635" w:rsidRDefault="00843635" w:rsidP="00633A27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05756C6" w14:textId="2699B4A3" w:rsidR="00843635" w:rsidRPr="00843635" w:rsidRDefault="00C9641B" w:rsidP="00843635">
      <w:pPr>
        <w:pStyle w:val="Corpo"/>
        <w:tabs>
          <w:tab w:val="left" w:pos="5664"/>
          <w:tab w:val="left" w:pos="6372"/>
          <w:tab w:val="left" w:pos="7080"/>
          <w:tab w:val="left" w:pos="7573"/>
          <w:tab w:val="left" w:pos="8364"/>
        </w:tabs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 Regular" w:eastAsia="BMW Group Light Regular" w:hAnsi="BMW Group Light Regular" w:cs="BMW Group Light Regular"/>
          <w:noProof/>
          <w:sz w:val="20"/>
          <w:szCs w:val="20"/>
          <w:lang w:val="it-IT"/>
        </w:rPr>
        <w:lastRenderedPageBreak/>
        <w:drawing>
          <wp:inline distT="0" distB="0" distL="0" distR="0" wp14:anchorId="337A1DA9" wp14:editId="470CE5BA">
            <wp:extent cx="5327015" cy="5497195"/>
            <wp:effectExtent l="0" t="0" r="6985" b="0"/>
            <wp:docPr id="8" name="Picture 2" descr="Macintosh HD:Users:edda:Desktop:Schermata 2016-07-19 alle 16.26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dda:Desktop:Schermata 2016-07-19 alle 16.26.4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F79" w:rsidRPr="00EB3DD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  <w:r>
        <w:rPr>
          <w:rFonts w:ascii="BMW Group Light Regular" w:eastAsia="BMW Group Light Regular" w:hAnsi="BMW Group Light Regular" w:cs="BMW Group Light Regular"/>
          <w:noProof/>
          <w:sz w:val="20"/>
          <w:szCs w:val="20"/>
          <w:lang w:val="it-IT"/>
        </w:rPr>
        <w:lastRenderedPageBreak/>
        <w:drawing>
          <wp:inline distT="0" distB="0" distL="0" distR="0" wp14:anchorId="5E805AC3" wp14:editId="7A9B4DB6">
            <wp:extent cx="5327015" cy="6868795"/>
            <wp:effectExtent l="0" t="0" r="6985" b="0"/>
            <wp:docPr id="9" name="Picture 3" descr="Macintosh HD:Users:edda:Desktop:Schermata 2016-07-19 alle 16.27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dda:Desktop:Schermata 2016-07-19 alle 16.27.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68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bookmarkEnd w:id="3"/>
      <w:bookmarkEnd w:id="4"/>
    </w:p>
    <w:sectPr w:rsidR="00843635" w:rsidRPr="00843635" w:rsidSect="00042437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410" w:right="1410" w:bottom="284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ED533" w14:textId="77777777" w:rsidR="00DD6312" w:rsidRDefault="00DD6312">
      <w:r>
        <w:separator/>
      </w:r>
    </w:p>
  </w:endnote>
  <w:endnote w:type="continuationSeparator" w:id="0">
    <w:p w14:paraId="00DF6F7B" w14:textId="77777777" w:rsidR="00DD6312" w:rsidRDefault="00DD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14D51" w14:textId="77777777" w:rsidR="00123CA7" w:rsidRDefault="00123CA7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6B006AD" w14:textId="77777777" w:rsidR="00123CA7" w:rsidRDefault="00123CA7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9F605" w14:textId="77777777" w:rsidR="00123CA7" w:rsidRDefault="00123CA7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B5A0" w14:textId="77777777" w:rsidR="00DD6312" w:rsidRDefault="00DD6312">
      <w:r>
        <w:separator/>
      </w:r>
    </w:p>
  </w:footnote>
  <w:footnote w:type="continuationSeparator" w:id="0">
    <w:p w14:paraId="350D7531" w14:textId="77777777" w:rsidR="00DD6312" w:rsidRDefault="00DD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9CC25" w14:textId="77777777" w:rsidR="00123CA7" w:rsidRPr="0074214B" w:rsidRDefault="00123CA7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0FCA2B18" wp14:editId="59E3E4AD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6C89A17" wp14:editId="28CC24A5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A6A1F0" wp14:editId="259F3F6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A504FA" w14:textId="77777777" w:rsidR="00123CA7" w:rsidRPr="00207B19" w:rsidRDefault="00123CA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0EA504FA" w14:textId="77777777" w:rsidR="00123CA7" w:rsidRPr="00207B19" w:rsidRDefault="00123CA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B253" w14:textId="77777777" w:rsidR="00123CA7" w:rsidRDefault="00123CA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6950AD6E" wp14:editId="571A52B1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E32233" wp14:editId="4FA3C67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5BD564" w14:textId="77777777" w:rsidR="00123CA7" w:rsidRPr="00207B19" w:rsidRDefault="00123CA7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415BD564" w14:textId="77777777" w:rsidR="00123CA7" w:rsidRPr="00207B19" w:rsidRDefault="00123CA7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59015EBA" wp14:editId="249BF8D0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ffanin Alessandro, AK-1-EU-IT-1">
    <w15:presenceInfo w15:providerId="AD" w15:userId="S-1-5-21-842925246-1454471165-725345543-96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3A81"/>
    <w:rsid w:val="00006B44"/>
    <w:rsid w:val="0001403F"/>
    <w:rsid w:val="000200CA"/>
    <w:rsid w:val="000211EF"/>
    <w:rsid w:val="00023A19"/>
    <w:rsid w:val="00023CA8"/>
    <w:rsid w:val="000245D6"/>
    <w:rsid w:val="000264C5"/>
    <w:rsid w:val="00040B6B"/>
    <w:rsid w:val="00042437"/>
    <w:rsid w:val="00042D85"/>
    <w:rsid w:val="000522F5"/>
    <w:rsid w:val="000555E9"/>
    <w:rsid w:val="000623B1"/>
    <w:rsid w:val="000745F2"/>
    <w:rsid w:val="00093DD9"/>
    <w:rsid w:val="00095A08"/>
    <w:rsid w:val="00096D44"/>
    <w:rsid w:val="000A0C87"/>
    <w:rsid w:val="000A0F16"/>
    <w:rsid w:val="000A1260"/>
    <w:rsid w:val="000A1687"/>
    <w:rsid w:val="000A64FF"/>
    <w:rsid w:val="000A6E9E"/>
    <w:rsid w:val="000B1CED"/>
    <w:rsid w:val="000C28BF"/>
    <w:rsid w:val="000C5CB5"/>
    <w:rsid w:val="000D5AEB"/>
    <w:rsid w:val="000D703D"/>
    <w:rsid w:val="000E3C12"/>
    <w:rsid w:val="000F2798"/>
    <w:rsid w:val="000F2C24"/>
    <w:rsid w:val="000F3450"/>
    <w:rsid w:val="000F3CE1"/>
    <w:rsid w:val="000F436F"/>
    <w:rsid w:val="00100B04"/>
    <w:rsid w:val="0010370F"/>
    <w:rsid w:val="00105693"/>
    <w:rsid w:val="00106409"/>
    <w:rsid w:val="00110C94"/>
    <w:rsid w:val="00111F0E"/>
    <w:rsid w:val="0011266A"/>
    <w:rsid w:val="001140B8"/>
    <w:rsid w:val="00121E03"/>
    <w:rsid w:val="00121E22"/>
    <w:rsid w:val="00123CA7"/>
    <w:rsid w:val="00124411"/>
    <w:rsid w:val="00124654"/>
    <w:rsid w:val="001276BC"/>
    <w:rsid w:val="00127DCF"/>
    <w:rsid w:val="00132C1B"/>
    <w:rsid w:val="00134080"/>
    <w:rsid w:val="001429B0"/>
    <w:rsid w:val="00145D10"/>
    <w:rsid w:val="001501C5"/>
    <w:rsid w:val="00156F88"/>
    <w:rsid w:val="00162206"/>
    <w:rsid w:val="00167C93"/>
    <w:rsid w:val="001731DF"/>
    <w:rsid w:val="0017708B"/>
    <w:rsid w:val="0018424D"/>
    <w:rsid w:val="00190D29"/>
    <w:rsid w:val="001919CE"/>
    <w:rsid w:val="00192FDB"/>
    <w:rsid w:val="001A3130"/>
    <w:rsid w:val="001A6D36"/>
    <w:rsid w:val="001A78E4"/>
    <w:rsid w:val="001A7DFF"/>
    <w:rsid w:val="001B16C4"/>
    <w:rsid w:val="001B2A3A"/>
    <w:rsid w:val="001B6E80"/>
    <w:rsid w:val="001C0783"/>
    <w:rsid w:val="001C15C1"/>
    <w:rsid w:val="001C2168"/>
    <w:rsid w:val="001C2BF1"/>
    <w:rsid w:val="001C3CEC"/>
    <w:rsid w:val="001C5F48"/>
    <w:rsid w:val="001C763F"/>
    <w:rsid w:val="001D001F"/>
    <w:rsid w:val="001D516C"/>
    <w:rsid w:val="001D555B"/>
    <w:rsid w:val="001D6831"/>
    <w:rsid w:val="001F0B68"/>
    <w:rsid w:val="001F35E7"/>
    <w:rsid w:val="001F7CCA"/>
    <w:rsid w:val="00203DE8"/>
    <w:rsid w:val="002065A7"/>
    <w:rsid w:val="00207947"/>
    <w:rsid w:val="002106C0"/>
    <w:rsid w:val="00210C43"/>
    <w:rsid w:val="00212F16"/>
    <w:rsid w:val="00214DEA"/>
    <w:rsid w:val="00221BEF"/>
    <w:rsid w:val="0022323B"/>
    <w:rsid w:val="00236F1F"/>
    <w:rsid w:val="00243146"/>
    <w:rsid w:val="002520DE"/>
    <w:rsid w:val="00253C24"/>
    <w:rsid w:val="00255BDF"/>
    <w:rsid w:val="00261831"/>
    <w:rsid w:val="002643D9"/>
    <w:rsid w:val="00265208"/>
    <w:rsid w:val="00277F18"/>
    <w:rsid w:val="002811BC"/>
    <w:rsid w:val="00283B63"/>
    <w:rsid w:val="00284D63"/>
    <w:rsid w:val="00286B59"/>
    <w:rsid w:val="00290B57"/>
    <w:rsid w:val="00294C28"/>
    <w:rsid w:val="00296A11"/>
    <w:rsid w:val="002975FD"/>
    <w:rsid w:val="002B0480"/>
    <w:rsid w:val="002B0D38"/>
    <w:rsid w:val="002B2163"/>
    <w:rsid w:val="002B45BF"/>
    <w:rsid w:val="002B531F"/>
    <w:rsid w:val="002D45F9"/>
    <w:rsid w:val="002E0027"/>
    <w:rsid w:val="002F26C7"/>
    <w:rsid w:val="002F2ABB"/>
    <w:rsid w:val="00303155"/>
    <w:rsid w:val="003109D9"/>
    <w:rsid w:val="00311AAA"/>
    <w:rsid w:val="00314066"/>
    <w:rsid w:val="00315876"/>
    <w:rsid w:val="00327A18"/>
    <w:rsid w:val="003307E3"/>
    <w:rsid w:val="003320F7"/>
    <w:rsid w:val="00332238"/>
    <w:rsid w:val="00335B8D"/>
    <w:rsid w:val="0033619C"/>
    <w:rsid w:val="003377BA"/>
    <w:rsid w:val="003434A5"/>
    <w:rsid w:val="00343946"/>
    <w:rsid w:val="003539CB"/>
    <w:rsid w:val="00362856"/>
    <w:rsid w:val="003664E3"/>
    <w:rsid w:val="00370A8C"/>
    <w:rsid w:val="00371095"/>
    <w:rsid w:val="003772EB"/>
    <w:rsid w:val="00380572"/>
    <w:rsid w:val="00380D34"/>
    <w:rsid w:val="00380EDF"/>
    <w:rsid w:val="0038174A"/>
    <w:rsid w:val="00386E75"/>
    <w:rsid w:val="00387A36"/>
    <w:rsid w:val="00391C9E"/>
    <w:rsid w:val="003922EF"/>
    <w:rsid w:val="00392EFB"/>
    <w:rsid w:val="003943B8"/>
    <w:rsid w:val="003A1E4E"/>
    <w:rsid w:val="003A32AE"/>
    <w:rsid w:val="003A3F34"/>
    <w:rsid w:val="003B37C5"/>
    <w:rsid w:val="003B52F2"/>
    <w:rsid w:val="003B6EE6"/>
    <w:rsid w:val="003B7EE3"/>
    <w:rsid w:val="003C07D9"/>
    <w:rsid w:val="003C0AC5"/>
    <w:rsid w:val="003C5BF5"/>
    <w:rsid w:val="003D09BB"/>
    <w:rsid w:val="003D0A0C"/>
    <w:rsid w:val="003D52A1"/>
    <w:rsid w:val="003E02FB"/>
    <w:rsid w:val="003E0BCA"/>
    <w:rsid w:val="003E3CBF"/>
    <w:rsid w:val="003F143C"/>
    <w:rsid w:val="00406208"/>
    <w:rsid w:val="00407E7A"/>
    <w:rsid w:val="00411BFB"/>
    <w:rsid w:val="004138C2"/>
    <w:rsid w:val="00416F6C"/>
    <w:rsid w:val="00421137"/>
    <w:rsid w:val="004212D5"/>
    <w:rsid w:val="004240B4"/>
    <w:rsid w:val="00431A35"/>
    <w:rsid w:val="00432B2A"/>
    <w:rsid w:val="004420E3"/>
    <w:rsid w:val="004447B9"/>
    <w:rsid w:val="00445699"/>
    <w:rsid w:val="00445A99"/>
    <w:rsid w:val="00451DCE"/>
    <w:rsid w:val="004520B4"/>
    <w:rsid w:val="004531C9"/>
    <w:rsid w:val="00454E39"/>
    <w:rsid w:val="00455BE1"/>
    <w:rsid w:val="004627F8"/>
    <w:rsid w:val="0046502A"/>
    <w:rsid w:val="0046783E"/>
    <w:rsid w:val="00474B83"/>
    <w:rsid w:val="004764ED"/>
    <w:rsid w:val="004772FD"/>
    <w:rsid w:val="004816CF"/>
    <w:rsid w:val="00481F3D"/>
    <w:rsid w:val="004852E5"/>
    <w:rsid w:val="00485DDD"/>
    <w:rsid w:val="004909CF"/>
    <w:rsid w:val="00492D44"/>
    <w:rsid w:val="00495CB0"/>
    <w:rsid w:val="004A0281"/>
    <w:rsid w:val="004A22E4"/>
    <w:rsid w:val="004A489E"/>
    <w:rsid w:val="004A56ED"/>
    <w:rsid w:val="004B1277"/>
    <w:rsid w:val="004B739B"/>
    <w:rsid w:val="004B7C9A"/>
    <w:rsid w:val="004C01A9"/>
    <w:rsid w:val="004C1BF3"/>
    <w:rsid w:val="004C43EC"/>
    <w:rsid w:val="004C647B"/>
    <w:rsid w:val="004C750B"/>
    <w:rsid w:val="004D0CE8"/>
    <w:rsid w:val="004E0628"/>
    <w:rsid w:val="004E2914"/>
    <w:rsid w:val="004E29C8"/>
    <w:rsid w:val="004E5975"/>
    <w:rsid w:val="004F3498"/>
    <w:rsid w:val="004F4858"/>
    <w:rsid w:val="004F4B0B"/>
    <w:rsid w:val="005042E7"/>
    <w:rsid w:val="00510453"/>
    <w:rsid w:val="005173C4"/>
    <w:rsid w:val="00533E07"/>
    <w:rsid w:val="00534490"/>
    <w:rsid w:val="005434F8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5B0"/>
    <w:rsid w:val="00577A4B"/>
    <w:rsid w:val="00584C01"/>
    <w:rsid w:val="00587A78"/>
    <w:rsid w:val="00587AF3"/>
    <w:rsid w:val="005909DC"/>
    <w:rsid w:val="00591C20"/>
    <w:rsid w:val="00594400"/>
    <w:rsid w:val="0059693C"/>
    <w:rsid w:val="005A0ADB"/>
    <w:rsid w:val="005A1213"/>
    <w:rsid w:val="005A1BA0"/>
    <w:rsid w:val="005A543E"/>
    <w:rsid w:val="005B08F9"/>
    <w:rsid w:val="005B6163"/>
    <w:rsid w:val="005C14DF"/>
    <w:rsid w:val="005C1A2A"/>
    <w:rsid w:val="005C6D48"/>
    <w:rsid w:val="005D0DE6"/>
    <w:rsid w:val="005D1F23"/>
    <w:rsid w:val="005D407F"/>
    <w:rsid w:val="005D724F"/>
    <w:rsid w:val="005F20AE"/>
    <w:rsid w:val="005F3DDF"/>
    <w:rsid w:val="005F5262"/>
    <w:rsid w:val="00600E73"/>
    <w:rsid w:val="00603A16"/>
    <w:rsid w:val="00603C9F"/>
    <w:rsid w:val="00606EC8"/>
    <w:rsid w:val="00611106"/>
    <w:rsid w:val="006148BF"/>
    <w:rsid w:val="00621345"/>
    <w:rsid w:val="006215F1"/>
    <w:rsid w:val="00626597"/>
    <w:rsid w:val="0063039C"/>
    <w:rsid w:val="0063203A"/>
    <w:rsid w:val="00633A27"/>
    <w:rsid w:val="00635C19"/>
    <w:rsid w:val="006374F3"/>
    <w:rsid w:val="0064694A"/>
    <w:rsid w:val="00646C63"/>
    <w:rsid w:val="00653690"/>
    <w:rsid w:val="00662B5B"/>
    <w:rsid w:val="00667655"/>
    <w:rsid w:val="00672CC1"/>
    <w:rsid w:val="00672FC4"/>
    <w:rsid w:val="00675D04"/>
    <w:rsid w:val="00676D28"/>
    <w:rsid w:val="00680EAB"/>
    <w:rsid w:val="00681548"/>
    <w:rsid w:val="006818AB"/>
    <w:rsid w:val="00682075"/>
    <w:rsid w:val="006926AB"/>
    <w:rsid w:val="006A22C0"/>
    <w:rsid w:val="006A2A54"/>
    <w:rsid w:val="006A693D"/>
    <w:rsid w:val="006B2524"/>
    <w:rsid w:val="006B266B"/>
    <w:rsid w:val="006B26A1"/>
    <w:rsid w:val="006B4297"/>
    <w:rsid w:val="006C0F4F"/>
    <w:rsid w:val="006C7AA7"/>
    <w:rsid w:val="006D4003"/>
    <w:rsid w:val="006E1861"/>
    <w:rsid w:val="006E4411"/>
    <w:rsid w:val="00700E8B"/>
    <w:rsid w:val="00703654"/>
    <w:rsid w:val="00703F0F"/>
    <w:rsid w:val="00704856"/>
    <w:rsid w:val="007128D0"/>
    <w:rsid w:val="00717123"/>
    <w:rsid w:val="0072239F"/>
    <w:rsid w:val="00726925"/>
    <w:rsid w:val="00727146"/>
    <w:rsid w:val="0073208A"/>
    <w:rsid w:val="00733A0B"/>
    <w:rsid w:val="00737962"/>
    <w:rsid w:val="00747E0C"/>
    <w:rsid w:val="0075297E"/>
    <w:rsid w:val="00753364"/>
    <w:rsid w:val="00755904"/>
    <w:rsid w:val="007602FD"/>
    <w:rsid w:val="00761965"/>
    <w:rsid w:val="00765F72"/>
    <w:rsid w:val="0077419A"/>
    <w:rsid w:val="007820F1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12E4"/>
    <w:rsid w:val="007B21FC"/>
    <w:rsid w:val="007B27F4"/>
    <w:rsid w:val="007B4A44"/>
    <w:rsid w:val="007B55BA"/>
    <w:rsid w:val="007C00B9"/>
    <w:rsid w:val="007C0E9E"/>
    <w:rsid w:val="007C1329"/>
    <w:rsid w:val="007C2013"/>
    <w:rsid w:val="007C22A6"/>
    <w:rsid w:val="007C563C"/>
    <w:rsid w:val="007D15DC"/>
    <w:rsid w:val="007D4564"/>
    <w:rsid w:val="007D5DEF"/>
    <w:rsid w:val="007D7617"/>
    <w:rsid w:val="007E0322"/>
    <w:rsid w:val="007E646A"/>
    <w:rsid w:val="007E74E6"/>
    <w:rsid w:val="007F2209"/>
    <w:rsid w:val="008000A6"/>
    <w:rsid w:val="00805B5C"/>
    <w:rsid w:val="008146E1"/>
    <w:rsid w:val="00817179"/>
    <w:rsid w:val="00821771"/>
    <w:rsid w:val="0082737C"/>
    <w:rsid w:val="00831780"/>
    <w:rsid w:val="00832617"/>
    <w:rsid w:val="00843635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87E1C"/>
    <w:rsid w:val="00890108"/>
    <w:rsid w:val="008A3B11"/>
    <w:rsid w:val="008A5BB3"/>
    <w:rsid w:val="008A6CA8"/>
    <w:rsid w:val="008A7000"/>
    <w:rsid w:val="008C387D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169A4"/>
    <w:rsid w:val="00917F5D"/>
    <w:rsid w:val="00927095"/>
    <w:rsid w:val="009273D0"/>
    <w:rsid w:val="00930B1E"/>
    <w:rsid w:val="009368A7"/>
    <w:rsid w:val="00937FD3"/>
    <w:rsid w:val="0094763F"/>
    <w:rsid w:val="00947C99"/>
    <w:rsid w:val="00951167"/>
    <w:rsid w:val="00952B30"/>
    <w:rsid w:val="00953C11"/>
    <w:rsid w:val="00956F12"/>
    <w:rsid w:val="0096023A"/>
    <w:rsid w:val="00960934"/>
    <w:rsid w:val="00964515"/>
    <w:rsid w:val="00966614"/>
    <w:rsid w:val="00973077"/>
    <w:rsid w:val="0097394F"/>
    <w:rsid w:val="00974421"/>
    <w:rsid w:val="00981031"/>
    <w:rsid w:val="0098259A"/>
    <w:rsid w:val="00984F70"/>
    <w:rsid w:val="00991085"/>
    <w:rsid w:val="00992C9E"/>
    <w:rsid w:val="00997BD7"/>
    <w:rsid w:val="009A1F79"/>
    <w:rsid w:val="009A2BEC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65D3"/>
    <w:rsid w:val="009D7343"/>
    <w:rsid w:val="009E00E5"/>
    <w:rsid w:val="009E14DB"/>
    <w:rsid w:val="009F0E89"/>
    <w:rsid w:val="009F14D5"/>
    <w:rsid w:val="009F21B8"/>
    <w:rsid w:val="009F453B"/>
    <w:rsid w:val="009F51FB"/>
    <w:rsid w:val="00A07791"/>
    <w:rsid w:val="00A16EF2"/>
    <w:rsid w:val="00A2099A"/>
    <w:rsid w:val="00A23B52"/>
    <w:rsid w:val="00A248B1"/>
    <w:rsid w:val="00A24FE5"/>
    <w:rsid w:val="00A261C1"/>
    <w:rsid w:val="00A27481"/>
    <w:rsid w:val="00A36BE3"/>
    <w:rsid w:val="00A413AC"/>
    <w:rsid w:val="00A46496"/>
    <w:rsid w:val="00A52A1D"/>
    <w:rsid w:val="00A54355"/>
    <w:rsid w:val="00A633D8"/>
    <w:rsid w:val="00A7243A"/>
    <w:rsid w:val="00A733F1"/>
    <w:rsid w:val="00A74489"/>
    <w:rsid w:val="00A808E1"/>
    <w:rsid w:val="00A817D7"/>
    <w:rsid w:val="00A87BA5"/>
    <w:rsid w:val="00A96A2C"/>
    <w:rsid w:val="00AA0CEE"/>
    <w:rsid w:val="00AA19BB"/>
    <w:rsid w:val="00AA63D3"/>
    <w:rsid w:val="00AA6577"/>
    <w:rsid w:val="00AA76DE"/>
    <w:rsid w:val="00AA7789"/>
    <w:rsid w:val="00AB79F5"/>
    <w:rsid w:val="00AC3286"/>
    <w:rsid w:val="00AC704E"/>
    <w:rsid w:val="00AD0470"/>
    <w:rsid w:val="00AD6E63"/>
    <w:rsid w:val="00AE78F0"/>
    <w:rsid w:val="00AF0915"/>
    <w:rsid w:val="00AF3538"/>
    <w:rsid w:val="00AF50E4"/>
    <w:rsid w:val="00B0008E"/>
    <w:rsid w:val="00B02DF1"/>
    <w:rsid w:val="00B04F87"/>
    <w:rsid w:val="00B11A49"/>
    <w:rsid w:val="00B21519"/>
    <w:rsid w:val="00B23F01"/>
    <w:rsid w:val="00B26CD2"/>
    <w:rsid w:val="00B36915"/>
    <w:rsid w:val="00B40319"/>
    <w:rsid w:val="00B40F46"/>
    <w:rsid w:val="00B43B6B"/>
    <w:rsid w:val="00B4623D"/>
    <w:rsid w:val="00B51A86"/>
    <w:rsid w:val="00B638E2"/>
    <w:rsid w:val="00B64743"/>
    <w:rsid w:val="00B64B7B"/>
    <w:rsid w:val="00B66DC3"/>
    <w:rsid w:val="00B70573"/>
    <w:rsid w:val="00B72D9A"/>
    <w:rsid w:val="00B73EC9"/>
    <w:rsid w:val="00B762FD"/>
    <w:rsid w:val="00B77AD9"/>
    <w:rsid w:val="00B820D5"/>
    <w:rsid w:val="00B85383"/>
    <w:rsid w:val="00B85571"/>
    <w:rsid w:val="00B8559F"/>
    <w:rsid w:val="00B858C9"/>
    <w:rsid w:val="00B92A07"/>
    <w:rsid w:val="00BA02A4"/>
    <w:rsid w:val="00BA04B0"/>
    <w:rsid w:val="00BA0509"/>
    <w:rsid w:val="00BA25F1"/>
    <w:rsid w:val="00BA6816"/>
    <w:rsid w:val="00BB5315"/>
    <w:rsid w:val="00BC02D8"/>
    <w:rsid w:val="00BC0952"/>
    <w:rsid w:val="00BC2595"/>
    <w:rsid w:val="00BC332E"/>
    <w:rsid w:val="00BC4DDB"/>
    <w:rsid w:val="00BC56DD"/>
    <w:rsid w:val="00BC5E85"/>
    <w:rsid w:val="00BD0CCE"/>
    <w:rsid w:val="00BD2265"/>
    <w:rsid w:val="00BD3284"/>
    <w:rsid w:val="00BD3FE0"/>
    <w:rsid w:val="00BD460C"/>
    <w:rsid w:val="00BE02D3"/>
    <w:rsid w:val="00BE0CCE"/>
    <w:rsid w:val="00BF237A"/>
    <w:rsid w:val="00C0111E"/>
    <w:rsid w:val="00C04240"/>
    <w:rsid w:val="00C055ED"/>
    <w:rsid w:val="00C118D8"/>
    <w:rsid w:val="00C12EB4"/>
    <w:rsid w:val="00C16DFC"/>
    <w:rsid w:val="00C1756F"/>
    <w:rsid w:val="00C20A09"/>
    <w:rsid w:val="00C236A8"/>
    <w:rsid w:val="00C23D9E"/>
    <w:rsid w:val="00C25AAB"/>
    <w:rsid w:val="00C34F1F"/>
    <w:rsid w:val="00C36569"/>
    <w:rsid w:val="00C4366D"/>
    <w:rsid w:val="00C51BBE"/>
    <w:rsid w:val="00C52118"/>
    <w:rsid w:val="00C5259D"/>
    <w:rsid w:val="00C629D0"/>
    <w:rsid w:val="00C64F2D"/>
    <w:rsid w:val="00C65558"/>
    <w:rsid w:val="00C7189F"/>
    <w:rsid w:val="00C7345A"/>
    <w:rsid w:val="00C82C5D"/>
    <w:rsid w:val="00C83197"/>
    <w:rsid w:val="00C84142"/>
    <w:rsid w:val="00C90498"/>
    <w:rsid w:val="00C9191B"/>
    <w:rsid w:val="00C91BCA"/>
    <w:rsid w:val="00C94111"/>
    <w:rsid w:val="00C958FA"/>
    <w:rsid w:val="00C9641B"/>
    <w:rsid w:val="00C974B7"/>
    <w:rsid w:val="00CA05BF"/>
    <w:rsid w:val="00CA3CB0"/>
    <w:rsid w:val="00CB14BB"/>
    <w:rsid w:val="00CC30E2"/>
    <w:rsid w:val="00CC5DA4"/>
    <w:rsid w:val="00CC6C27"/>
    <w:rsid w:val="00CE7FDE"/>
    <w:rsid w:val="00CF2F82"/>
    <w:rsid w:val="00D0171E"/>
    <w:rsid w:val="00D02AB3"/>
    <w:rsid w:val="00D06864"/>
    <w:rsid w:val="00D10274"/>
    <w:rsid w:val="00D12607"/>
    <w:rsid w:val="00D12A1A"/>
    <w:rsid w:val="00D13105"/>
    <w:rsid w:val="00D13C99"/>
    <w:rsid w:val="00D14E82"/>
    <w:rsid w:val="00D212BD"/>
    <w:rsid w:val="00D22558"/>
    <w:rsid w:val="00D22BB7"/>
    <w:rsid w:val="00D23118"/>
    <w:rsid w:val="00D232BE"/>
    <w:rsid w:val="00D24DFE"/>
    <w:rsid w:val="00D310A8"/>
    <w:rsid w:val="00D353ED"/>
    <w:rsid w:val="00D43576"/>
    <w:rsid w:val="00D50E42"/>
    <w:rsid w:val="00D57DE9"/>
    <w:rsid w:val="00D73333"/>
    <w:rsid w:val="00D736E7"/>
    <w:rsid w:val="00D74F71"/>
    <w:rsid w:val="00D77F17"/>
    <w:rsid w:val="00D82074"/>
    <w:rsid w:val="00D827A1"/>
    <w:rsid w:val="00D83559"/>
    <w:rsid w:val="00D85042"/>
    <w:rsid w:val="00D86A25"/>
    <w:rsid w:val="00D93DE8"/>
    <w:rsid w:val="00DA23A3"/>
    <w:rsid w:val="00DA6E4E"/>
    <w:rsid w:val="00DC675A"/>
    <w:rsid w:val="00DD3238"/>
    <w:rsid w:val="00DD3320"/>
    <w:rsid w:val="00DD6312"/>
    <w:rsid w:val="00DE66EC"/>
    <w:rsid w:val="00DF0444"/>
    <w:rsid w:val="00DF716C"/>
    <w:rsid w:val="00DF7A70"/>
    <w:rsid w:val="00E003FB"/>
    <w:rsid w:val="00E0671E"/>
    <w:rsid w:val="00E1733A"/>
    <w:rsid w:val="00E17540"/>
    <w:rsid w:val="00E179BD"/>
    <w:rsid w:val="00E20E3B"/>
    <w:rsid w:val="00E47C33"/>
    <w:rsid w:val="00E579A1"/>
    <w:rsid w:val="00E61F7C"/>
    <w:rsid w:val="00E632BB"/>
    <w:rsid w:val="00E70A16"/>
    <w:rsid w:val="00E7546D"/>
    <w:rsid w:val="00E80B34"/>
    <w:rsid w:val="00E81F5C"/>
    <w:rsid w:val="00E84D49"/>
    <w:rsid w:val="00E85D08"/>
    <w:rsid w:val="00E87D9E"/>
    <w:rsid w:val="00E932AE"/>
    <w:rsid w:val="00E96863"/>
    <w:rsid w:val="00EB3315"/>
    <w:rsid w:val="00EB3DD7"/>
    <w:rsid w:val="00EC3195"/>
    <w:rsid w:val="00EC369F"/>
    <w:rsid w:val="00EC4FD6"/>
    <w:rsid w:val="00EC642B"/>
    <w:rsid w:val="00ED25E1"/>
    <w:rsid w:val="00ED74C6"/>
    <w:rsid w:val="00EE35B5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369B6"/>
    <w:rsid w:val="00F37297"/>
    <w:rsid w:val="00F426F1"/>
    <w:rsid w:val="00F430C4"/>
    <w:rsid w:val="00F533A6"/>
    <w:rsid w:val="00F55BD1"/>
    <w:rsid w:val="00F62620"/>
    <w:rsid w:val="00F672BC"/>
    <w:rsid w:val="00F702FE"/>
    <w:rsid w:val="00F70741"/>
    <w:rsid w:val="00F722BE"/>
    <w:rsid w:val="00F821E1"/>
    <w:rsid w:val="00F82357"/>
    <w:rsid w:val="00F84E68"/>
    <w:rsid w:val="00F87BC5"/>
    <w:rsid w:val="00F92F3F"/>
    <w:rsid w:val="00FA098A"/>
    <w:rsid w:val="00FA700C"/>
    <w:rsid w:val="00FC07A3"/>
    <w:rsid w:val="00FC17E8"/>
    <w:rsid w:val="00FC1C7D"/>
    <w:rsid w:val="00FC4925"/>
    <w:rsid w:val="00FC5E6A"/>
    <w:rsid w:val="00FD23FA"/>
    <w:rsid w:val="00FE01BA"/>
    <w:rsid w:val="00FE0E6A"/>
    <w:rsid w:val="00FE1231"/>
    <w:rsid w:val="00FE2C8C"/>
    <w:rsid w:val="00FE5545"/>
    <w:rsid w:val="00FF524F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EF4E5"/>
  <w15:docId w15:val="{EB0AF9E8-5BCF-43C5-ACEC-F70C02E8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uiPriority w:val="99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table" w:styleId="Grigliatabella">
    <w:name w:val="Table Grid"/>
    <w:basedOn w:val="Tabellanormale"/>
    <w:rsid w:val="002B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C20A09"/>
  </w:style>
  <w:style w:type="character" w:styleId="Enfasigrassetto">
    <w:name w:val="Strong"/>
    <w:basedOn w:val="Carpredefinitoparagrafo"/>
    <w:uiPriority w:val="22"/>
    <w:qFormat/>
    <w:rsid w:val="00C20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E543-BC92-4ACD-9369-3497EDD8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6862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Toffanin Alessandro, AK-1-EU-IT-1</cp:lastModifiedBy>
  <cp:revision>2</cp:revision>
  <cp:lastPrinted>2016-07-19T14:37:00Z</cp:lastPrinted>
  <dcterms:created xsi:type="dcterms:W3CDTF">2016-07-20T13:01:00Z</dcterms:created>
  <dcterms:modified xsi:type="dcterms:W3CDTF">2016-07-20T13:01:00Z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