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BB280E" w14:textId="4F1A2348" w:rsidR="007E12E0" w:rsidRPr="008949AE" w:rsidRDefault="007E12E0" w:rsidP="00C86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15"/>
        </w:tabs>
        <w:ind w:left="28" w:right="-114"/>
        <w:outlineLvl w:val="0"/>
        <w:rPr>
          <w:rFonts w:ascii="MINI Serif" w:hAnsi="MINI Serif"/>
        </w:rPr>
      </w:pPr>
      <w:r w:rsidRPr="008949AE">
        <w:rPr>
          <w:rFonts w:ascii="MINI Serif" w:hAnsi="MINI Serif"/>
        </w:rPr>
        <w:t>Comunicato stampa N. M0</w:t>
      </w:r>
      <w:r w:rsidR="00065EF2">
        <w:rPr>
          <w:rFonts w:ascii="MINI Serif" w:hAnsi="MINI Serif"/>
        </w:rPr>
        <w:t>14</w:t>
      </w:r>
      <w:r w:rsidRPr="008949AE">
        <w:rPr>
          <w:rFonts w:ascii="MINI Serif" w:hAnsi="MINI Serif"/>
        </w:rPr>
        <w:t>/17</w:t>
      </w:r>
    </w:p>
    <w:p w14:paraId="6BFC4C2B" w14:textId="77777777" w:rsidR="007E12E0" w:rsidRPr="008949AE" w:rsidRDefault="007E12E0" w:rsidP="00C86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15"/>
        </w:tabs>
        <w:ind w:left="28" w:right="-114"/>
        <w:outlineLvl w:val="0"/>
        <w:rPr>
          <w:rFonts w:ascii="MINI Serif" w:hAnsi="MINI Serif"/>
        </w:rPr>
      </w:pPr>
    </w:p>
    <w:p w14:paraId="4902F878" w14:textId="73656EFE" w:rsidR="007E12E0" w:rsidRPr="008949AE" w:rsidRDefault="00065EF2" w:rsidP="00C86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15"/>
        </w:tabs>
        <w:ind w:left="28" w:right="-114"/>
        <w:outlineLvl w:val="0"/>
        <w:rPr>
          <w:rFonts w:ascii="MINI Serif" w:hAnsi="MINI Serif"/>
        </w:rPr>
      </w:pPr>
      <w:r>
        <w:rPr>
          <w:rFonts w:ascii="MINI Serif" w:hAnsi="MINI Serif"/>
        </w:rPr>
        <w:br/>
      </w:r>
      <w:r w:rsidR="007E12E0" w:rsidRPr="008949AE">
        <w:rPr>
          <w:rFonts w:ascii="MINI Serif" w:hAnsi="MINI Serif"/>
        </w:rPr>
        <w:t xml:space="preserve">San Donato Milanese, </w:t>
      </w:r>
      <w:r>
        <w:rPr>
          <w:rFonts w:ascii="MINI Serif" w:hAnsi="MINI Serif"/>
        </w:rPr>
        <w:t>5 maggio</w:t>
      </w:r>
      <w:r w:rsidR="007E12E0" w:rsidRPr="008949AE">
        <w:rPr>
          <w:rFonts w:ascii="MINI Serif" w:hAnsi="MINI Serif"/>
        </w:rPr>
        <w:t xml:space="preserve"> 2017</w:t>
      </w:r>
    </w:p>
    <w:p w14:paraId="1202EE56" w14:textId="77777777" w:rsidR="007E12E0" w:rsidRPr="008949AE" w:rsidRDefault="007E12E0" w:rsidP="00C86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15"/>
        </w:tabs>
        <w:ind w:left="28" w:right="-114"/>
        <w:outlineLvl w:val="0"/>
        <w:rPr>
          <w:rFonts w:ascii="MINI Serif" w:hAnsi="MINI Serif"/>
        </w:rPr>
      </w:pPr>
    </w:p>
    <w:p w14:paraId="5092488F" w14:textId="77777777" w:rsidR="00913EEB" w:rsidRPr="008949AE" w:rsidRDefault="00913EEB" w:rsidP="00C86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15"/>
        </w:tabs>
        <w:ind w:right="-114"/>
        <w:outlineLvl w:val="0"/>
        <w:rPr>
          <w:rFonts w:ascii="MINI Serif" w:hAnsi="MINI Serif"/>
        </w:rPr>
      </w:pPr>
    </w:p>
    <w:p w14:paraId="1F29E7C0" w14:textId="50A7A394" w:rsidR="007E12E0" w:rsidRPr="008949AE" w:rsidRDefault="00BA53DB" w:rsidP="00FC55EA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spacing w:line="240" w:lineRule="auto"/>
        <w:ind w:right="-539"/>
        <w:rPr>
          <w:rFonts w:ascii="MINI Serif" w:hAnsi="MINI Serif"/>
          <w:sz w:val="28"/>
          <w:szCs w:val="28"/>
        </w:rPr>
      </w:pPr>
      <w:bookmarkStart w:id="0" w:name="OLE_LINK5"/>
      <w:bookmarkStart w:id="1" w:name="OLE_LINK6"/>
      <w:bookmarkStart w:id="2" w:name="OLE_LINK11"/>
      <w:bookmarkStart w:id="3" w:name="OLE_LINK12"/>
      <w:bookmarkStart w:id="4" w:name="OLE_LINK13"/>
      <w:bookmarkStart w:id="5" w:name="OLE_LINK14"/>
      <w:bookmarkStart w:id="6" w:name="OLE_LINK15"/>
      <w:bookmarkStart w:id="7" w:name="OLE_LINK7"/>
      <w:bookmarkStart w:id="8" w:name="OLE_LINK8"/>
      <w:r w:rsidRPr="00BA53DB">
        <w:rPr>
          <w:rFonts w:ascii="MINI Serif" w:hAnsi="MINI Serif"/>
          <w:b/>
          <w:sz w:val="28"/>
          <w:szCs w:val="28"/>
        </w:rPr>
        <w:t xml:space="preserve">MINI </w:t>
      </w:r>
      <w:ins w:id="9" w:author="Rebaudo Chiara, UM-V1-IT-2" w:date="2017-05-02T12:42:00Z">
        <w:r w:rsidR="009E479D">
          <w:rPr>
            <w:rFonts w:ascii="MINI Serif" w:hAnsi="MINI Serif"/>
            <w:b/>
            <w:sz w:val="28"/>
            <w:szCs w:val="28"/>
          </w:rPr>
          <w:t>FASHION</w:t>
        </w:r>
      </w:ins>
      <w:del w:id="10" w:author="Rebaudo Chiara, UM-V1-IT-2" w:date="2017-05-02T12:42:00Z">
        <w:r w:rsidR="008A1AFE" w:rsidDel="009E479D">
          <w:rPr>
            <w:rFonts w:ascii="MINI Serif" w:hAnsi="MINI Serif"/>
            <w:b/>
            <w:sz w:val="28"/>
            <w:szCs w:val="28"/>
          </w:rPr>
          <w:delText>FASHION</w:delText>
        </w:r>
      </w:del>
      <w:r w:rsidR="008A1AFE">
        <w:rPr>
          <w:rFonts w:ascii="MINI Serif" w:hAnsi="MINI Serif"/>
          <w:b/>
          <w:sz w:val="28"/>
          <w:szCs w:val="28"/>
        </w:rPr>
        <w:t xml:space="preserve"> </w:t>
      </w:r>
      <w:r w:rsidRPr="00BA53DB">
        <w:rPr>
          <w:rFonts w:ascii="MINI Serif" w:hAnsi="MINI Serif"/>
          <w:b/>
          <w:sz w:val="28"/>
          <w:szCs w:val="28"/>
        </w:rPr>
        <w:t>– BEYOND NATIVE</w:t>
      </w:r>
      <w:ins w:id="11" w:author="Rebaudo Chiara, UM-V1-IT-2" w:date="2017-05-02T11:06:00Z">
        <w:r w:rsidR="008A1AFE">
          <w:rPr>
            <w:rFonts w:ascii="MINI Serif" w:hAnsi="MINI Serif"/>
            <w:b/>
            <w:sz w:val="28"/>
            <w:szCs w:val="28"/>
          </w:rPr>
          <w:t>.</w:t>
        </w:r>
      </w:ins>
      <w:r w:rsidR="00FC2B4E">
        <w:rPr>
          <w:rFonts w:ascii="MINI Serif" w:hAnsi="MINI Serif"/>
          <w:b/>
          <w:sz w:val="28"/>
          <w:szCs w:val="28"/>
        </w:rPr>
        <w:br/>
      </w:r>
      <w:r w:rsidRPr="00BA53DB">
        <w:rPr>
          <w:rFonts w:ascii="MINI Serif" w:hAnsi="MINI Serif"/>
          <w:sz w:val="28"/>
          <w:szCs w:val="28"/>
        </w:rPr>
        <w:t>MINI presenterà la sua nuova Capsule Collection in e</w:t>
      </w:r>
      <w:r>
        <w:rPr>
          <w:rFonts w:ascii="MINI Serif" w:hAnsi="MINI Serif"/>
          <w:sz w:val="28"/>
          <w:szCs w:val="28"/>
        </w:rPr>
        <w:t>dizione limitata</w:t>
      </w:r>
      <w:r>
        <w:rPr>
          <w:rFonts w:ascii="MINI Serif" w:hAnsi="MINI Serif"/>
          <w:sz w:val="28"/>
          <w:szCs w:val="28"/>
        </w:rPr>
        <w:br/>
      </w:r>
      <w:r w:rsidRPr="00BA53DB">
        <w:rPr>
          <w:rFonts w:ascii="MINI Serif" w:hAnsi="MINI Serif"/>
          <w:sz w:val="28"/>
          <w:szCs w:val="28"/>
        </w:rPr>
        <w:t>a Pitti Uomo 92</w:t>
      </w:r>
      <w:ins w:id="12" w:author="Rebaudo Chiara, UM-V1-IT-2" w:date="2017-05-02T11:06:00Z">
        <w:r w:rsidR="008A1AFE">
          <w:rPr>
            <w:rFonts w:ascii="MINI Serif" w:hAnsi="MINI Serif"/>
            <w:sz w:val="28"/>
            <w:szCs w:val="28"/>
          </w:rPr>
          <w:t>.</w:t>
        </w:r>
      </w:ins>
    </w:p>
    <w:p w14:paraId="16F6824C" w14:textId="77777777" w:rsidR="00913EEB" w:rsidRPr="008949AE" w:rsidRDefault="00913EEB" w:rsidP="00FC55EA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spacing w:line="240" w:lineRule="auto"/>
        <w:ind w:right="-114"/>
        <w:rPr>
          <w:rFonts w:ascii="MINI Serif" w:hAnsi="MINI Serif"/>
          <w:sz w:val="28"/>
          <w:szCs w:val="28"/>
        </w:rPr>
      </w:pPr>
    </w:p>
    <w:p w14:paraId="2302DC26" w14:textId="6B56621D" w:rsidR="00BA53DB" w:rsidRPr="00BA53DB" w:rsidRDefault="00BA53DB" w:rsidP="00FC55EA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spacing w:line="240" w:lineRule="auto"/>
        <w:ind w:right="-114"/>
        <w:rPr>
          <w:rFonts w:ascii="MINI Serif" w:hAnsi="MINI Serif"/>
          <w:szCs w:val="22"/>
        </w:rPr>
      </w:pPr>
      <w:bookmarkStart w:id="13" w:name="OLE_LINK18"/>
      <w:bookmarkStart w:id="14" w:name="OLE_LINK19"/>
      <w:bookmarkStart w:id="15" w:name="OLE_LINK1"/>
      <w:bookmarkStart w:id="16" w:name="OLE_LINK2"/>
      <w:r w:rsidRPr="00BA53DB">
        <w:rPr>
          <w:rFonts w:ascii="MINI Serif" w:hAnsi="MINI Serif"/>
          <w:szCs w:val="22"/>
        </w:rPr>
        <w:t xml:space="preserve">Alla 92a edizione di Pitti Uomo, una delle più prestigiose fiere internazionali per la moda maschile e per il </w:t>
      </w:r>
      <w:proofErr w:type="spellStart"/>
      <w:r w:rsidRPr="00BA53DB">
        <w:rPr>
          <w:rFonts w:ascii="MINI Serif" w:hAnsi="MINI Serif"/>
          <w:szCs w:val="22"/>
        </w:rPr>
        <w:t>lifestyle</w:t>
      </w:r>
      <w:proofErr w:type="spellEnd"/>
      <w:r w:rsidRPr="00BA53DB">
        <w:rPr>
          <w:rFonts w:ascii="MINI Serif" w:hAnsi="MINI Serif"/>
          <w:szCs w:val="22"/>
        </w:rPr>
        <w:t xml:space="preserve"> contemporaneo, MINI offre uno sguardo esclusivo alla sua nuova Capsule Collection </w:t>
      </w:r>
      <w:r w:rsidRPr="00E54DFE">
        <w:rPr>
          <w:rFonts w:ascii="MINI Serif" w:hAnsi="MINI Serif"/>
          <w:b/>
          <w:szCs w:val="22"/>
        </w:rPr>
        <w:t>BEYOND NATIVE</w:t>
      </w:r>
      <w:r w:rsidRPr="00BA53DB">
        <w:rPr>
          <w:rFonts w:ascii="MINI Serif" w:hAnsi="MINI Serif"/>
          <w:szCs w:val="22"/>
        </w:rPr>
        <w:t>. Questa collezione a tiratura limitata mette in risalto i contrasti che possono esistere tra la nostra patria, da una parte, ed i luoghi dove ci porta la passione per il viaggio, dall’altra – il “qui” ed il “l</w:t>
      </w:r>
      <w:r w:rsidR="00A26F47">
        <w:rPr>
          <w:rFonts w:ascii="MINI Serif" w:hAnsi="MINI Serif"/>
          <w:szCs w:val="22"/>
        </w:rPr>
        <w:t>ì</w:t>
      </w:r>
      <w:r w:rsidRPr="00BA53DB">
        <w:rPr>
          <w:rFonts w:ascii="MINI Serif" w:hAnsi="MINI Serif"/>
          <w:szCs w:val="22"/>
        </w:rPr>
        <w:t>”. In collaborazione con MINI, cinque stilisti internazionali emergenti traducono l’ambivalenza tra le loro origini culturali e la vita tipica del luogo dove vivono attualmente in singoli prodotti per il tipico “viaggiatore urbano” che si sposta tra diverse culture e stili di vita. È questo, dopotutto, esattamente ciò che MINI rappresenta: il desiderio di uscire e di muoversi, il piacere di fare incontri che arricchiscono e l’emozione esercitata da esperienze stimolanti in uno degli ambienti di vita più diversificati: la città.</w:t>
      </w:r>
    </w:p>
    <w:p w14:paraId="3FC46B35" w14:textId="6BFEE0E7" w:rsidR="00BA53DB" w:rsidRPr="00BA53DB" w:rsidRDefault="005311B5" w:rsidP="00FC55EA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spacing w:line="240" w:lineRule="auto"/>
        <w:ind w:right="-114"/>
        <w:rPr>
          <w:rFonts w:ascii="MINI Serif" w:hAnsi="MINI Serif"/>
          <w:szCs w:val="22"/>
        </w:rPr>
      </w:pPr>
      <w:r>
        <w:rPr>
          <w:rFonts w:ascii="MINI Serif" w:hAnsi="MINI Serif"/>
          <w:szCs w:val="22"/>
        </w:rPr>
        <w:br/>
      </w:r>
      <w:r w:rsidR="00BA53DB" w:rsidRPr="00BA53DB">
        <w:rPr>
          <w:rFonts w:ascii="MINI Serif" w:hAnsi="MINI Serif"/>
          <w:szCs w:val="22"/>
        </w:rPr>
        <w:t>I prodotti della nuova collezione MINI FASHION uniscono spunti tradizionali e culturali del paese di origine del singolo stilista con elementi contemporan</w:t>
      </w:r>
      <w:r w:rsidR="00A26F47">
        <w:rPr>
          <w:rFonts w:ascii="MINI Serif" w:hAnsi="MINI Serif"/>
          <w:szCs w:val="22"/>
        </w:rPr>
        <w:t>e</w:t>
      </w:r>
      <w:r w:rsidR="00BA53DB" w:rsidRPr="00BA53DB">
        <w:rPr>
          <w:rFonts w:ascii="MINI Serif" w:hAnsi="MINI Serif"/>
          <w:szCs w:val="22"/>
        </w:rPr>
        <w:t>i del luogo dove vivono attualmente. Quindi BEYOND NATIVE simbolizza l’arricchimento reciproco tra le culture e l’energia creativa che viene sprigionata dalla decisione di attraversare i confini.</w:t>
      </w:r>
    </w:p>
    <w:p w14:paraId="6D519C14" w14:textId="20C61A3D" w:rsidR="00BA53DB" w:rsidRPr="00BA53DB" w:rsidRDefault="005311B5" w:rsidP="00FC55EA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spacing w:line="240" w:lineRule="auto"/>
        <w:ind w:right="-114"/>
        <w:rPr>
          <w:rFonts w:ascii="MINI Serif" w:hAnsi="MINI Serif"/>
          <w:szCs w:val="22"/>
        </w:rPr>
      </w:pPr>
      <w:r>
        <w:rPr>
          <w:rFonts w:ascii="MINI Serif" w:hAnsi="MINI Serif"/>
          <w:szCs w:val="22"/>
        </w:rPr>
        <w:br/>
      </w:r>
      <w:r w:rsidR="00BA53DB" w:rsidRPr="00BA53DB">
        <w:rPr>
          <w:rFonts w:ascii="MINI Serif" w:hAnsi="MINI Serif"/>
          <w:szCs w:val="22"/>
        </w:rPr>
        <w:t>Gli stilisti che collaborano come partner ed i loro centri cultural</w:t>
      </w:r>
      <w:r w:rsidR="00A26F47">
        <w:rPr>
          <w:rFonts w:ascii="MINI Serif" w:hAnsi="MINI Serif"/>
          <w:szCs w:val="22"/>
        </w:rPr>
        <w:t>i</w:t>
      </w:r>
      <w:r w:rsidR="00BA53DB" w:rsidRPr="00BA53DB">
        <w:rPr>
          <w:rFonts w:ascii="MINI Serif" w:hAnsi="MINI Serif"/>
          <w:szCs w:val="22"/>
        </w:rPr>
        <w:t xml:space="preserve"> di riferimento sono:</w:t>
      </w:r>
    </w:p>
    <w:p w14:paraId="6EDDA492" w14:textId="4EFA6DBA" w:rsidR="00BA53DB" w:rsidRPr="00BA53DB" w:rsidRDefault="00BA53DB" w:rsidP="00FC55EA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spacing w:line="240" w:lineRule="auto"/>
        <w:ind w:right="-114"/>
        <w:rPr>
          <w:rFonts w:ascii="MINI Serif" w:hAnsi="MINI Serif"/>
          <w:szCs w:val="22"/>
        </w:rPr>
      </w:pPr>
      <w:r w:rsidRPr="005311B5">
        <w:rPr>
          <w:rFonts w:ascii="MINI Serif" w:hAnsi="MINI Serif"/>
          <w:b/>
          <w:szCs w:val="22"/>
        </w:rPr>
        <w:t xml:space="preserve">Diego </w:t>
      </w:r>
      <w:proofErr w:type="spellStart"/>
      <w:r w:rsidRPr="005311B5">
        <w:rPr>
          <w:rFonts w:ascii="MINI Serif" w:hAnsi="MINI Serif"/>
          <w:b/>
          <w:szCs w:val="22"/>
        </w:rPr>
        <w:t>Vanassibara</w:t>
      </w:r>
      <w:proofErr w:type="spellEnd"/>
      <w:r w:rsidRPr="00BA53DB">
        <w:rPr>
          <w:rFonts w:ascii="MINI Serif" w:hAnsi="MINI Serif"/>
          <w:szCs w:val="22"/>
        </w:rPr>
        <w:t xml:space="preserve">, nato in Brasile, vive ore nel Regno Unito / </w:t>
      </w:r>
      <w:hyperlink r:id="rId8" w:history="1">
        <w:r w:rsidR="00173E1A" w:rsidRPr="008A1AFE">
          <w:rPr>
            <w:rStyle w:val="Collegamentoipertestuale"/>
            <w:rFonts w:ascii="MINI Serif" w:hAnsi="MINI Serif"/>
          </w:rPr>
          <w:t>www.diegovanassibara.com</w:t>
        </w:r>
      </w:hyperlink>
    </w:p>
    <w:p w14:paraId="47FF783D" w14:textId="78E702BF" w:rsidR="00BA53DB" w:rsidRPr="00BA53DB" w:rsidRDefault="00BA53DB" w:rsidP="00FC55EA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spacing w:line="240" w:lineRule="auto"/>
        <w:ind w:right="-114"/>
        <w:rPr>
          <w:rFonts w:ascii="MINI Serif" w:hAnsi="MINI Serif"/>
          <w:szCs w:val="22"/>
        </w:rPr>
      </w:pPr>
      <w:proofErr w:type="spellStart"/>
      <w:r w:rsidRPr="005311B5">
        <w:rPr>
          <w:rFonts w:ascii="MINI Serif" w:hAnsi="MINI Serif"/>
          <w:b/>
          <w:szCs w:val="22"/>
        </w:rPr>
        <w:t>Edwina</w:t>
      </w:r>
      <w:proofErr w:type="spellEnd"/>
      <w:r w:rsidRPr="005311B5">
        <w:rPr>
          <w:rFonts w:ascii="MINI Serif" w:hAnsi="MINI Serif"/>
          <w:b/>
          <w:szCs w:val="22"/>
        </w:rPr>
        <w:t xml:space="preserve"> </w:t>
      </w:r>
      <w:proofErr w:type="spellStart"/>
      <w:r w:rsidRPr="005311B5">
        <w:rPr>
          <w:rFonts w:ascii="MINI Serif" w:hAnsi="MINI Serif"/>
          <w:b/>
          <w:szCs w:val="22"/>
        </w:rPr>
        <w:t>Hörl</w:t>
      </w:r>
      <w:proofErr w:type="spellEnd"/>
      <w:r w:rsidRPr="00BA53DB">
        <w:rPr>
          <w:rFonts w:ascii="MINI Serif" w:hAnsi="MINI Serif"/>
          <w:szCs w:val="22"/>
        </w:rPr>
        <w:t xml:space="preserve">, nata in Austria, vive ora in Giappone / </w:t>
      </w:r>
      <w:hyperlink r:id="rId9" w:history="1">
        <w:r w:rsidR="00173E1A" w:rsidRPr="008A1AFE">
          <w:rPr>
            <w:rStyle w:val="Collegamentoipertestuale"/>
            <w:rFonts w:ascii="MINI Serif" w:hAnsi="MINI Serif"/>
          </w:rPr>
          <w:t>www.edwinahoerl.com</w:t>
        </w:r>
      </w:hyperlink>
    </w:p>
    <w:p w14:paraId="2EB49819" w14:textId="4BDF1611" w:rsidR="00BA53DB" w:rsidRPr="00BA53DB" w:rsidRDefault="00BA53DB" w:rsidP="00FC55EA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spacing w:line="240" w:lineRule="auto"/>
        <w:ind w:right="-114"/>
        <w:rPr>
          <w:rFonts w:ascii="MINI Serif" w:hAnsi="MINI Serif"/>
          <w:szCs w:val="22"/>
        </w:rPr>
      </w:pPr>
      <w:proofErr w:type="spellStart"/>
      <w:r w:rsidRPr="005311B5">
        <w:rPr>
          <w:rFonts w:ascii="MINI Serif" w:hAnsi="MINI Serif"/>
          <w:b/>
          <w:szCs w:val="22"/>
        </w:rPr>
        <w:lastRenderedPageBreak/>
        <w:t>Pronounce</w:t>
      </w:r>
      <w:proofErr w:type="spellEnd"/>
      <w:r w:rsidRPr="00BA53DB">
        <w:rPr>
          <w:rFonts w:ascii="MINI Serif" w:hAnsi="MINI Serif"/>
          <w:szCs w:val="22"/>
        </w:rPr>
        <w:t xml:space="preserve">, nati in Cina, vivono ora in Italia / </w:t>
      </w:r>
      <w:hyperlink r:id="rId10" w:history="1">
        <w:r w:rsidR="00173E1A" w:rsidRPr="008A1AFE">
          <w:rPr>
            <w:rStyle w:val="Collegamentoipertestuale"/>
            <w:rFonts w:ascii="MINI Serif" w:hAnsi="MINI Serif"/>
          </w:rPr>
          <w:t>www.pronouncestudio.com</w:t>
        </w:r>
      </w:hyperlink>
    </w:p>
    <w:p w14:paraId="613BCC0D" w14:textId="51991B04" w:rsidR="00BA53DB" w:rsidRPr="00BA53DB" w:rsidRDefault="00BA53DB" w:rsidP="00FC55EA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spacing w:line="240" w:lineRule="auto"/>
        <w:ind w:right="-114"/>
        <w:rPr>
          <w:rFonts w:ascii="MINI Serif" w:hAnsi="MINI Serif"/>
          <w:szCs w:val="22"/>
        </w:rPr>
      </w:pPr>
      <w:r w:rsidRPr="005311B5">
        <w:rPr>
          <w:rFonts w:ascii="MINI Serif" w:hAnsi="MINI Serif"/>
          <w:b/>
          <w:szCs w:val="22"/>
        </w:rPr>
        <w:t>Post-Imperial</w:t>
      </w:r>
      <w:r w:rsidRPr="00BA53DB">
        <w:rPr>
          <w:rFonts w:ascii="MINI Serif" w:hAnsi="MINI Serif"/>
          <w:szCs w:val="22"/>
        </w:rPr>
        <w:t xml:space="preserve">, nato in Nigeria, vive ora negli USA / </w:t>
      </w:r>
      <w:hyperlink r:id="rId11" w:history="1">
        <w:r w:rsidR="00173E1A" w:rsidRPr="008A1AFE">
          <w:rPr>
            <w:rStyle w:val="Collegamentoipertestuale"/>
            <w:rFonts w:ascii="MINI Serif" w:hAnsi="MINI Serif"/>
          </w:rPr>
          <w:t>www.post-imperial.com</w:t>
        </w:r>
      </w:hyperlink>
    </w:p>
    <w:p w14:paraId="533CEF47" w14:textId="181F27F5" w:rsidR="00BA53DB" w:rsidRPr="00BA53DB" w:rsidRDefault="00BA53DB" w:rsidP="00FC55EA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spacing w:line="240" w:lineRule="auto"/>
        <w:ind w:right="-114"/>
        <w:rPr>
          <w:rFonts w:ascii="MINI Serif" w:hAnsi="MINI Serif"/>
          <w:szCs w:val="22"/>
        </w:rPr>
      </w:pPr>
      <w:proofErr w:type="spellStart"/>
      <w:r w:rsidRPr="005311B5">
        <w:rPr>
          <w:rFonts w:ascii="MINI Serif" w:hAnsi="MINI Serif"/>
          <w:b/>
          <w:szCs w:val="22"/>
        </w:rPr>
        <w:t>Perret</w:t>
      </w:r>
      <w:proofErr w:type="spellEnd"/>
      <w:r w:rsidRPr="005311B5">
        <w:rPr>
          <w:rFonts w:ascii="MINI Serif" w:hAnsi="MINI Serif"/>
          <w:b/>
          <w:szCs w:val="22"/>
        </w:rPr>
        <w:t xml:space="preserve"> </w:t>
      </w:r>
      <w:proofErr w:type="spellStart"/>
      <w:r w:rsidRPr="005311B5">
        <w:rPr>
          <w:rFonts w:ascii="MINI Serif" w:hAnsi="MINI Serif"/>
          <w:b/>
          <w:szCs w:val="22"/>
        </w:rPr>
        <w:t>Schaad</w:t>
      </w:r>
      <w:proofErr w:type="spellEnd"/>
      <w:r w:rsidRPr="00BA53DB">
        <w:rPr>
          <w:rFonts w:ascii="MINI Serif" w:hAnsi="MINI Serif"/>
          <w:szCs w:val="22"/>
        </w:rPr>
        <w:t xml:space="preserve">, nate in Vietnam, vivono ora in Germania / </w:t>
      </w:r>
      <w:hyperlink r:id="rId12" w:history="1">
        <w:r w:rsidR="00173E1A" w:rsidRPr="008A1AFE">
          <w:rPr>
            <w:rStyle w:val="Collegamentoipertestuale"/>
            <w:rFonts w:ascii="MINI Serif" w:hAnsi="MINI Serif"/>
          </w:rPr>
          <w:t>www.perretschaad.com</w:t>
        </w:r>
      </w:hyperlink>
      <w:r w:rsidR="00173E1A" w:rsidRPr="008A1AFE">
        <w:rPr>
          <w:rStyle w:val="Collegamentoipertestuale"/>
          <w:rFonts w:ascii="MINI Serif" w:hAnsi="MINI Serif"/>
        </w:rPr>
        <w:br/>
      </w:r>
      <w:r w:rsidR="00173E1A" w:rsidRPr="008A1AFE">
        <w:rPr>
          <w:rStyle w:val="Collegamentoipertestuale"/>
          <w:rFonts w:ascii="MINI Serif" w:hAnsi="MINI Serif"/>
        </w:rPr>
        <w:br/>
      </w:r>
      <w:r w:rsidRPr="00BA53DB">
        <w:rPr>
          <w:rFonts w:ascii="MINI Serif" w:hAnsi="MINI Serif"/>
          <w:szCs w:val="22"/>
        </w:rPr>
        <w:t xml:space="preserve">In linea con </w:t>
      </w:r>
      <w:ins w:id="17" w:author="Rebaudo Chiara, UM-V1-IT-2" w:date="2017-05-02T12:53:00Z">
        <w:r w:rsidR="001B7557">
          <w:rPr>
            <w:rFonts w:ascii="MINI Serif" w:hAnsi="MINI Serif"/>
            <w:szCs w:val="22"/>
          </w:rPr>
          <w:t xml:space="preserve">la promessa del brand </w:t>
        </w:r>
      </w:ins>
      <w:del w:id="18" w:author="Rebaudo Chiara, UM-V1-IT-2" w:date="2017-05-02T12:53:00Z">
        <w:r w:rsidRPr="00BA53DB" w:rsidDel="001B7557">
          <w:rPr>
            <w:rFonts w:ascii="MINI Serif" w:hAnsi="MINI Serif"/>
            <w:szCs w:val="22"/>
          </w:rPr>
          <w:delText xml:space="preserve">il tema di </w:delText>
        </w:r>
      </w:del>
      <w:r w:rsidRPr="00BA53DB">
        <w:rPr>
          <w:rFonts w:ascii="MINI Serif" w:hAnsi="MINI Serif"/>
          <w:szCs w:val="22"/>
        </w:rPr>
        <w:t xml:space="preserve">“Soluzioni creative per una vita urbana </w:t>
      </w:r>
      <w:ins w:id="19" w:author="Rebaudo Chiara, UM-V1-IT-2" w:date="2017-05-02T12:52:00Z">
        <w:r w:rsidR="001B7557">
          <w:rPr>
            <w:rFonts w:ascii="MINI Serif" w:hAnsi="MINI Serif"/>
            <w:szCs w:val="22"/>
          </w:rPr>
          <w:t xml:space="preserve">ancora </w:t>
        </w:r>
      </w:ins>
      <w:r w:rsidRPr="00BA53DB">
        <w:rPr>
          <w:rFonts w:ascii="MINI Serif" w:hAnsi="MINI Serif"/>
          <w:szCs w:val="22"/>
        </w:rPr>
        <w:t>più brillante”, BEYOND NATIVE è la terza Capsule Collection in edizione limitata presentata da MINI. Rappresenta una chiara affermazione di moda che impersona la mentalità aperta e la visione ottimistica del futuro di MINI. La collezione sarà in mostra dal 13 al 16 giugno a Pitti Uomo 92 a Firenze. I cinque articoli della collezione saranno messi in vendita online il prossimo autunno in numero limitato.</w:t>
      </w:r>
      <w:bookmarkStart w:id="20" w:name="_GoBack"/>
      <w:bookmarkEnd w:id="20"/>
    </w:p>
    <w:p w14:paraId="3840B63C" w14:textId="152F0FE4" w:rsidR="00FD55B1" w:rsidRDefault="00FD55B1" w:rsidP="00944456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114"/>
        <w:rPr>
          <w:rFonts w:ascii="MINI Serif" w:hAnsi="MINI Serif"/>
          <w:szCs w:val="22"/>
        </w:rPr>
      </w:pPr>
    </w:p>
    <w:p w14:paraId="4A0951AA" w14:textId="1004BC69" w:rsidR="007E12E0" w:rsidRPr="008949AE" w:rsidRDefault="00664A74" w:rsidP="00F33232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114"/>
        <w:rPr>
          <w:rFonts w:ascii="MINI Serif" w:hAnsi="MINI Serif"/>
          <w:szCs w:val="22"/>
        </w:rPr>
      </w:pPr>
      <w:r>
        <w:rPr>
          <w:rFonts w:ascii="MINI Serif" w:hAnsi="MINI Serif"/>
          <w:szCs w:val="22"/>
        </w:rPr>
        <w:br/>
      </w:r>
      <w:r w:rsidR="00FC55EA">
        <w:rPr>
          <w:rFonts w:ascii="MINI Serif" w:hAnsi="MINI Serif"/>
          <w:szCs w:val="22"/>
        </w:rPr>
        <w:br/>
      </w:r>
      <w:r w:rsidR="00FC55EA">
        <w:rPr>
          <w:rFonts w:ascii="MINI Serif" w:hAnsi="MINI Serif"/>
          <w:szCs w:val="22"/>
        </w:rPr>
        <w:br/>
      </w: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13"/>
    <w:bookmarkEnd w:id="14"/>
    <w:p w14:paraId="1B59C9EB" w14:textId="77777777" w:rsidR="007E12E0" w:rsidRPr="008949AE" w:rsidRDefault="007E12E0" w:rsidP="00DD4C90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spacing w:line="240" w:lineRule="auto"/>
        <w:ind w:right="-114"/>
        <w:rPr>
          <w:rFonts w:ascii="MINI Serif" w:hAnsi="MINI Serif"/>
          <w:sz w:val="18"/>
          <w:szCs w:val="18"/>
        </w:rPr>
      </w:pPr>
      <w:r w:rsidRPr="008949AE">
        <w:rPr>
          <w:rFonts w:ascii="MINI Serif" w:hAnsi="MINI Serif"/>
          <w:sz w:val="18"/>
          <w:szCs w:val="18"/>
        </w:rPr>
        <w:t>Per ulteriori informazioni contattare:</w:t>
      </w:r>
      <w:r w:rsidRPr="008949AE">
        <w:rPr>
          <w:rFonts w:ascii="MINI Serif" w:hAnsi="MINI Serif"/>
          <w:sz w:val="18"/>
          <w:szCs w:val="18"/>
        </w:rPr>
        <w:br/>
      </w:r>
    </w:p>
    <w:p w14:paraId="5EA3F9F6" w14:textId="77777777" w:rsidR="007E12E0" w:rsidRPr="008949AE" w:rsidRDefault="007E12E0" w:rsidP="00DD4C90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spacing w:line="240" w:lineRule="auto"/>
        <w:ind w:right="-114"/>
        <w:rPr>
          <w:rFonts w:ascii="MINI Serif" w:hAnsi="MINI Serif"/>
          <w:sz w:val="18"/>
          <w:szCs w:val="18"/>
        </w:rPr>
      </w:pPr>
      <w:r w:rsidRPr="008949AE">
        <w:rPr>
          <w:rFonts w:ascii="MINI Serif" w:hAnsi="MINI Serif"/>
          <w:sz w:val="18"/>
          <w:szCs w:val="18"/>
        </w:rPr>
        <w:t>Cristiana Lattuada</w:t>
      </w:r>
    </w:p>
    <w:p w14:paraId="53B9380B" w14:textId="77777777" w:rsidR="007E12E0" w:rsidRPr="008949AE" w:rsidRDefault="007E12E0" w:rsidP="00DD4C90">
      <w:pPr>
        <w:autoSpaceDE w:val="0"/>
        <w:autoSpaceDN w:val="0"/>
        <w:adjustRightInd w:val="0"/>
        <w:spacing w:line="240" w:lineRule="auto"/>
        <w:ind w:right="-114"/>
        <w:rPr>
          <w:rFonts w:ascii="MINI Serif" w:hAnsi="MINI Serif"/>
          <w:sz w:val="18"/>
          <w:szCs w:val="18"/>
        </w:rPr>
      </w:pPr>
      <w:r w:rsidRPr="008949AE">
        <w:rPr>
          <w:rFonts w:ascii="MINI Serif" w:hAnsi="MINI Serif"/>
          <w:sz w:val="18"/>
          <w:szCs w:val="18"/>
        </w:rPr>
        <w:t xml:space="preserve">PR &amp; </w:t>
      </w:r>
      <w:proofErr w:type="spellStart"/>
      <w:r w:rsidRPr="008949AE">
        <w:rPr>
          <w:rFonts w:ascii="MINI Serif" w:hAnsi="MINI Serif"/>
          <w:sz w:val="18"/>
          <w:szCs w:val="18"/>
        </w:rPr>
        <w:t>Communication</w:t>
      </w:r>
      <w:proofErr w:type="spellEnd"/>
      <w:r w:rsidRPr="008949AE">
        <w:rPr>
          <w:rFonts w:ascii="MINI Serif" w:hAnsi="MINI Serif"/>
          <w:sz w:val="18"/>
          <w:szCs w:val="18"/>
        </w:rPr>
        <w:t xml:space="preserve"> Coordinator MINI</w:t>
      </w:r>
    </w:p>
    <w:p w14:paraId="03A7EA7F" w14:textId="77777777" w:rsidR="007E12E0" w:rsidRPr="008949AE" w:rsidRDefault="007E12E0" w:rsidP="00DD4C90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spacing w:line="240" w:lineRule="auto"/>
        <w:ind w:left="28" w:right="-114"/>
        <w:rPr>
          <w:rFonts w:ascii="MINI Serif" w:hAnsi="MINI Serif"/>
          <w:sz w:val="18"/>
          <w:szCs w:val="18"/>
        </w:rPr>
      </w:pPr>
      <w:r w:rsidRPr="008949AE">
        <w:rPr>
          <w:rFonts w:ascii="MINI Serif" w:hAnsi="MINI Serif"/>
          <w:sz w:val="18"/>
          <w:szCs w:val="18"/>
        </w:rPr>
        <w:t>Telefono: 02.51610.710 Fax: 02.51610.0710</w:t>
      </w:r>
    </w:p>
    <w:p w14:paraId="5BDBBE36" w14:textId="77777777" w:rsidR="007E12E0" w:rsidRPr="008949AE" w:rsidRDefault="007E12E0" w:rsidP="00DD4C90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spacing w:line="240" w:lineRule="auto"/>
        <w:ind w:left="28" w:right="-114"/>
        <w:rPr>
          <w:rFonts w:ascii="MINI Serif" w:hAnsi="MINI Serif"/>
          <w:sz w:val="18"/>
          <w:szCs w:val="18"/>
        </w:rPr>
      </w:pPr>
      <w:r w:rsidRPr="008949AE">
        <w:rPr>
          <w:rFonts w:ascii="MINI Serif" w:hAnsi="MINI Serif"/>
          <w:sz w:val="18"/>
          <w:szCs w:val="18"/>
        </w:rPr>
        <w:t>E-mail: Cristiana.Lattuada@bmw.it</w:t>
      </w:r>
      <w:r w:rsidRPr="008949AE">
        <w:rPr>
          <w:rFonts w:ascii="MINI Serif" w:hAnsi="MINI Serif"/>
          <w:sz w:val="18"/>
          <w:szCs w:val="18"/>
        </w:rPr>
        <w:br/>
        <w:t>Media website: www.press.bmwgroup.com (comunicati e foto) e http://bmw.lulop.com (filmati)</w:t>
      </w:r>
    </w:p>
    <w:p w14:paraId="53056FB3" w14:textId="77777777" w:rsidR="00DD4C90" w:rsidRPr="008949AE" w:rsidRDefault="00DD4C90" w:rsidP="00DD4C90">
      <w:pPr>
        <w:spacing w:line="240" w:lineRule="auto"/>
        <w:ind w:right="-114"/>
        <w:rPr>
          <w:rFonts w:ascii="MINI Serif" w:hAnsi="MINI Serif"/>
          <w:b/>
          <w:sz w:val="18"/>
          <w:szCs w:val="18"/>
        </w:rPr>
      </w:pPr>
      <w:bookmarkStart w:id="21" w:name="OLE_LINK9"/>
      <w:bookmarkStart w:id="22" w:name="OLE_LINK10"/>
    </w:p>
    <w:p w14:paraId="0C64194B" w14:textId="77777777" w:rsidR="007E12E0" w:rsidRPr="00F71C09" w:rsidRDefault="007E12E0" w:rsidP="003A0353">
      <w:pPr>
        <w:spacing w:line="240" w:lineRule="auto"/>
        <w:ind w:right="-114"/>
        <w:rPr>
          <w:rFonts w:ascii="MINI Serif" w:hAnsi="MINI Serif"/>
          <w:sz w:val="18"/>
          <w:szCs w:val="18"/>
        </w:rPr>
      </w:pPr>
    </w:p>
    <w:bookmarkEnd w:id="21"/>
    <w:bookmarkEnd w:id="22"/>
    <w:p w14:paraId="02644156" w14:textId="77777777" w:rsidR="009C7B8A" w:rsidRPr="009C7B8A" w:rsidRDefault="009C7B8A" w:rsidP="009C7B8A">
      <w:pPr>
        <w:tabs>
          <w:tab w:val="left" w:pos="708"/>
        </w:tabs>
        <w:spacing w:line="240" w:lineRule="auto"/>
        <w:rPr>
          <w:rFonts w:ascii="MINI Serif" w:hAnsi="MINI Serif"/>
          <w:b/>
          <w:sz w:val="18"/>
          <w:szCs w:val="18"/>
        </w:rPr>
      </w:pPr>
      <w:r w:rsidRPr="009C7B8A">
        <w:rPr>
          <w:rFonts w:ascii="MINI Serif" w:hAnsi="MINI Serif"/>
          <w:b/>
          <w:sz w:val="18"/>
          <w:szCs w:val="18"/>
        </w:rPr>
        <w:t>Il BMW Group</w:t>
      </w:r>
    </w:p>
    <w:p w14:paraId="5B2B4088" w14:textId="77777777" w:rsidR="009C7B8A" w:rsidRPr="009C7B8A" w:rsidRDefault="009C7B8A" w:rsidP="009C7B8A">
      <w:pPr>
        <w:tabs>
          <w:tab w:val="left" w:pos="708"/>
        </w:tabs>
        <w:spacing w:line="240" w:lineRule="auto"/>
        <w:rPr>
          <w:rFonts w:ascii="MINI Serif" w:hAnsi="MINI Serif"/>
          <w:sz w:val="18"/>
          <w:szCs w:val="18"/>
        </w:rPr>
      </w:pPr>
      <w:r w:rsidRPr="009C7B8A">
        <w:rPr>
          <w:rFonts w:ascii="MINI Serif" w:hAnsi="MINI Serif"/>
          <w:sz w:val="18"/>
          <w:szCs w:val="18"/>
        </w:rPr>
        <w:t>Con i suoi tre marchi BMW, MINI e Rolls-Royce, il BMW Group è il costruttore leader mondiale di auto e moto premium e offre anche servizi finanziari e di mobilità premium. Come azienda globale, il BMW Group gestisce 31 stabilimenti di produzione e montaggio in 14 paesi ed ha una rete di vendita globale in oltre 140 paesi.</w:t>
      </w:r>
    </w:p>
    <w:p w14:paraId="25577568" w14:textId="77777777" w:rsidR="009C7B8A" w:rsidRPr="009C7B8A" w:rsidRDefault="009C7B8A" w:rsidP="009C7B8A">
      <w:pPr>
        <w:tabs>
          <w:tab w:val="left" w:pos="708"/>
        </w:tabs>
        <w:spacing w:line="240" w:lineRule="auto"/>
        <w:rPr>
          <w:rFonts w:ascii="MINI Serif" w:hAnsi="MINI Serif"/>
          <w:sz w:val="18"/>
          <w:szCs w:val="18"/>
        </w:rPr>
      </w:pPr>
    </w:p>
    <w:p w14:paraId="273FD2A7" w14:textId="77777777" w:rsidR="009C7B8A" w:rsidRPr="009C7B8A" w:rsidRDefault="009C7B8A" w:rsidP="009C7B8A">
      <w:pPr>
        <w:tabs>
          <w:tab w:val="left" w:pos="708"/>
        </w:tabs>
        <w:spacing w:line="240" w:lineRule="auto"/>
        <w:rPr>
          <w:rFonts w:ascii="MINI Serif" w:hAnsi="MINI Serif"/>
          <w:sz w:val="18"/>
          <w:szCs w:val="18"/>
        </w:rPr>
      </w:pPr>
      <w:r w:rsidRPr="009C7B8A">
        <w:rPr>
          <w:rFonts w:ascii="MINI Serif" w:hAnsi="MINI Serif"/>
          <w:sz w:val="18"/>
          <w:szCs w:val="18"/>
        </w:rPr>
        <w:t>Nel 2016, il BMW Group ha venduto circa 2.367 milioni di automobili e 145.000 motocicli nel mondo. L’utile al lordo delle imposte è stato di 9,67 miliardi di Euro con ricavi pari a circa 94,16 miliardi di euro. Al 31 dicembre 2016, il BMW Group contava 124.729 dipendenti.</w:t>
      </w:r>
    </w:p>
    <w:p w14:paraId="5681092A" w14:textId="77777777" w:rsidR="009C7B8A" w:rsidRPr="009C7B8A" w:rsidRDefault="009C7B8A" w:rsidP="009C7B8A">
      <w:pPr>
        <w:tabs>
          <w:tab w:val="left" w:pos="708"/>
        </w:tabs>
        <w:spacing w:line="240" w:lineRule="auto"/>
        <w:rPr>
          <w:rFonts w:ascii="MINI Serif" w:hAnsi="MINI Serif"/>
          <w:sz w:val="18"/>
          <w:szCs w:val="18"/>
        </w:rPr>
      </w:pPr>
    </w:p>
    <w:p w14:paraId="50AA2AA7" w14:textId="556735E8" w:rsidR="002B217D" w:rsidRPr="00B32B56" w:rsidRDefault="009C7B8A" w:rsidP="009C7B8A">
      <w:pPr>
        <w:tabs>
          <w:tab w:val="left" w:pos="708"/>
        </w:tabs>
        <w:spacing w:line="240" w:lineRule="auto"/>
        <w:rPr>
          <w:rFonts w:ascii="MINI Serif" w:hAnsi="MINI Serif"/>
          <w:sz w:val="18"/>
          <w:szCs w:val="18"/>
          <w:lang w:val="en-US"/>
        </w:rPr>
      </w:pPr>
      <w:r w:rsidRPr="009C7B8A">
        <w:rPr>
          <w:rFonts w:ascii="MINI Serif" w:hAnsi="MINI Serif"/>
          <w:sz w:val="18"/>
          <w:szCs w:val="18"/>
        </w:rPr>
        <w:t xml:space="preserve">Il successo del BMW Group si fonda da sempre su una visione sul lungo periodo e su un’azione responsabile. Perciò, come parte integrante della propria strategia, l’azienda ha istituito la sostenibilità ecologica e sociale in </w:t>
      </w:r>
      <w:r w:rsidRPr="009C7B8A">
        <w:rPr>
          <w:rFonts w:ascii="MINI Serif" w:hAnsi="MINI Serif"/>
          <w:sz w:val="18"/>
          <w:szCs w:val="18"/>
        </w:rPr>
        <w:lastRenderedPageBreak/>
        <w:t>tutta la catena di valore, la responsabilità globale del prodotto e un chiaro impegno a preservare le risorse.</w:t>
      </w:r>
      <w:r>
        <w:rPr>
          <w:rFonts w:ascii="MINI Serif" w:hAnsi="MINI Serif"/>
          <w:b/>
          <w:sz w:val="18"/>
          <w:szCs w:val="18"/>
        </w:rPr>
        <w:br/>
      </w:r>
      <w:hyperlink r:id="rId13" w:history="1">
        <w:r w:rsidR="002B217D" w:rsidRPr="00B32B56">
          <w:rPr>
            <w:rFonts w:ascii="MINI Serif" w:hAnsi="MINI Serif"/>
            <w:sz w:val="18"/>
            <w:szCs w:val="18"/>
            <w:lang w:val="en-US"/>
          </w:rPr>
          <w:t>www.bmwgroup.com</w:t>
        </w:r>
      </w:hyperlink>
      <w:r w:rsidR="002B217D" w:rsidRPr="00B32B56">
        <w:rPr>
          <w:rFonts w:ascii="MINI Serif" w:hAnsi="MINI Serif"/>
          <w:sz w:val="18"/>
          <w:szCs w:val="18"/>
          <w:lang w:val="en-US"/>
        </w:rPr>
        <w:t xml:space="preserve"> </w:t>
      </w:r>
    </w:p>
    <w:p w14:paraId="2B332056" w14:textId="77777777" w:rsidR="002B217D" w:rsidRPr="00B32B56" w:rsidRDefault="002B217D" w:rsidP="003A0353">
      <w:pPr>
        <w:tabs>
          <w:tab w:val="left" w:pos="708"/>
        </w:tabs>
        <w:spacing w:line="240" w:lineRule="auto"/>
        <w:rPr>
          <w:rFonts w:ascii="MINI Serif" w:hAnsi="MINI Serif"/>
          <w:sz w:val="18"/>
          <w:szCs w:val="18"/>
          <w:lang w:val="en-US"/>
        </w:rPr>
      </w:pPr>
      <w:r w:rsidRPr="00B32B56">
        <w:rPr>
          <w:rFonts w:ascii="MINI Serif" w:hAnsi="MINI Serif"/>
          <w:sz w:val="18"/>
          <w:szCs w:val="18"/>
          <w:lang w:val="en-US"/>
        </w:rPr>
        <w:t xml:space="preserve">Facebook: </w:t>
      </w:r>
      <w:hyperlink r:id="rId14" w:history="1">
        <w:r w:rsidRPr="00B32B56">
          <w:rPr>
            <w:rFonts w:ascii="MINI Serif" w:hAnsi="MINI Serif"/>
            <w:sz w:val="18"/>
            <w:szCs w:val="18"/>
            <w:lang w:val="en-US"/>
          </w:rPr>
          <w:t>http://www.facebook.com/BMWGroup</w:t>
        </w:r>
      </w:hyperlink>
    </w:p>
    <w:p w14:paraId="636C4AA6" w14:textId="77777777" w:rsidR="002B217D" w:rsidRPr="00B32B56" w:rsidRDefault="002B217D" w:rsidP="003A0353">
      <w:pPr>
        <w:tabs>
          <w:tab w:val="left" w:pos="708"/>
        </w:tabs>
        <w:spacing w:line="240" w:lineRule="auto"/>
        <w:rPr>
          <w:rFonts w:ascii="MINI Serif" w:hAnsi="MINI Serif"/>
          <w:sz w:val="18"/>
          <w:szCs w:val="18"/>
          <w:lang w:val="en-US"/>
        </w:rPr>
      </w:pPr>
      <w:r w:rsidRPr="00B32B56">
        <w:rPr>
          <w:rFonts w:ascii="MINI Serif" w:hAnsi="MINI Serif"/>
          <w:sz w:val="18"/>
          <w:szCs w:val="18"/>
          <w:lang w:val="en-US"/>
        </w:rPr>
        <w:t xml:space="preserve">Twitter: </w:t>
      </w:r>
      <w:hyperlink r:id="rId15" w:history="1">
        <w:r w:rsidRPr="00B32B56">
          <w:rPr>
            <w:rFonts w:ascii="MINI Serif" w:hAnsi="MINI Serif"/>
            <w:sz w:val="18"/>
            <w:szCs w:val="18"/>
            <w:lang w:val="en-US"/>
          </w:rPr>
          <w:t>http://twitter.com/BMWGroup</w:t>
        </w:r>
      </w:hyperlink>
    </w:p>
    <w:p w14:paraId="4C78A01D" w14:textId="77777777" w:rsidR="002B217D" w:rsidRPr="00B32B56" w:rsidRDefault="002B217D" w:rsidP="003A0353">
      <w:pPr>
        <w:tabs>
          <w:tab w:val="left" w:pos="708"/>
        </w:tabs>
        <w:spacing w:line="240" w:lineRule="auto"/>
        <w:rPr>
          <w:rFonts w:ascii="MINI Serif" w:hAnsi="MINI Serif"/>
          <w:sz w:val="18"/>
          <w:szCs w:val="18"/>
          <w:lang w:val="en-US"/>
        </w:rPr>
      </w:pPr>
      <w:r w:rsidRPr="00B32B56">
        <w:rPr>
          <w:rFonts w:ascii="MINI Serif" w:hAnsi="MINI Serif"/>
          <w:sz w:val="18"/>
          <w:szCs w:val="18"/>
          <w:lang w:val="en-US"/>
        </w:rPr>
        <w:t xml:space="preserve">YouTube: </w:t>
      </w:r>
      <w:hyperlink r:id="rId16" w:history="1">
        <w:r w:rsidRPr="00B32B56">
          <w:rPr>
            <w:rFonts w:ascii="MINI Serif" w:hAnsi="MINI Serif"/>
            <w:sz w:val="18"/>
            <w:szCs w:val="18"/>
            <w:lang w:val="en-US"/>
          </w:rPr>
          <w:t>http://www.youtube.com/BMWGroupview</w:t>
        </w:r>
      </w:hyperlink>
    </w:p>
    <w:p w14:paraId="4AA36242" w14:textId="77777777" w:rsidR="002B217D" w:rsidRPr="008949AE" w:rsidRDefault="002B217D" w:rsidP="003A0353">
      <w:pPr>
        <w:spacing w:line="240" w:lineRule="auto"/>
        <w:rPr>
          <w:rFonts w:ascii="MINI Serif" w:hAnsi="MINI Serif"/>
          <w:sz w:val="18"/>
          <w:szCs w:val="18"/>
        </w:rPr>
      </w:pPr>
      <w:r w:rsidRPr="008949AE">
        <w:rPr>
          <w:rFonts w:ascii="MINI Serif" w:hAnsi="MINI Serif"/>
          <w:sz w:val="18"/>
          <w:szCs w:val="18"/>
        </w:rPr>
        <w:t xml:space="preserve">Google+: </w:t>
      </w:r>
      <w:hyperlink r:id="rId17" w:history="1">
        <w:r w:rsidRPr="008949AE">
          <w:rPr>
            <w:rFonts w:ascii="MINI Serif" w:hAnsi="MINI Serif"/>
            <w:sz w:val="18"/>
            <w:szCs w:val="18"/>
          </w:rPr>
          <w:t>http://googleplus.bmwgroup.com</w:t>
        </w:r>
      </w:hyperlink>
    </w:p>
    <w:p w14:paraId="74258E98" w14:textId="77777777" w:rsidR="00D03849" w:rsidRPr="008949AE" w:rsidRDefault="00D03849" w:rsidP="00C86A42">
      <w:pPr>
        <w:tabs>
          <w:tab w:val="left" w:pos="8080"/>
        </w:tabs>
        <w:spacing w:line="240" w:lineRule="auto"/>
        <w:ind w:right="-114"/>
        <w:rPr>
          <w:rFonts w:ascii="MINI Serif" w:hAnsi="MINI Serif"/>
          <w:sz w:val="18"/>
          <w:szCs w:val="18"/>
        </w:rPr>
      </w:pPr>
    </w:p>
    <w:bookmarkEnd w:id="15"/>
    <w:bookmarkEnd w:id="16"/>
    <w:p w14:paraId="33717380" w14:textId="77777777" w:rsidR="00AE3AA3" w:rsidRPr="008949AE" w:rsidRDefault="00AE3AA3">
      <w:pPr>
        <w:rPr>
          <w:rFonts w:ascii="MINI Serif" w:hAnsi="MINI Serif"/>
          <w:sz w:val="18"/>
          <w:szCs w:val="18"/>
        </w:rPr>
      </w:pPr>
    </w:p>
    <w:sectPr w:rsidR="00AE3AA3" w:rsidRPr="008949AE" w:rsidSect="00FC55EA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pgSz w:w="11900" w:h="16840"/>
      <w:pgMar w:top="2410" w:right="1694" w:bottom="709" w:left="2098" w:header="567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86FF3A" w14:textId="77777777" w:rsidR="00FC55EA" w:rsidRDefault="00FC55EA">
      <w:pPr>
        <w:spacing w:line="240" w:lineRule="auto"/>
      </w:pPr>
      <w:r>
        <w:separator/>
      </w:r>
    </w:p>
  </w:endnote>
  <w:endnote w:type="continuationSeparator" w:id="0">
    <w:p w14:paraId="6A91C070" w14:textId="77777777" w:rsidR="00FC55EA" w:rsidRDefault="00FC55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?????? Pro W3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INITypeHeadline">
    <w:panose1 w:val="020B0604040000020003"/>
    <w:charset w:val="00"/>
    <w:family w:val="swiss"/>
    <w:pitch w:val="variable"/>
    <w:sig w:usb0="80000027" w:usb1="00000000" w:usb2="00000000" w:usb3="00000000" w:csb0="00000093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NI Serif">
    <w:altName w:val="MINI Serif"/>
    <w:panose1 w:val="02000506030000020004"/>
    <w:charset w:val="00"/>
    <w:family w:val="auto"/>
    <w:pitch w:val="variable"/>
    <w:sig w:usb0="800002AF" w:usb1="5000204A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AF7410" w14:textId="77777777" w:rsidR="00FC55EA" w:rsidRDefault="00FC55EA">
    <w:pPr>
      <w:pStyle w:val="Modulovuoto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</w:tabs>
      <w:rPr>
        <w:rFonts w:eastAsia="Times New Roman"/>
        <w:color w:val="auto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A847C5" w14:textId="77777777" w:rsidR="00FC55EA" w:rsidRDefault="00FC55EA">
    <w:pPr>
      <w:pStyle w:val="Modulovuoto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</w:tabs>
      <w:rPr>
        <w:rFonts w:eastAsia="Times New Roman"/>
        <w:color w:val="aut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98AF3C" w14:textId="77777777" w:rsidR="00FC55EA" w:rsidRDefault="00FC55EA">
      <w:pPr>
        <w:spacing w:line="240" w:lineRule="auto"/>
      </w:pPr>
      <w:r>
        <w:separator/>
      </w:r>
    </w:p>
  </w:footnote>
  <w:footnote w:type="continuationSeparator" w:id="0">
    <w:p w14:paraId="799FB18D" w14:textId="77777777" w:rsidR="00FC55EA" w:rsidRDefault="00FC55E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2A1B4B" w14:textId="77777777" w:rsidR="00FC55EA" w:rsidRDefault="00FC55EA">
    <w:pPr>
      <w:pStyle w:val="Header1"/>
      <w:tabs>
        <w:tab w:val="clear" w:pos="9072"/>
        <w:tab w:val="right" w:pos="8365"/>
      </w:tabs>
      <w:spacing w:after="600" w:line="240" w:lineRule="auto"/>
      <w:rPr>
        <w:kern w:val="0"/>
      </w:rPr>
    </w:pPr>
    <w:r>
      <w:rPr>
        <w:lang w:eastAsia="it-IT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734F4BC5" wp14:editId="441AAE97">
              <wp:simplePos x="0" y="0"/>
              <wp:positionH relativeFrom="page">
                <wp:posOffset>1310005</wp:posOffset>
              </wp:positionH>
              <wp:positionV relativeFrom="page">
                <wp:posOffset>386080</wp:posOffset>
              </wp:positionV>
              <wp:extent cx="3874770" cy="695325"/>
              <wp:effectExtent l="0" t="0" r="11430" b="0"/>
              <wp:wrapNone/>
              <wp:docPr id="5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874770" cy="695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74D9F1" w14:textId="77777777" w:rsidR="00FC55EA" w:rsidRDefault="00FC55EA" w:rsidP="00F676FD">
                          <w:pPr>
                            <w:autoSpaceDE w:val="0"/>
                            <w:autoSpaceDN w:val="0"/>
                            <w:adjustRightInd w:val="0"/>
                            <w:spacing w:line="240" w:lineRule="auto"/>
                            <w:ind w:left="720" w:hanging="720"/>
                            <w:rPr>
                              <w:rFonts w:ascii="MINI Serif" w:eastAsia="Times New Roman" w:hAnsi="MINI Serif" w:cs="MINI Serif"/>
                              <w:b/>
                              <w:bCs/>
                              <w:kern w:val="0"/>
                              <w:sz w:val="36"/>
                              <w:szCs w:val="36"/>
                              <w:lang w:val="en-US"/>
                            </w:rPr>
                          </w:pPr>
                          <w:r w:rsidRPr="00CF6063">
                            <w:rPr>
                              <w:rFonts w:ascii="MINI Serif" w:eastAsia="Times New Roman" w:hAnsi="MINI Serif" w:cs="MINI Serif"/>
                              <w:b/>
                              <w:bCs/>
                              <w:kern w:val="0"/>
                              <w:sz w:val="36"/>
                              <w:szCs w:val="36"/>
                              <w:lang w:val="en-US"/>
                            </w:rPr>
                            <w:t>MINI</w:t>
                          </w:r>
                        </w:p>
                        <w:p w14:paraId="2CD9E14C" w14:textId="77777777" w:rsidR="00FC55EA" w:rsidRDefault="00FC55EA" w:rsidP="00F676FD">
                          <w:pPr>
                            <w:autoSpaceDE w:val="0"/>
                            <w:autoSpaceDN w:val="0"/>
                            <w:adjustRightInd w:val="0"/>
                            <w:spacing w:line="240" w:lineRule="auto"/>
                            <w:ind w:left="720" w:hanging="720"/>
                            <w:rPr>
                              <w:rFonts w:eastAsia="Times New Roman"/>
                              <w:b/>
                              <w:color w:val="auto"/>
                              <w:kern w:val="0"/>
                              <w:sz w:val="20"/>
                            </w:rPr>
                          </w:pPr>
                          <w:r w:rsidRPr="00CF6063">
                            <w:rPr>
                              <w:rFonts w:ascii="MINI Serif" w:eastAsia="Times New Roman" w:hAnsi="MINI Serif" w:cs="MINI Serif"/>
                              <w:b/>
                              <w:bCs/>
                              <w:kern w:val="0"/>
                              <w:sz w:val="36"/>
                              <w:szCs w:val="36"/>
                              <w:lang w:val="en-US"/>
                            </w:rPr>
                            <w:t xml:space="preserve">CORPORATE COMMUNICATIONS </w:t>
                          </w:r>
                        </w:p>
                        <w:p w14:paraId="3DA4E5EB" w14:textId="77777777" w:rsidR="00FC55EA" w:rsidRDefault="00FC55EA">
                          <w:pPr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</w:tabs>
                            <w:spacing w:line="370" w:lineRule="exact"/>
                            <w:rPr>
                              <w:rFonts w:eastAsia="Times New Roman"/>
                              <w:b/>
                              <w:color w:val="auto"/>
                              <w:kern w:val="0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34F4BC5" id="Rectangle 2" o:spid="_x0000_s1026" style="position:absolute;margin-left:103.15pt;margin-top:30.4pt;width:305.1pt;height:54.7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" stroked="f">
              <v:path arrowok="t"/>
              <v:textbox inset="0,0,0,0">
                <w:txbxContent>
                  <w:p w14:paraId="5B74D9F1" w14:textId="77777777" w:rsidR="00FC55EA" w:rsidRDefault="00FC55EA" w:rsidP="00F676FD">
                    <w:pPr>
                      <w:autoSpaceDE w:val="0"/>
                      <w:autoSpaceDN w:val="0"/>
                      <w:adjustRightInd w:val="0"/>
                      <w:spacing w:line="240" w:lineRule="auto"/>
                      <w:ind w:left="720" w:hanging="720"/>
                      <w:rPr>
                        <w:rFonts w:ascii="MINI Serif" w:eastAsia="Times New Roman" w:hAnsi="MINI Serif" w:cs="MINI Serif"/>
                        <w:b/>
                        <w:bCs/>
                        <w:kern w:val="0"/>
                        <w:sz w:val="36"/>
                        <w:szCs w:val="36"/>
                        <w:lang w:val="en-US"/>
                      </w:rPr>
                    </w:pPr>
                    <w:r w:rsidRPr="00CF6063">
                      <w:rPr>
                        <w:rFonts w:ascii="MINI Serif" w:eastAsia="Times New Roman" w:hAnsi="MINI Serif" w:cs="MINI Serif"/>
                        <w:b/>
                        <w:bCs/>
                        <w:kern w:val="0"/>
                        <w:sz w:val="36"/>
                        <w:szCs w:val="36"/>
                        <w:lang w:val="en-US"/>
                      </w:rPr>
                      <w:t>MINI</w:t>
                    </w:r>
                  </w:p>
                  <w:p w14:paraId="2CD9E14C" w14:textId="77777777" w:rsidR="00FC55EA" w:rsidRDefault="00FC55EA" w:rsidP="00F676FD">
                    <w:pPr>
                      <w:autoSpaceDE w:val="0"/>
                      <w:autoSpaceDN w:val="0"/>
                      <w:adjustRightInd w:val="0"/>
                      <w:spacing w:line="240" w:lineRule="auto"/>
                      <w:ind w:left="720" w:hanging="720"/>
                      <w:rPr>
                        <w:rFonts w:eastAsia="Times New Roman"/>
                        <w:b/>
                        <w:color w:val="auto"/>
                        <w:kern w:val="0"/>
                        <w:sz w:val="20"/>
                      </w:rPr>
                    </w:pPr>
                    <w:r w:rsidRPr="00CF6063">
                      <w:rPr>
                        <w:rFonts w:ascii="MINI Serif" w:eastAsia="Times New Roman" w:hAnsi="MINI Serif" w:cs="MINI Serif"/>
                        <w:b/>
                        <w:bCs/>
                        <w:kern w:val="0"/>
                        <w:sz w:val="36"/>
                        <w:szCs w:val="36"/>
                        <w:lang w:val="en-US"/>
                      </w:rPr>
                      <w:t xml:space="preserve">CORPORATE COMMUNICATIONS </w:t>
                    </w:r>
                  </w:p>
                  <w:p w14:paraId="3DA4E5EB" w14:textId="77777777" w:rsidR="00FC55EA" w:rsidRDefault="00FC55EA">
                    <w:pPr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</w:tabs>
                      <w:spacing w:line="370" w:lineRule="exact"/>
                      <w:rPr>
                        <w:rFonts w:eastAsia="Times New Roman"/>
                        <w:b/>
                        <w:color w:val="auto"/>
                        <w:kern w:val="0"/>
                        <w:sz w:val="20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  <w:p w14:paraId="6865DCB8" w14:textId="77777777" w:rsidR="00FC55EA" w:rsidRDefault="00FC55EA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</w:tabs>
      <w:rPr>
        <w:rFonts w:eastAsia="Times New Roman"/>
        <w:color w:val="auto"/>
        <w:kern w:val="0"/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BCBDD0" w14:textId="77777777" w:rsidR="00FC55EA" w:rsidRDefault="00FC55EA">
    <w:pPr>
      <w:pStyle w:val="Header1"/>
      <w:tabs>
        <w:tab w:val="clear" w:pos="9072"/>
        <w:tab w:val="right" w:pos="8365"/>
      </w:tabs>
      <w:spacing w:after="600" w:line="240" w:lineRule="auto"/>
      <w:rPr>
        <w:kern w:val="0"/>
      </w:rPr>
    </w:pPr>
    <w:r>
      <w:rPr>
        <w:lang w:eastAsia="it-IT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4EA8B198" wp14:editId="38B1ECC9">
              <wp:simplePos x="0" y="0"/>
              <wp:positionH relativeFrom="page">
                <wp:posOffset>1344930</wp:posOffset>
              </wp:positionH>
              <wp:positionV relativeFrom="page">
                <wp:posOffset>513080</wp:posOffset>
              </wp:positionV>
              <wp:extent cx="3311525" cy="587375"/>
              <wp:effectExtent l="0" t="0" r="0" b="0"/>
              <wp:wrapThrough wrapText="bothSides">
                <wp:wrapPolygon edited="0">
                  <wp:start x="0" y="0"/>
                  <wp:lineTo x="0" y="20549"/>
                  <wp:lineTo x="21372" y="20549"/>
                  <wp:lineTo x="21372" y="0"/>
                  <wp:lineTo x="0" y="0"/>
                </wp:wrapPolygon>
              </wp:wrapThrough>
              <wp:docPr id="3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11525" cy="587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B3C221" w14:textId="77777777" w:rsidR="00FC55EA" w:rsidRDefault="00FC55EA" w:rsidP="00535B78">
                          <w:pPr>
                            <w:autoSpaceDE w:val="0"/>
                            <w:autoSpaceDN w:val="0"/>
                            <w:adjustRightInd w:val="0"/>
                            <w:spacing w:line="240" w:lineRule="auto"/>
                            <w:rPr>
                              <w:rFonts w:eastAsia="Times New Roman"/>
                              <w:b/>
                              <w:color w:val="auto"/>
                              <w:kern w:val="0"/>
                              <w:sz w:val="20"/>
                            </w:rPr>
                          </w:pPr>
                          <w:r w:rsidRPr="00CF6063">
                            <w:rPr>
                              <w:rFonts w:ascii="MINI Serif" w:eastAsia="Times New Roman" w:hAnsi="MINI Serif" w:cs="MINI Serif"/>
                              <w:b/>
                              <w:bCs/>
                              <w:kern w:val="0"/>
                              <w:sz w:val="36"/>
                              <w:szCs w:val="36"/>
                              <w:lang w:val="en-US"/>
                            </w:rPr>
                            <w:t xml:space="preserve">MINI </w:t>
                          </w:r>
                          <w:r>
                            <w:rPr>
                              <w:rFonts w:ascii="MINI Serif" w:eastAsia="Times New Roman" w:hAnsi="MINI Serif" w:cs="MINI Serif"/>
                              <w:b/>
                              <w:bCs/>
                              <w:kern w:val="0"/>
                              <w:sz w:val="36"/>
                              <w:szCs w:val="36"/>
                              <w:lang w:val="en-US"/>
                            </w:rPr>
                            <w:br/>
                          </w:r>
                          <w:r w:rsidRPr="00CF6063">
                            <w:rPr>
                              <w:rFonts w:ascii="MINI Serif" w:eastAsia="Times New Roman" w:hAnsi="MINI Serif" w:cs="MINI Serif"/>
                              <w:b/>
                              <w:bCs/>
                              <w:kern w:val="0"/>
                              <w:sz w:val="36"/>
                              <w:szCs w:val="36"/>
                              <w:lang w:val="en-US"/>
                            </w:rPr>
                            <w:t xml:space="preserve">CORPORATE COMMUNICATIONS </w:t>
                          </w:r>
                        </w:p>
                        <w:p w14:paraId="372B205D" w14:textId="77777777" w:rsidR="00FC55EA" w:rsidRDefault="00FC55EA" w:rsidP="00CA6D6C">
                          <w:pPr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</w:tabs>
                            <w:spacing w:line="370" w:lineRule="exact"/>
                            <w:rPr>
                              <w:rFonts w:eastAsia="Times New Roman"/>
                              <w:b/>
                              <w:color w:val="auto"/>
                              <w:kern w:val="0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EA8B198" id="Rectangle 6" o:spid="_x0000_s1027" style="position:absolute;margin-left:105.9pt;margin-top:40.4pt;width:260.75pt;height:46.2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" stroked="f">
              <v:path arrowok="t"/>
              <v:textbox inset="0,0,0,0">
                <w:txbxContent>
                  <w:p w14:paraId="1CB3C221" w14:textId="77777777" w:rsidR="00FC55EA" w:rsidRDefault="00FC55EA" w:rsidP="00535B78">
                    <w:pPr>
                      <w:autoSpaceDE w:val="0"/>
                      <w:autoSpaceDN w:val="0"/>
                      <w:adjustRightInd w:val="0"/>
                      <w:spacing w:line="240" w:lineRule="auto"/>
                      <w:rPr>
                        <w:rFonts w:eastAsia="Times New Roman"/>
                        <w:b/>
                        <w:color w:val="auto"/>
                        <w:kern w:val="0"/>
                        <w:sz w:val="20"/>
                      </w:rPr>
                    </w:pPr>
                    <w:r w:rsidRPr="00CF6063">
                      <w:rPr>
                        <w:rFonts w:ascii="MINI Serif" w:eastAsia="Times New Roman" w:hAnsi="MINI Serif" w:cs="MINI Serif"/>
                        <w:b/>
                        <w:bCs/>
                        <w:kern w:val="0"/>
                        <w:sz w:val="36"/>
                        <w:szCs w:val="36"/>
                        <w:lang w:val="en-US"/>
                      </w:rPr>
                      <w:t xml:space="preserve">MINI </w:t>
                    </w:r>
                    <w:r>
                      <w:rPr>
                        <w:rFonts w:ascii="MINI Serif" w:eastAsia="Times New Roman" w:hAnsi="MINI Serif" w:cs="MINI Serif"/>
                        <w:b/>
                        <w:bCs/>
                        <w:kern w:val="0"/>
                        <w:sz w:val="36"/>
                        <w:szCs w:val="36"/>
                        <w:lang w:val="en-US"/>
                      </w:rPr>
                      <w:br/>
                    </w:r>
                    <w:r w:rsidRPr="00CF6063">
                      <w:rPr>
                        <w:rFonts w:ascii="MINI Serif" w:eastAsia="Times New Roman" w:hAnsi="MINI Serif" w:cs="MINI Serif"/>
                        <w:b/>
                        <w:bCs/>
                        <w:kern w:val="0"/>
                        <w:sz w:val="36"/>
                        <w:szCs w:val="36"/>
                        <w:lang w:val="en-US"/>
                      </w:rPr>
                      <w:t xml:space="preserve">CORPORATE COMMUNICATIONS </w:t>
                    </w:r>
                  </w:p>
                  <w:p w14:paraId="372B205D" w14:textId="77777777" w:rsidR="00FC55EA" w:rsidRDefault="00FC55EA" w:rsidP="00CA6D6C">
                    <w:pPr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</w:tabs>
                      <w:spacing w:line="370" w:lineRule="exact"/>
                      <w:rPr>
                        <w:rFonts w:eastAsia="Times New Roman"/>
                        <w:b/>
                        <w:color w:val="auto"/>
                        <w:kern w:val="0"/>
                        <w:sz w:val="20"/>
                      </w:rPr>
                    </w:pPr>
                  </w:p>
                </w:txbxContent>
              </v:textbox>
              <w10:wrap type="through" anchorx="page" anchory="page"/>
            </v:rect>
          </w:pict>
        </mc:Fallback>
      </mc:AlternateContent>
    </w:r>
    <w:r>
      <w:rPr>
        <w:lang w:eastAsia="it-IT"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1CD5A952" wp14:editId="4BCD8182">
              <wp:simplePos x="0" y="0"/>
              <wp:positionH relativeFrom="page">
                <wp:posOffset>1324610</wp:posOffset>
              </wp:positionH>
              <wp:positionV relativeFrom="page">
                <wp:posOffset>398780</wp:posOffset>
              </wp:positionV>
              <wp:extent cx="3195320" cy="514985"/>
              <wp:effectExtent l="0" t="0" r="508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195320" cy="514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0112FE" w14:textId="77777777" w:rsidR="00FC55EA" w:rsidRDefault="00FC55EA">
                          <w:pPr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</w:tabs>
                            <w:spacing w:line="370" w:lineRule="exact"/>
                            <w:rPr>
                              <w:rFonts w:eastAsia="Times New Roman"/>
                              <w:color w:val="auto"/>
                              <w:kern w:val="0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CD5A952" id="Rectangle 1" o:spid="_x0000_s1028" style="position:absolute;margin-left:104.3pt;margin-top:31.4pt;width:251.6pt;height:40.5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" stroked="f">
              <v:path arrowok="t"/>
              <v:textbox inset="0,0,0,0">
                <w:txbxContent>
                  <w:p w14:paraId="750112FE" w14:textId="77777777" w:rsidR="00FC55EA" w:rsidRDefault="00FC55EA">
                    <w:pPr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</w:tabs>
                      <w:spacing w:line="370" w:lineRule="exact"/>
                      <w:rPr>
                        <w:rFonts w:eastAsia="Times New Roman"/>
                        <w:color w:val="auto"/>
                        <w:kern w:val="0"/>
                        <w:sz w:val="20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  <w:p w14:paraId="0BCAC0B0" w14:textId="77777777" w:rsidR="00FC55EA" w:rsidRDefault="00FC55EA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</w:tabs>
      <w:rPr>
        <w:rFonts w:eastAsia="Times New Roman"/>
        <w:color w:val="auto"/>
        <w:kern w:val="0"/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2EA015" w14:textId="77777777" w:rsidR="00FC55EA" w:rsidRDefault="00FC55EA" w:rsidP="00CF6063">
    <w:pPr>
      <w:pStyle w:val="Header1"/>
      <w:tabs>
        <w:tab w:val="clear" w:pos="9072"/>
        <w:tab w:val="right" w:pos="8365"/>
      </w:tabs>
      <w:spacing w:after="600" w:line="240" w:lineRule="auto"/>
      <w:ind w:left="4536" w:hanging="4536"/>
      <w:rPr>
        <w:kern w:val="0"/>
      </w:rPr>
    </w:pPr>
    <w:r>
      <w:rPr>
        <w:lang w:eastAsia="it-IT"/>
      </w:rPr>
      <w:drawing>
        <wp:anchor distT="0" distB="0" distL="114300" distR="114300" simplePos="0" relativeHeight="251659776" behindDoc="0" locked="0" layoutInCell="1" allowOverlap="1" wp14:anchorId="25EE4673" wp14:editId="411164AC">
          <wp:simplePos x="0" y="0"/>
          <wp:positionH relativeFrom="column">
            <wp:posOffset>4589780</wp:posOffset>
          </wp:positionH>
          <wp:positionV relativeFrom="paragraph">
            <wp:posOffset>-50165</wp:posOffset>
          </wp:positionV>
          <wp:extent cx="1148715" cy="577850"/>
          <wp:effectExtent l="0" t="0" r="0" b="635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8715" cy="577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34FEB7B" wp14:editId="3C09B516">
              <wp:simplePos x="0" y="0"/>
              <wp:positionH relativeFrom="page">
                <wp:posOffset>1311275</wp:posOffset>
              </wp:positionH>
              <wp:positionV relativeFrom="page">
                <wp:posOffset>335280</wp:posOffset>
              </wp:positionV>
              <wp:extent cx="3687445" cy="646430"/>
              <wp:effectExtent l="0" t="0" r="0" b="0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687445" cy="6464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1BF848" w14:textId="77777777" w:rsidR="00FC55EA" w:rsidRDefault="00FC55EA" w:rsidP="00CF6063">
                          <w:pPr>
                            <w:autoSpaceDE w:val="0"/>
                            <w:autoSpaceDN w:val="0"/>
                            <w:adjustRightInd w:val="0"/>
                            <w:spacing w:line="240" w:lineRule="auto"/>
                            <w:rPr>
                              <w:rFonts w:eastAsia="Times New Roman"/>
                              <w:b/>
                              <w:color w:val="auto"/>
                              <w:kern w:val="0"/>
                              <w:sz w:val="20"/>
                            </w:rPr>
                          </w:pPr>
                          <w:r w:rsidRPr="00CF6063">
                            <w:rPr>
                              <w:rFonts w:ascii="MINI Serif" w:eastAsia="Times New Roman" w:hAnsi="MINI Serif" w:cs="MINI Serif"/>
                              <w:b/>
                              <w:bCs/>
                              <w:kern w:val="0"/>
                              <w:sz w:val="36"/>
                              <w:szCs w:val="36"/>
                              <w:lang w:val="en-US"/>
                            </w:rPr>
                            <w:t xml:space="preserve">MINI </w:t>
                          </w:r>
                          <w:r>
                            <w:rPr>
                              <w:rFonts w:ascii="MINI Serif" w:eastAsia="Times New Roman" w:hAnsi="MINI Serif" w:cs="MINI Serif"/>
                              <w:b/>
                              <w:bCs/>
                              <w:kern w:val="0"/>
                              <w:sz w:val="36"/>
                              <w:szCs w:val="36"/>
                              <w:lang w:val="en-US"/>
                            </w:rPr>
                            <w:br/>
                          </w:r>
                          <w:r w:rsidRPr="00CF6063">
                            <w:rPr>
                              <w:rFonts w:ascii="MINI Serif" w:eastAsia="Times New Roman" w:hAnsi="MINI Serif" w:cs="MINI Serif"/>
                              <w:b/>
                              <w:bCs/>
                              <w:kern w:val="0"/>
                              <w:sz w:val="36"/>
                              <w:szCs w:val="36"/>
                              <w:lang w:val="en-US"/>
                            </w:rPr>
                            <w:t xml:space="preserve">CORPORATE COMMUNICATIONS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34FEB7B" id="Rectangle 3" o:spid="_x0000_s1029" style="position:absolute;left:0;text-align:left;margin-left:103.25pt;margin-top:26.4pt;width:290.35pt;height:50.9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" stroked="f">
              <v:path arrowok="t"/>
              <v:textbox inset="0,0,0,0">
                <w:txbxContent>
                  <w:p w14:paraId="261BF848" w14:textId="77777777" w:rsidR="00FC55EA" w:rsidRDefault="00FC55EA" w:rsidP="00CF6063">
                    <w:pPr>
                      <w:autoSpaceDE w:val="0"/>
                      <w:autoSpaceDN w:val="0"/>
                      <w:adjustRightInd w:val="0"/>
                      <w:spacing w:line="240" w:lineRule="auto"/>
                      <w:rPr>
                        <w:rFonts w:eastAsia="Times New Roman"/>
                        <w:b/>
                        <w:color w:val="auto"/>
                        <w:kern w:val="0"/>
                        <w:sz w:val="20"/>
                      </w:rPr>
                    </w:pPr>
                    <w:r w:rsidRPr="00CF6063">
                      <w:rPr>
                        <w:rFonts w:ascii="MINI Serif" w:eastAsia="Times New Roman" w:hAnsi="MINI Serif" w:cs="MINI Serif"/>
                        <w:b/>
                        <w:bCs/>
                        <w:kern w:val="0"/>
                        <w:sz w:val="36"/>
                        <w:szCs w:val="36"/>
                        <w:lang w:val="en-US"/>
                      </w:rPr>
                      <w:t xml:space="preserve">MINI </w:t>
                    </w:r>
                    <w:r>
                      <w:rPr>
                        <w:rFonts w:ascii="MINI Serif" w:eastAsia="Times New Roman" w:hAnsi="MINI Serif" w:cs="MINI Serif"/>
                        <w:b/>
                        <w:bCs/>
                        <w:kern w:val="0"/>
                        <w:sz w:val="36"/>
                        <w:szCs w:val="36"/>
                        <w:lang w:val="en-US"/>
                      </w:rPr>
                      <w:br/>
                    </w:r>
                    <w:r w:rsidRPr="00CF6063">
                      <w:rPr>
                        <w:rFonts w:ascii="MINI Serif" w:eastAsia="Times New Roman" w:hAnsi="MINI Serif" w:cs="MINI Serif"/>
                        <w:b/>
                        <w:bCs/>
                        <w:kern w:val="0"/>
                        <w:sz w:val="36"/>
                        <w:szCs w:val="36"/>
                        <w:lang w:val="en-US"/>
                      </w:rPr>
                      <w:t xml:space="preserve">CORPORATE COMMUNICATIONS 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F844CCCA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7D0941"/>
    <w:multiLevelType w:val="hybridMultilevel"/>
    <w:tmpl w:val="DF181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043DC3"/>
    <w:multiLevelType w:val="hybridMultilevel"/>
    <w:tmpl w:val="688E787C"/>
    <w:lvl w:ilvl="0" w:tplc="A0C8898E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484720"/>
    <w:multiLevelType w:val="hybridMultilevel"/>
    <w:tmpl w:val="94C4C7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F91CBE"/>
    <w:multiLevelType w:val="hybridMultilevel"/>
    <w:tmpl w:val="C460187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4FE7769"/>
    <w:multiLevelType w:val="hybridMultilevel"/>
    <w:tmpl w:val="B712AC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5E233014"/>
    <w:multiLevelType w:val="hybridMultilevel"/>
    <w:tmpl w:val="4D0E63B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4F51DC9"/>
    <w:multiLevelType w:val="multilevel"/>
    <w:tmpl w:val="E2B01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6"/>
  </w:num>
  <w:num w:numId="7">
    <w:abstractNumId w:val="4"/>
  </w:num>
  <w:num w:numId="8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ebaudo Chiara, UM-V1-IT-2">
    <w15:presenceInfo w15:providerId="AD" w15:userId="S-1-5-21-842925246-1454471165-725345543-20167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it-IT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trackRevisions/>
  <w:defaultTabStop w:val="720"/>
  <w:hyphenationZone w:val="283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CA5"/>
    <w:rsid w:val="00000896"/>
    <w:rsid w:val="00000F48"/>
    <w:rsid w:val="00002770"/>
    <w:rsid w:val="000035B5"/>
    <w:rsid w:val="00005583"/>
    <w:rsid w:val="00005770"/>
    <w:rsid w:val="00005D1F"/>
    <w:rsid w:val="00005FCE"/>
    <w:rsid w:val="00010B6E"/>
    <w:rsid w:val="00011B4C"/>
    <w:rsid w:val="00012E7E"/>
    <w:rsid w:val="000131B0"/>
    <w:rsid w:val="00013BA2"/>
    <w:rsid w:val="00013F49"/>
    <w:rsid w:val="00014A09"/>
    <w:rsid w:val="000152C0"/>
    <w:rsid w:val="0001544F"/>
    <w:rsid w:val="000163CA"/>
    <w:rsid w:val="00016CF7"/>
    <w:rsid w:val="000172E2"/>
    <w:rsid w:val="00017A51"/>
    <w:rsid w:val="00017B08"/>
    <w:rsid w:val="00020E74"/>
    <w:rsid w:val="000210A6"/>
    <w:rsid w:val="00021462"/>
    <w:rsid w:val="00021B68"/>
    <w:rsid w:val="00021E8F"/>
    <w:rsid w:val="000232D9"/>
    <w:rsid w:val="000237D6"/>
    <w:rsid w:val="00023A93"/>
    <w:rsid w:val="00023C6A"/>
    <w:rsid w:val="00024053"/>
    <w:rsid w:val="0002545E"/>
    <w:rsid w:val="00025F30"/>
    <w:rsid w:val="00026C0B"/>
    <w:rsid w:val="0002701E"/>
    <w:rsid w:val="00027422"/>
    <w:rsid w:val="000277E9"/>
    <w:rsid w:val="0003086A"/>
    <w:rsid w:val="00030B64"/>
    <w:rsid w:val="00030DF9"/>
    <w:rsid w:val="00033778"/>
    <w:rsid w:val="00033CBE"/>
    <w:rsid w:val="00034892"/>
    <w:rsid w:val="00036880"/>
    <w:rsid w:val="00036B3E"/>
    <w:rsid w:val="00037002"/>
    <w:rsid w:val="000372B5"/>
    <w:rsid w:val="0003791A"/>
    <w:rsid w:val="00037A55"/>
    <w:rsid w:val="00037F3E"/>
    <w:rsid w:val="00040BE2"/>
    <w:rsid w:val="00040E60"/>
    <w:rsid w:val="00040F3C"/>
    <w:rsid w:val="00043AEB"/>
    <w:rsid w:val="00043F03"/>
    <w:rsid w:val="00043F0B"/>
    <w:rsid w:val="00044BB3"/>
    <w:rsid w:val="0004572E"/>
    <w:rsid w:val="0004596F"/>
    <w:rsid w:val="00046CB6"/>
    <w:rsid w:val="000476E3"/>
    <w:rsid w:val="00047BAD"/>
    <w:rsid w:val="00050B73"/>
    <w:rsid w:val="00050CEB"/>
    <w:rsid w:val="00051818"/>
    <w:rsid w:val="00051D96"/>
    <w:rsid w:val="00051F22"/>
    <w:rsid w:val="00052E2C"/>
    <w:rsid w:val="0005339E"/>
    <w:rsid w:val="000535E2"/>
    <w:rsid w:val="00053724"/>
    <w:rsid w:val="00057064"/>
    <w:rsid w:val="00057459"/>
    <w:rsid w:val="000579EE"/>
    <w:rsid w:val="00060262"/>
    <w:rsid w:val="00060614"/>
    <w:rsid w:val="000614AA"/>
    <w:rsid w:val="000620D9"/>
    <w:rsid w:val="000622D8"/>
    <w:rsid w:val="000632AD"/>
    <w:rsid w:val="00063514"/>
    <w:rsid w:val="00064710"/>
    <w:rsid w:val="00064EC8"/>
    <w:rsid w:val="000656AD"/>
    <w:rsid w:val="000657D0"/>
    <w:rsid w:val="00065EF2"/>
    <w:rsid w:val="00066120"/>
    <w:rsid w:val="000666FE"/>
    <w:rsid w:val="00066A29"/>
    <w:rsid w:val="00066CB4"/>
    <w:rsid w:val="0006723F"/>
    <w:rsid w:val="000678FA"/>
    <w:rsid w:val="00070F83"/>
    <w:rsid w:val="00070FC7"/>
    <w:rsid w:val="000723AA"/>
    <w:rsid w:val="000730D9"/>
    <w:rsid w:val="000733AB"/>
    <w:rsid w:val="0007361C"/>
    <w:rsid w:val="0007384F"/>
    <w:rsid w:val="00073CC5"/>
    <w:rsid w:val="00075A02"/>
    <w:rsid w:val="00077E33"/>
    <w:rsid w:val="00080A25"/>
    <w:rsid w:val="00080C33"/>
    <w:rsid w:val="00080DA9"/>
    <w:rsid w:val="00081E5A"/>
    <w:rsid w:val="00082E90"/>
    <w:rsid w:val="00083420"/>
    <w:rsid w:val="00083D61"/>
    <w:rsid w:val="00085BEC"/>
    <w:rsid w:val="000877DA"/>
    <w:rsid w:val="000879A1"/>
    <w:rsid w:val="0009038A"/>
    <w:rsid w:val="000909CD"/>
    <w:rsid w:val="00091426"/>
    <w:rsid w:val="00091A98"/>
    <w:rsid w:val="00092281"/>
    <w:rsid w:val="00092D71"/>
    <w:rsid w:val="00092DF6"/>
    <w:rsid w:val="00093F5B"/>
    <w:rsid w:val="000943E5"/>
    <w:rsid w:val="00095A5B"/>
    <w:rsid w:val="00095ECC"/>
    <w:rsid w:val="000971C4"/>
    <w:rsid w:val="00097652"/>
    <w:rsid w:val="000A03F9"/>
    <w:rsid w:val="000A0B12"/>
    <w:rsid w:val="000A188F"/>
    <w:rsid w:val="000A1CA8"/>
    <w:rsid w:val="000A3298"/>
    <w:rsid w:val="000A494C"/>
    <w:rsid w:val="000A55D0"/>
    <w:rsid w:val="000A5E07"/>
    <w:rsid w:val="000A7473"/>
    <w:rsid w:val="000B0E97"/>
    <w:rsid w:val="000B1658"/>
    <w:rsid w:val="000B34C6"/>
    <w:rsid w:val="000B401B"/>
    <w:rsid w:val="000B49D9"/>
    <w:rsid w:val="000B4A4B"/>
    <w:rsid w:val="000B4E78"/>
    <w:rsid w:val="000B538C"/>
    <w:rsid w:val="000B6197"/>
    <w:rsid w:val="000B6D4E"/>
    <w:rsid w:val="000C0471"/>
    <w:rsid w:val="000C04E3"/>
    <w:rsid w:val="000C10EA"/>
    <w:rsid w:val="000C13A8"/>
    <w:rsid w:val="000C271E"/>
    <w:rsid w:val="000C381B"/>
    <w:rsid w:val="000C3D0D"/>
    <w:rsid w:val="000C4C19"/>
    <w:rsid w:val="000C4D52"/>
    <w:rsid w:val="000C7A43"/>
    <w:rsid w:val="000C7B92"/>
    <w:rsid w:val="000C7C81"/>
    <w:rsid w:val="000C7F74"/>
    <w:rsid w:val="000D01B3"/>
    <w:rsid w:val="000D044A"/>
    <w:rsid w:val="000D0494"/>
    <w:rsid w:val="000D0CDC"/>
    <w:rsid w:val="000D1A2E"/>
    <w:rsid w:val="000D1EF9"/>
    <w:rsid w:val="000D2952"/>
    <w:rsid w:val="000D2F99"/>
    <w:rsid w:val="000D32C0"/>
    <w:rsid w:val="000D3D46"/>
    <w:rsid w:val="000D44AC"/>
    <w:rsid w:val="000D4AC2"/>
    <w:rsid w:val="000D4B41"/>
    <w:rsid w:val="000D4DDF"/>
    <w:rsid w:val="000D58B2"/>
    <w:rsid w:val="000D5EFF"/>
    <w:rsid w:val="000D69B6"/>
    <w:rsid w:val="000D7699"/>
    <w:rsid w:val="000D76AA"/>
    <w:rsid w:val="000E0E5C"/>
    <w:rsid w:val="000E1231"/>
    <w:rsid w:val="000E287A"/>
    <w:rsid w:val="000E35F7"/>
    <w:rsid w:val="000E36EE"/>
    <w:rsid w:val="000E475C"/>
    <w:rsid w:val="000E47B8"/>
    <w:rsid w:val="000E4A4B"/>
    <w:rsid w:val="000E4B09"/>
    <w:rsid w:val="000E4B1D"/>
    <w:rsid w:val="000E6071"/>
    <w:rsid w:val="000E674D"/>
    <w:rsid w:val="000E72A3"/>
    <w:rsid w:val="000E7347"/>
    <w:rsid w:val="000E779D"/>
    <w:rsid w:val="000E7A4E"/>
    <w:rsid w:val="000F05EC"/>
    <w:rsid w:val="000F20CE"/>
    <w:rsid w:val="000F2454"/>
    <w:rsid w:val="000F26C3"/>
    <w:rsid w:val="000F2BC9"/>
    <w:rsid w:val="000F3B56"/>
    <w:rsid w:val="000F46F7"/>
    <w:rsid w:val="000F4F6D"/>
    <w:rsid w:val="000F6839"/>
    <w:rsid w:val="00100647"/>
    <w:rsid w:val="00100668"/>
    <w:rsid w:val="0010066B"/>
    <w:rsid w:val="00100C7A"/>
    <w:rsid w:val="0010189A"/>
    <w:rsid w:val="0010253F"/>
    <w:rsid w:val="00102BFD"/>
    <w:rsid w:val="00102C04"/>
    <w:rsid w:val="0010390E"/>
    <w:rsid w:val="00103979"/>
    <w:rsid w:val="00103CB6"/>
    <w:rsid w:val="00105008"/>
    <w:rsid w:val="00105A5D"/>
    <w:rsid w:val="00106B73"/>
    <w:rsid w:val="0011018B"/>
    <w:rsid w:val="001107CE"/>
    <w:rsid w:val="00110CBC"/>
    <w:rsid w:val="0011184C"/>
    <w:rsid w:val="0011305E"/>
    <w:rsid w:val="0011349C"/>
    <w:rsid w:val="0011420E"/>
    <w:rsid w:val="00117C25"/>
    <w:rsid w:val="001223D3"/>
    <w:rsid w:val="00122539"/>
    <w:rsid w:val="0012480B"/>
    <w:rsid w:val="00125EB4"/>
    <w:rsid w:val="00126879"/>
    <w:rsid w:val="00126F6E"/>
    <w:rsid w:val="00131C23"/>
    <w:rsid w:val="001320A3"/>
    <w:rsid w:val="00132864"/>
    <w:rsid w:val="00133BEC"/>
    <w:rsid w:val="00133D22"/>
    <w:rsid w:val="00134708"/>
    <w:rsid w:val="00135D3C"/>
    <w:rsid w:val="00136185"/>
    <w:rsid w:val="0013657A"/>
    <w:rsid w:val="00137A80"/>
    <w:rsid w:val="00140522"/>
    <w:rsid w:val="00141507"/>
    <w:rsid w:val="0014179C"/>
    <w:rsid w:val="00141A0B"/>
    <w:rsid w:val="00141FEB"/>
    <w:rsid w:val="00142888"/>
    <w:rsid w:val="00143DA3"/>
    <w:rsid w:val="00144134"/>
    <w:rsid w:val="00144F99"/>
    <w:rsid w:val="001453FC"/>
    <w:rsid w:val="001457BB"/>
    <w:rsid w:val="0014689D"/>
    <w:rsid w:val="00146B3D"/>
    <w:rsid w:val="00146E12"/>
    <w:rsid w:val="00147509"/>
    <w:rsid w:val="00147D98"/>
    <w:rsid w:val="00151431"/>
    <w:rsid w:val="001514A1"/>
    <w:rsid w:val="001527CC"/>
    <w:rsid w:val="00152B1B"/>
    <w:rsid w:val="00152BCB"/>
    <w:rsid w:val="001537EE"/>
    <w:rsid w:val="00156E04"/>
    <w:rsid w:val="00157095"/>
    <w:rsid w:val="00157606"/>
    <w:rsid w:val="0015762E"/>
    <w:rsid w:val="00157C81"/>
    <w:rsid w:val="001600DE"/>
    <w:rsid w:val="001622C6"/>
    <w:rsid w:val="001647A3"/>
    <w:rsid w:val="00165013"/>
    <w:rsid w:val="00165251"/>
    <w:rsid w:val="001657DD"/>
    <w:rsid w:val="00165EB6"/>
    <w:rsid w:val="0016618E"/>
    <w:rsid w:val="0016623A"/>
    <w:rsid w:val="00166980"/>
    <w:rsid w:val="00166D97"/>
    <w:rsid w:val="00170053"/>
    <w:rsid w:val="00170479"/>
    <w:rsid w:val="00171376"/>
    <w:rsid w:val="00171751"/>
    <w:rsid w:val="00171776"/>
    <w:rsid w:val="0017288D"/>
    <w:rsid w:val="00173053"/>
    <w:rsid w:val="00173326"/>
    <w:rsid w:val="00173E1A"/>
    <w:rsid w:val="00174C1D"/>
    <w:rsid w:val="0017575C"/>
    <w:rsid w:val="001764AE"/>
    <w:rsid w:val="001768D1"/>
    <w:rsid w:val="00176E50"/>
    <w:rsid w:val="00180BA1"/>
    <w:rsid w:val="00181614"/>
    <w:rsid w:val="001836DC"/>
    <w:rsid w:val="00184164"/>
    <w:rsid w:val="0018418E"/>
    <w:rsid w:val="001842DB"/>
    <w:rsid w:val="001843E3"/>
    <w:rsid w:val="001865C2"/>
    <w:rsid w:val="00186D8C"/>
    <w:rsid w:val="00187D52"/>
    <w:rsid w:val="00190539"/>
    <w:rsid w:val="00190A6C"/>
    <w:rsid w:val="00191AAA"/>
    <w:rsid w:val="00193968"/>
    <w:rsid w:val="00193993"/>
    <w:rsid w:val="00193BD0"/>
    <w:rsid w:val="00194C62"/>
    <w:rsid w:val="00195752"/>
    <w:rsid w:val="00195B18"/>
    <w:rsid w:val="00196144"/>
    <w:rsid w:val="00196372"/>
    <w:rsid w:val="00196D8E"/>
    <w:rsid w:val="00196E87"/>
    <w:rsid w:val="00196EF2"/>
    <w:rsid w:val="001972AF"/>
    <w:rsid w:val="001A0427"/>
    <w:rsid w:val="001A0ECA"/>
    <w:rsid w:val="001A27D0"/>
    <w:rsid w:val="001A4448"/>
    <w:rsid w:val="001A511E"/>
    <w:rsid w:val="001A6612"/>
    <w:rsid w:val="001A6CD4"/>
    <w:rsid w:val="001A756E"/>
    <w:rsid w:val="001B0539"/>
    <w:rsid w:val="001B151B"/>
    <w:rsid w:val="001B202F"/>
    <w:rsid w:val="001B2170"/>
    <w:rsid w:val="001B2CB9"/>
    <w:rsid w:val="001B3BDC"/>
    <w:rsid w:val="001B6147"/>
    <w:rsid w:val="001B6455"/>
    <w:rsid w:val="001B66A6"/>
    <w:rsid w:val="001B7557"/>
    <w:rsid w:val="001B7A83"/>
    <w:rsid w:val="001C1218"/>
    <w:rsid w:val="001C16EF"/>
    <w:rsid w:val="001C20F5"/>
    <w:rsid w:val="001C2558"/>
    <w:rsid w:val="001C2810"/>
    <w:rsid w:val="001C2A37"/>
    <w:rsid w:val="001C313E"/>
    <w:rsid w:val="001C451C"/>
    <w:rsid w:val="001C5D3F"/>
    <w:rsid w:val="001C665A"/>
    <w:rsid w:val="001C68AF"/>
    <w:rsid w:val="001C6901"/>
    <w:rsid w:val="001C6AA1"/>
    <w:rsid w:val="001C6E75"/>
    <w:rsid w:val="001D0260"/>
    <w:rsid w:val="001D08F7"/>
    <w:rsid w:val="001D0CC2"/>
    <w:rsid w:val="001D30DC"/>
    <w:rsid w:val="001D3A0B"/>
    <w:rsid w:val="001D443B"/>
    <w:rsid w:val="001D4D7B"/>
    <w:rsid w:val="001D79BC"/>
    <w:rsid w:val="001E1546"/>
    <w:rsid w:val="001E1D9A"/>
    <w:rsid w:val="001E3781"/>
    <w:rsid w:val="001E3BA1"/>
    <w:rsid w:val="001E4517"/>
    <w:rsid w:val="001E4763"/>
    <w:rsid w:val="001E4FA5"/>
    <w:rsid w:val="001E6070"/>
    <w:rsid w:val="001E6773"/>
    <w:rsid w:val="001F0072"/>
    <w:rsid w:val="001F09C3"/>
    <w:rsid w:val="001F1086"/>
    <w:rsid w:val="001F1514"/>
    <w:rsid w:val="001F3364"/>
    <w:rsid w:val="001F5397"/>
    <w:rsid w:val="001F5D08"/>
    <w:rsid w:val="001F611A"/>
    <w:rsid w:val="001F70AD"/>
    <w:rsid w:val="001F77FF"/>
    <w:rsid w:val="001F7E41"/>
    <w:rsid w:val="00202383"/>
    <w:rsid w:val="0020287F"/>
    <w:rsid w:val="0020448B"/>
    <w:rsid w:val="0020470E"/>
    <w:rsid w:val="002072B0"/>
    <w:rsid w:val="00207390"/>
    <w:rsid w:val="002075B6"/>
    <w:rsid w:val="00211B0F"/>
    <w:rsid w:val="00212A70"/>
    <w:rsid w:val="002131A2"/>
    <w:rsid w:val="00213FD7"/>
    <w:rsid w:val="00215DD2"/>
    <w:rsid w:val="0021650D"/>
    <w:rsid w:val="00216560"/>
    <w:rsid w:val="0021673B"/>
    <w:rsid w:val="00217CCF"/>
    <w:rsid w:val="00217E80"/>
    <w:rsid w:val="00217F5F"/>
    <w:rsid w:val="002213C8"/>
    <w:rsid w:val="00221C5B"/>
    <w:rsid w:val="00221EB3"/>
    <w:rsid w:val="0022381F"/>
    <w:rsid w:val="00224074"/>
    <w:rsid w:val="00225021"/>
    <w:rsid w:val="00225A65"/>
    <w:rsid w:val="00225D87"/>
    <w:rsid w:val="00225EF6"/>
    <w:rsid w:val="00226147"/>
    <w:rsid w:val="00226F2E"/>
    <w:rsid w:val="0022742D"/>
    <w:rsid w:val="00230628"/>
    <w:rsid w:val="00230902"/>
    <w:rsid w:val="00233ADF"/>
    <w:rsid w:val="00234DBB"/>
    <w:rsid w:val="0023509D"/>
    <w:rsid w:val="00236806"/>
    <w:rsid w:val="00237EDB"/>
    <w:rsid w:val="00237F22"/>
    <w:rsid w:val="002405D1"/>
    <w:rsid w:val="002408B8"/>
    <w:rsid w:val="00240989"/>
    <w:rsid w:val="00240FED"/>
    <w:rsid w:val="00241885"/>
    <w:rsid w:val="002418A1"/>
    <w:rsid w:val="002418E1"/>
    <w:rsid w:val="002429ED"/>
    <w:rsid w:val="002442CA"/>
    <w:rsid w:val="002452B4"/>
    <w:rsid w:val="002453C3"/>
    <w:rsid w:val="002460E3"/>
    <w:rsid w:val="00246238"/>
    <w:rsid w:val="00250817"/>
    <w:rsid w:val="002516EA"/>
    <w:rsid w:val="00252FB6"/>
    <w:rsid w:val="00253C47"/>
    <w:rsid w:val="002547D6"/>
    <w:rsid w:val="00254AAE"/>
    <w:rsid w:val="002556FC"/>
    <w:rsid w:val="0025716F"/>
    <w:rsid w:val="00257B74"/>
    <w:rsid w:val="00257BE4"/>
    <w:rsid w:val="00257C8E"/>
    <w:rsid w:val="00257FE6"/>
    <w:rsid w:val="00260BE4"/>
    <w:rsid w:val="002626DD"/>
    <w:rsid w:val="002637B0"/>
    <w:rsid w:val="0026490C"/>
    <w:rsid w:val="002672EF"/>
    <w:rsid w:val="00267A95"/>
    <w:rsid w:val="002703F2"/>
    <w:rsid w:val="00270605"/>
    <w:rsid w:val="00270F56"/>
    <w:rsid w:val="00271333"/>
    <w:rsid w:val="00272375"/>
    <w:rsid w:val="00272DC7"/>
    <w:rsid w:val="002739F0"/>
    <w:rsid w:val="00274648"/>
    <w:rsid w:val="00274AD9"/>
    <w:rsid w:val="0027526A"/>
    <w:rsid w:val="002760AF"/>
    <w:rsid w:val="00276AA8"/>
    <w:rsid w:val="00277DDD"/>
    <w:rsid w:val="00280F52"/>
    <w:rsid w:val="0028448C"/>
    <w:rsid w:val="00285168"/>
    <w:rsid w:val="00285360"/>
    <w:rsid w:val="00285A16"/>
    <w:rsid w:val="00285E7E"/>
    <w:rsid w:val="0028692C"/>
    <w:rsid w:val="0028698C"/>
    <w:rsid w:val="002879FF"/>
    <w:rsid w:val="00287D55"/>
    <w:rsid w:val="00290000"/>
    <w:rsid w:val="00290188"/>
    <w:rsid w:val="00294BBE"/>
    <w:rsid w:val="002963F5"/>
    <w:rsid w:val="00296939"/>
    <w:rsid w:val="00297487"/>
    <w:rsid w:val="00297B68"/>
    <w:rsid w:val="002A0612"/>
    <w:rsid w:val="002A207E"/>
    <w:rsid w:val="002A38A5"/>
    <w:rsid w:val="002A4331"/>
    <w:rsid w:val="002B1904"/>
    <w:rsid w:val="002B217D"/>
    <w:rsid w:val="002B2D09"/>
    <w:rsid w:val="002B4168"/>
    <w:rsid w:val="002B4BBC"/>
    <w:rsid w:val="002B5C83"/>
    <w:rsid w:val="002B5D92"/>
    <w:rsid w:val="002B65A3"/>
    <w:rsid w:val="002B670D"/>
    <w:rsid w:val="002B743F"/>
    <w:rsid w:val="002B7C91"/>
    <w:rsid w:val="002C1078"/>
    <w:rsid w:val="002C17B8"/>
    <w:rsid w:val="002C2474"/>
    <w:rsid w:val="002C36DA"/>
    <w:rsid w:val="002C3DC5"/>
    <w:rsid w:val="002C3E23"/>
    <w:rsid w:val="002C4EA4"/>
    <w:rsid w:val="002C549C"/>
    <w:rsid w:val="002D1437"/>
    <w:rsid w:val="002D4334"/>
    <w:rsid w:val="002D5017"/>
    <w:rsid w:val="002D50FA"/>
    <w:rsid w:val="002D5CDB"/>
    <w:rsid w:val="002D612D"/>
    <w:rsid w:val="002D682E"/>
    <w:rsid w:val="002E12F0"/>
    <w:rsid w:val="002E2B60"/>
    <w:rsid w:val="002E4772"/>
    <w:rsid w:val="002E490F"/>
    <w:rsid w:val="002E65C2"/>
    <w:rsid w:val="002E66A9"/>
    <w:rsid w:val="002E6A75"/>
    <w:rsid w:val="002F17B0"/>
    <w:rsid w:val="002F1D11"/>
    <w:rsid w:val="002F3D3C"/>
    <w:rsid w:val="002F60FE"/>
    <w:rsid w:val="002F65B1"/>
    <w:rsid w:val="00300D82"/>
    <w:rsid w:val="0030303B"/>
    <w:rsid w:val="0030571B"/>
    <w:rsid w:val="003072F9"/>
    <w:rsid w:val="003108B8"/>
    <w:rsid w:val="00310A4B"/>
    <w:rsid w:val="003115A1"/>
    <w:rsid w:val="00311897"/>
    <w:rsid w:val="00311C17"/>
    <w:rsid w:val="00312EAF"/>
    <w:rsid w:val="00313E8C"/>
    <w:rsid w:val="00314419"/>
    <w:rsid w:val="00317FC8"/>
    <w:rsid w:val="00320022"/>
    <w:rsid w:val="00320218"/>
    <w:rsid w:val="003204BC"/>
    <w:rsid w:val="003210BB"/>
    <w:rsid w:val="00321A0A"/>
    <w:rsid w:val="00322267"/>
    <w:rsid w:val="00324252"/>
    <w:rsid w:val="00324A7A"/>
    <w:rsid w:val="0032573D"/>
    <w:rsid w:val="00326181"/>
    <w:rsid w:val="0032742A"/>
    <w:rsid w:val="003304A3"/>
    <w:rsid w:val="00330D25"/>
    <w:rsid w:val="00331FC7"/>
    <w:rsid w:val="00332BE3"/>
    <w:rsid w:val="00333B5E"/>
    <w:rsid w:val="00334702"/>
    <w:rsid w:val="00335805"/>
    <w:rsid w:val="00335FE0"/>
    <w:rsid w:val="00337114"/>
    <w:rsid w:val="003407D4"/>
    <w:rsid w:val="003422C1"/>
    <w:rsid w:val="003422DD"/>
    <w:rsid w:val="003429EE"/>
    <w:rsid w:val="00343A01"/>
    <w:rsid w:val="00343D89"/>
    <w:rsid w:val="00343EAE"/>
    <w:rsid w:val="0034589F"/>
    <w:rsid w:val="003460DD"/>
    <w:rsid w:val="003461C5"/>
    <w:rsid w:val="003475FB"/>
    <w:rsid w:val="003501AA"/>
    <w:rsid w:val="00351A04"/>
    <w:rsid w:val="00351CCA"/>
    <w:rsid w:val="00351E26"/>
    <w:rsid w:val="00352265"/>
    <w:rsid w:val="003523A7"/>
    <w:rsid w:val="0035251B"/>
    <w:rsid w:val="0035429D"/>
    <w:rsid w:val="003548B6"/>
    <w:rsid w:val="003552D1"/>
    <w:rsid w:val="00355D5E"/>
    <w:rsid w:val="0035684F"/>
    <w:rsid w:val="0036206D"/>
    <w:rsid w:val="003629F3"/>
    <w:rsid w:val="00363D0E"/>
    <w:rsid w:val="00364400"/>
    <w:rsid w:val="0036479B"/>
    <w:rsid w:val="0036512B"/>
    <w:rsid w:val="003652D5"/>
    <w:rsid w:val="00365320"/>
    <w:rsid w:val="00365455"/>
    <w:rsid w:val="0036654B"/>
    <w:rsid w:val="00366E63"/>
    <w:rsid w:val="0036766E"/>
    <w:rsid w:val="00370ADC"/>
    <w:rsid w:val="003710A2"/>
    <w:rsid w:val="003717FB"/>
    <w:rsid w:val="00371933"/>
    <w:rsid w:val="00372191"/>
    <w:rsid w:val="0037331B"/>
    <w:rsid w:val="00373920"/>
    <w:rsid w:val="00374BEF"/>
    <w:rsid w:val="003754C0"/>
    <w:rsid w:val="003772E4"/>
    <w:rsid w:val="003808F4"/>
    <w:rsid w:val="00380BAC"/>
    <w:rsid w:val="003817F2"/>
    <w:rsid w:val="00381DAD"/>
    <w:rsid w:val="00383A94"/>
    <w:rsid w:val="00385BB0"/>
    <w:rsid w:val="0038750B"/>
    <w:rsid w:val="0038780E"/>
    <w:rsid w:val="00390001"/>
    <w:rsid w:val="003900AA"/>
    <w:rsid w:val="00390652"/>
    <w:rsid w:val="003918CE"/>
    <w:rsid w:val="00391991"/>
    <w:rsid w:val="00391DAA"/>
    <w:rsid w:val="00392F26"/>
    <w:rsid w:val="003931DF"/>
    <w:rsid w:val="00393D58"/>
    <w:rsid w:val="003943B3"/>
    <w:rsid w:val="0039443D"/>
    <w:rsid w:val="00395100"/>
    <w:rsid w:val="00396ABD"/>
    <w:rsid w:val="0039745B"/>
    <w:rsid w:val="0039751A"/>
    <w:rsid w:val="003A0353"/>
    <w:rsid w:val="003A039F"/>
    <w:rsid w:val="003A1C3E"/>
    <w:rsid w:val="003A1D6D"/>
    <w:rsid w:val="003A27E7"/>
    <w:rsid w:val="003A2C9B"/>
    <w:rsid w:val="003A2D07"/>
    <w:rsid w:val="003A3616"/>
    <w:rsid w:val="003A3918"/>
    <w:rsid w:val="003A449E"/>
    <w:rsid w:val="003A45B5"/>
    <w:rsid w:val="003A4C3D"/>
    <w:rsid w:val="003A5462"/>
    <w:rsid w:val="003A755E"/>
    <w:rsid w:val="003A7649"/>
    <w:rsid w:val="003A7D3A"/>
    <w:rsid w:val="003B09C9"/>
    <w:rsid w:val="003B0FE1"/>
    <w:rsid w:val="003B1434"/>
    <w:rsid w:val="003B1D41"/>
    <w:rsid w:val="003B2898"/>
    <w:rsid w:val="003B3F76"/>
    <w:rsid w:val="003B4458"/>
    <w:rsid w:val="003B520A"/>
    <w:rsid w:val="003B594E"/>
    <w:rsid w:val="003B5950"/>
    <w:rsid w:val="003B5B17"/>
    <w:rsid w:val="003B5BF5"/>
    <w:rsid w:val="003B5EFA"/>
    <w:rsid w:val="003B65D1"/>
    <w:rsid w:val="003B6B33"/>
    <w:rsid w:val="003B6C49"/>
    <w:rsid w:val="003B70A5"/>
    <w:rsid w:val="003B72C6"/>
    <w:rsid w:val="003B7AB4"/>
    <w:rsid w:val="003C087E"/>
    <w:rsid w:val="003C1829"/>
    <w:rsid w:val="003C18CB"/>
    <w:rsid w:val="003C239E"/>
    <w:rsid w:val="003C2C74"/>
    <w:rsid w:val="003C2DAC"/>
    <w:rsid w:val="003C34FD"/>
    <w:rsid w:val="003C3BC0"/>
    <w:rsid w:val="003C3BED"/>
    <w:rsid w:val="003C50BC"/>
    <w:rsid w:val="003C56DD"/>
    <w:rsid w:val="003C5BD3"/>
    <w:rsid w:val="003C5FC3"/>
    <w:rsid w:val="003C66FA"/>
    <w:rsid w:val="003C682F"/>
    <w:rsid w:val="003C6D39"/>
    <w:rsid w:val="003C7586"/>
    <w:rsid w:val="003C7C48"/>
    <w:rsid w:val="003C7F85"/>
    <w:rsid w:val="003D0C91"/>
    <w:rsid w:val="003D1071"/>
    <w:rsid w:val="003D1EC9"/>
    <w:rsid w:val="003D67C3"/>
    <w:rsid w:val="003D742E"/>
    <w:rsid w:val="003E023C"/>
    <w:rsid w:val="003E0640"/>
    <w:rsid w:val="003E22EA"/>
    <w:rsid w:val="003E2429"/>
    <w:rsid w:val="003E25A7"/>
    <w:rsid w:val="003E3B17"/>
    <w:rsid w:val="003E45CD"/>
    <w:rsid w:val="003E47DB"/>
    <w:rsid w:val="003E52B9"/>
    <w:rsid w:val="003E6522"/>
    <w:rsid w:val="003E6654"/>
    <w:rsid w:val="003F03E5"/>
    <w:rsid w:val="003F04EE"/>
    <w:rsid w:val="003F07EF"/>
    <w:rsid w:val="003F0A1D"/>
    <w:rsid w:val="003F11A0"/>
    <w:rsid w:val="003F16CB"/>
    <w:rsid w:val="003F2A0F"/>
    <w:rsid w:val="003F2CFC"/>
    <w:rsid w:val="003F4C8A"/>
    <w:rsid w:val="003F4F39"/>
    <w:rsid w:val="00401421"/>
    <w:rsid w:val="00402243"/>
    <w:rsid w:val="00402444"/>
    <w:rsid w:val="004024F8"/>
    <w:rsid w:val="00403423"/>
    <w:rsid w:val="00403E8C"/>
    <w:rsid w:val="00404CB5"/>
    <w:rsid w:val="00404D1A"/>
    <w:rsid w:val="00405342"/>
    <w:rsid w:val="0040657A"/>
    <w:rsid w:val="0041233D"/>
    <w:rsid w:val="004124E1"/>
    <w:rsid w:val="004128F8"/>
    <w:rsid w:val="0041291A"/>
    <w:rsid w:val="00412AA4"/>
    <w:rsid w:val="00412E5A"/>
    <w:rsid w:val="00414B9A"/>
    <w:rsid w:val="00414FC4"/>
    <w:rsid w:val="004153C3"/>
    <w:rsid w:val="00416BDF"/>
    <w:rsid w:val="004170BE"/>
    <w:rsid w:val="0041751F"/>
    <w:rsid w:val="00417B74"/>
    <w:rsid w:val="00420111"/>
    <w:rsid w:val="004216EC"/>
    <w:rsid w:val="004218E6"/>
    <w:rsid w:val="00424C6F"/>
    <w:rsid w:val="0042691B"/>
    <w:rsid w:val="004269C0"/>
    <w:rsid w:val="004279FF"/>
    <w:rsid w:val="00430051"/>
    <w:rsid w:val="00430EB4"/>
    <w:rsid w:val="0043193E"/>
    <w:rsid w:val="00432396"/>
    <w:rsid w:val="004325B3"/>
    <w:rsid w:val="00432F41"/>
    <w:rsid w:val="004330DD"/>
    <w:rsid w:val="004332BA"/>
    <w:rsid w:val="004335BF"/>
    <w:rsid w:val="00434073"/>
    <w:rsid w:val="00434281"/>
    <w:rsid w:val="00434378"/>
    <w:rsid w:val="00434993"/>
    <w:rsid w:val="004364A2"/>
    <w:rsid w:val="004403A1"/>
    <w:rsid w:val="004417E4"/>
    <w:rsid w:val="004418D1"/>
    <w:rsid w:val="00442232"/>
    <w:rsid w:val="00443DED"/>
    <w:rsid w:val="00443ECD"/>
    <w:rsid w:val="004445C2"/>
    <w:rsid w:val="00445A34"/>
    <w:rsid w:val="004467A0"/>
    <w:rsid w:val="00446CC2"/>
    <w:rsid w:val="00446CD7"/>
    <w:rsid w:val="00446FBC"/>
    <w:rsid w:val="004477A6"/>
    <w:rsid w:val="00447C16"/>
    <w:rsid w:val="00447DBC"/>
    <w:rsid w:val="00447F80"/>
    <w:rsid w:val="00450BC8"/>
    <w:rsid w:val="00450CBF"/>
    <w:rsid w:val="004510AA"/>
    <w:rsid w:val="00451E57"/>
    <w:rsid w:val="004524F2"/>
    <w:rsid w:val="00454A49"/>
    <w:rsid w:val="00454B4D"/>
    <w:rsid w:val="004552B8"/>
    <w:rsid w:val="00455510"/>
    <w:rsid w:val="004560E8"/>
    <w:rsid w:val="00457F74"/>
    <w:rsid w:val="00460CE5"/>
    <w:rsid w:val="0046153D"/>
    <w:rsid w:val="004616B7"/>
    <w:rsid w:val="004620B0"/>
    <w:rsid w:val="004622BA"/>
    <w:rsid w:val="00463EFF"/>
    <w:rsid w:val="0046481E"/>
    <w:rsid w:val="00465D4B"/>
    <w:rsid w:val="00466EC1"/>
    <w:rsid w:val="00467253"/>
    <w:rsid w:val="004700EB"/>
    <w:rsid w:val="00470395"/>
    <w:rsid w:val="00472AC9"/>
    <w:rsid w:val="00476DD0"/>
    <w:rsid w:val="0047709F"/>
    <w:rsid w:val="00477615"/>
    <w:rsid w:val="00477795"/>
    <w:rsid w:val="004808DA"/>
    <w:rsid w:val="00480D67"/>
    <w:rsid w:val="004828F5"/>
    <w:rsid w:val="00482EDE"/>
    <w:rsid w:val="00483D1C"/>
    <w:rsid w:val="00483DE5"/>
    <w:rsid w:val="004846E4"/>
    <w:rsid w:val="00484FBC"/>
    <w:rsid w:val="00485885"/>
    <w:rsid w:val="004858BC"/>
    <w:rsid w:val="00487112"/>
    <w:rsid w:val="0049203F"/>
    <w:rsid w:val="00493574"/>
    <w:rsid w:val="00493969"/>
    <w:rsid w:val="00497685"/>
    <w:rsid w:val="004A2D12"/>
    <w:rsid w:val="004A3DDA"/>
    <w:rsid w:val="004A413D"/>
    <w:rsid w:val="004A44D8"/>
    <w:rsid w:val="004A524B"/>
    <w:rsid w:val="004A5411"/>
    <w:rsid w:val="004A6004"/>
    <w:rsid w:val="004A608E"/>
    <w:rsid w:val="004A6783"/>
    <w:rsid w:val="004A7EE5"/>
    <w:rsid w:val="004B0514"/>
    <w:rsid w:val="004B09CF"/>
    <w:rsid w:val="004B2057"/>
    <w:rsid w:val="004B2CC0"/>
    <w:rsid w:val="004B3687"/>
    <w:rsid w:val="004B3A7B"/>
    <w:rsid w:val="004B4178"/>
    <w:rsid w:val="004B4A3B"/>
    <w:rsid w:val="004B64E2"/>
    <w:rsid w:val="004B6F9C"/>
    <w:rsid w:val="004B73DD"/>
    <w:rsid w:val="004C0553"/>
    <w:rsid w:val="004C1C7C"/>
    <w:rsid w:val="004C1C98"/>
    <w:rsid w:val="004C2955"/>
    <w:rsid w:val="004C2F56"/>
    <w:rsid w:val="004C55B9"/>
    <w:rsid w:val="004C584C"/>
    <w:rsid w:val="004C63D3"/>
    <w:rsid w:val="004C6D21"/>
    <w:rsid w:val="004C7B3C"/>
    <w:rsid w:val="004D02A5"/>
    <w:rsid w:val="004D036D"/>
    <w:rsid w:val="004D03DA"/>
    <w:rsid w:val="004D0581"/>
    <w:rsid w:val="004D0941"/>
    <w:rsid w:val="004D12B1"/>
    <w:rsid w:val="004D2452"/>
    <w:rsid w:val="004D25AB"/>
    <w:rsid w:val="004D3002"/>
    <w:rsid w:val="004D3144"/>
    <w:rsid w:val="004D3B4A"/>
    <w:rsid w:val="004D3C6E"/>
    <w:rsid w:val="004D3FFD"/>
    <w:rsid w:val="004D5F4B"/>
    <w:rsid w:val="004D6E7D"/>
    <w:rsid w:val="004E07DC"/>
    <w:rsid w:val="004E0E3D"/>
    <w:rsid w:val="004E19F6"/>
    <w:rsid w:val="004E3561"/>
    <w:rsid w:val="004E3CFC"/>
    <w:rsid w:val="004E4467"/>
    <w:rsid w:val="004E4846"/>
    <w:rsid w:val="004E6401"/>
    <w:rsid w:val="004E6468"/>
    <w:rsid w:val="004E682F"/>
    <w:rsid w:val="004E7183"/>
    <w:rsid w:val="004E7C77"/>
    <w:rsid w:val="004F095B"/>
    <w:rsid w:val="004F0BA2"/>
    <w:rsid w:val="004F2487"/>
    <w:rsid w:val="004F3269"/>
    <w:rsid w:val="004F3C12"/>
    <w:rsid w:val="004F3F16"/>
    <w:rsid w:val="004F59DF"/>
    <w:rsid w:val="004F6EF3"/>
    <w:rsid w:val="00500540"/>
    <w:rsid w:val="00502949"/>
    <w:rsid w:val="00502D8B"/>
    <w:rsid w:val="0050466D"/>
    <w:rsid w:val="0050489D"/>
    <w:rsid w:val="005057BF"/>
    <w:rsid w:val="00506364"/>
    <w:rsid w:val="00510364"/>
    <w:rsid w:val="00511D5C"/>
    <w:rsid w:val="005120A5"/>
    <w:rsid w:val="00514F8D"/>
    <w:rsid w:val="00515356"/>
    <w:rsid w:val="00516859"/>
    <w:rsid w:val="00516AE7"/>
    <w:rsid w:val="00522079"/>
    <w:rsid w:val="00522566"/>
    <w:rsid w:val="00522E5E"/>
    <w:rsid w:val="00525395"/>
    <w:rsid w:val="005263A9"/>
    <w:rsid w:val="0052666D"/>
    <w:rsid w:val="005266C4"/>
    <w:rsid w:val="00527461"/>
    <w:rsid w:val="005310BD"/>
    <w:rsid w:val="005311B5"/>
    <w:rsid w:val="0053223D"/>
    <w:rsid w:val="0053227C"/>
    <w:rsid w:val="00532A00"/>
    <w:rsid w:val="00533D51"/>
    <w:rsid w:val="005340E6"/>
    <w:rsid w:val="0053442E"/>
    <w:rsid w:val="00534EBA"/>
    <w:rsid w:val="005352B0"/>
    <w:rsid w:val="005355CA"/>
    <w:rsid w:val="00535B78"/>
    <w:rsid w:val="00535BD4"/>
    <w:rsid w:val="00535F6E"/>
    <w:rsid w:val="00540AE8"/>
    <w:rsid w:val="00540CAB"/>
    <w:rsid w:val="00540F97"/>
    <w:rsid w:val="00541182"/>
    <w:rsid w:val="00541B98"/>
    <w:rsid w:val="00541CCB"/>
    <w:rsid w:val="00541DF8"/>
    <w:rsid w:val="005439DF"/>
    <w:rsid w:val="00544C9E"/>
    <w:rsid w:val="00544E80"/>
    <w:rsid w:val="0054625A"/>
    <w:rsid w:val="00546686"/>
    <w:rsid w:val="005468A7"/>
    <w:rsid w:val="00547174"/>
    <w:rsid w:val="00547EB6"/>
    <w:rsid w:val="00550E66"/>
    <w:rsid w:val="00550F6D"/>
    <w:rsid w:val="0055167E"/>
    <w:rsid w:val="00553538"/>
    <w:rsid w:val="00557A6C"/>
    <w:rsid w:val="00560A6E"/>
    <w:rsid w:val="0056109A"/>
    <w:rsid w:val="005619C0"/>
    <w:rsid w:val="00561E12"/>
    <w:rsid w:val="00563717"/>
    <w:rsid w:val="0056496C"/>
    <w:rsid w:val="00565A34"/>
    <w:rsid w:val="005671B9"/>
    <w:rsid w:val="00570317"/>
    <w:rsid w:val="00570ACE"/>
    <w:rsid w:val="00570C89"/>
    <w:rsid w:val="005719E0"/>
    <w:rsid w:val="00573461"/>
    <w:rsid w:val="005738EB"/>
    <w:rsid w:val="00573E49"/>
    <w:rsid w:val="00574C91"/>
    <w:rsid w:val="00575431"/>
    <w:rsid w:val="00576099"/>
    <w:rsid w:val="005770E3"/>
    <w:rsid w:val="0058057F"/>
    <w:rsid w:val="00580EDC"/>
    <w:rsid w:val="005835EA"/>
    <w:rsid w:val="00583A44"/>
    <w:rsid w:val="00584545"/>
    <w:rsid w:val="005854A1"/>
    <w:rsid w:val="00585765"/>
    <w:rsid w:val="00586753"/>
    <w:rsid w:val="00586C03"/>
    <w:rsid w:val="00586E00"/>
    <w:rsid w:val="00587ADA"/>
    <w:rsid w:val="00590BBF"/>
    <w:rsid w:val="005911E6"/>
    <w:rsid w:val="00591443"/>
    <w:rsid w:val="00592B81"/>
    <w:rsid w:val="00592CC6"/>
    <w:rsid w:val="005932E3"/>
    <w:rsid w:val="00593533"/>
    <w:rsid w:val="00593BF6"/>
    <w:rsid w:val="0059461B"/>
    <w:rsid w:val="005957FE"/>
    <w:rsid w:val="005965A2"/>
    <w:rsid w:val="005979B9"/>
    <w:rsid w:val="00597DE9"/>
    <w:rsid w:val="00597F70"/>
    <w:rsid w:val="005A1675"/>
    <w:rsid w:val="005A2382"/>
    <w:rsid w:val="005A4135"/>
    <w:rsid w:val="005A45BC"/>
    <w:rsid w:val="005A56FD"/>
    <w:rsid w:val="005A5DF9"/>
    <w:rsid w:val="005A78D3"/>
    <w:rsid w:val="005B0345"/>
    <w:rsid w:val="005B09BE"/>
    <w:rsid w:val="005B0BCB"/>
    <w:rsid w:val="005B227F"/>
    <w:rsid w:val="005B23E9"/>
    <w:rsid w:val="005B3892"/>
    <w:rsid w:val="005B4C92"/>
    <w:rsid w:val="005B51B7"/>
    <w:rsid w:val="005B69B4"/>
    <w:rsid w:val="005B7B86"/>
    <w:rsid w:val="005C039C"/>
    <w:rsid w:val="005C0548"/>
    <w:rsid w:val="005C0E4D"/>
    <w:rsid w:val="005C0EF4"/>
    <w:rsid w:val="005C0F40"/>
    <w:rsid w:val="005C134B"/>
    <w:rsid w:val="005C215C"/>
    <w:rsid w:val="005C31D0"/>
    <w:rsid w:val="005C3C0A"/>
    <w:rsid w:val="005C3C41"/>
    <w:rsid w:val="005C4141"/>
    <w:rsid w:val="005C4991"/>
    <w:rsid w:val="005C4E0B"/>
    <w:rsid w:val="005D026A"/>
    <w:rsid w:val="005D15F5"/>
    <w:rsid w:val="005D1A7F"/>
    <w:rsid w:val="005D1E42"/>
    <w:rsid w:val="005D477A"/>
    <w:rsid w:val="005D5867"/>
    <w:rsid w:val="005D5A9D"/>
    <w:rsid w:val="005E07C2"/>
    <w:rsid w:val="005E0BD2"/>
    <w:rsid w:val="005E12FC"/>
    <w:rsid w:val="005E13AC"/>
    <w:rsid w:val="005E271A"/>
    <w:rsid w:val="005E27E1"/>
    <w:rsid w:val="005E47A1"/>
    <w:rsid w:val="005E5C37"/>
    <w:rsid w:val="005E5F4D"/>
    <w:rsid w:val="005E62A4"/>
    <w:rsid w:val="005E7DC6"/>
    <w:rsid w:val="005F0446"/>
    <w:rsid w:val="005F0A6D"/>
    <w:rsid w:val="005F10AB"/>
    <w:rsid w:val="005F1232"/>
    <w:rsid w:val="005F265D"/>
    <w:rsid w:val="005F2AE2"/>
    <w:rsid w:val="005F2F82"/>
    <w:rsid w:val="005F44C5"/>
    <w:rsid w:val="005F5A19"/>
    <w:rsid w:val="005F5BD0"/>
    <w:rsid w:val="005F5D6B"/>
    <w:rsid w:val="005F5F1F"/>
    <w:rsid w:val="005F6992"/>
    <w:rsid w:val="005F6B9D"/>
    <w:rsid w:val="005F723B"/>
    <w:rsid w:val="006001A8"/>
    <w:rsid w:val="00600E07"/>
    <w:rsid w:val="0060133E"/>
    <w:rsid w:val="0060348A"/>
    <w:rsid w:val="00604985"/>
    <w:rsid w:val="00604E52"/>
    <w:rsid w:val="006052FD"/>
    <w:rsid w:val="006066DE"/>
    <w:rsid w:val="00606C22"/>
    <w:rsid w:val="00606E5E"/>
    <w:rsid w:val="006077FC"/>
    <w:rsid w:val="00607FE7"/>
    <w:rsid w:val="0061028C"/>
    <w:rsid w:val="00610370"/>
    <w:rsid w:val="00611584"/>
    <w:rsid w:val="00611A06"/>
    <w:rsid w:val="00611B9B"/>
    <w:rsid w:val="00611F68"/>
    <w:rsid w:val="006121D4"/>
    <w:rsid w:val="006123E6"/>
    <w:rsid w:val="00612C44"/>
    <w:rsid w:val="006133FE"/>
    <w:rsid w:val="00613615"/>
    <w:rsid w:val="00613624"/>
    <w:rsid w:val="006137C4"/>
    <w:rsid w:val="00613EBF"/>
    <w:rsid w:val="00614748"/>
    <w:rsid w:val="00615316"/>
    <w:rsid w:val="006168D3"/>
    <w:rsid w:val="00616B01"/>
    <w:rsid w:val="00616BDB"/>
    <w:rsid w:val="00616BE8"/>
    <w:rsid w:val="00616DA4"/>
    <w:rsid w:val="00617477"/>
    <w:rsid w:val="00617B07"/>
    <w:rsid w:val="006216AA"/>
    <w:rsid w:val="00622618"/>
    <w:rsid w:val="00623076"/>
    <w:rsid w:val="0062369A"/>
    <w:rsid w:val="00623A48"/>
    <w:rsid w:val="00624442"/>
    <w:rsid w:val="006252A2"/>
    <w:rsid w:val="006255A1"/>
    <w:rsid w:val="00626A43"/>
    <w:rsid w:val="00626D0A"/>
    <w:rsid w:val="00630CEC"/>
    <w:rsid w:val="00630F3F"/>
    <w:rsid w:val="00631EBC"/>
    <w:rsid w:val="006323C8"/>
    <w:rsid w:val="0063378D"/>
    <w:rsid w:val="006339CC"/>
    <w:rsid w:val="0063413E"/>
    <w:rsid w:val="00634290"/>
    <w:rsid w:val="00634400"/>
    <w:rsid w:val="0063783F"/>
    <w:rsid w:val="0063788E"/>
    <w:rsid w:val="00637F17"/>
    <w:rsid w:val="006414BF"/>
    <w:rsid w:val="0064396C"/>
    <w:rsid w:val="00644DE9"/>
    <w:rsid w:val="00645EFB"/>
    <w:rsid w:val="00647C0C"/>
    <w:rsid w:val="00647FB3"/>
    <w:rsid w:val="00651C00"/>
    <w:rsid w:val="00651E9C"/>
    <w:rsid w:val="006523D8"/>
    <w:rsid w:val="00653D05"/>
    <w:rsid w:val="00653EAD"/>
    <w:rsid w:val="0065435E"/>
    <w:rsid w:val="006546B2"/>
    <w:rsid w:val="00654E24"/>
    <w:rsid w:val="00655830"/>
    <w:rsid w:val="00657FD1"/>
    <w:rsid w:val="0066050E"/>
    <w:rsid w:val="0066143D"/>
    <w:rsid w:val="006620ED"/>
    <w:rsid w:val="006636BF"/>
    <w:rsid w:val="00663B6D"/>
    <w:rsid w:val="00664483"/>
    <w:rsid w:val="00664A74"/>
    <w:rsid w:val="006669B2"/>
    <w:rsid w:val="006670E4"/>
    <w:rsid w:val="00667F67"/>
    <w:rsid w:val="0067001F"/>
    <w:rsid w:val="00670128"/>
    <w:rsid w:val="00670C80"/>
    <w:rsid w:val="0067142C"/>
    <w:rsid w:val="006717B2"/>
    <w:rsid w:val="006735D1"/>
    <w:rsid w:val="006767BE"/>
    <w:rsid w:val="0067788A"/>
    <w:rsid w:val="006779B7"/>
    <w:rsid w:val="00677E7F"/>
    <w:rsid w:val="006801B1"/>
    <w:rsid w:val="006808FE"/>
    <w:rsid w:val="00682463"/>
    <w:rsid w:val="00682977"/>
    <w:rsid w:val="0068774B"/>
    <w:rsid w:val="00687A43"/>
    <w:rsid w:val="00687D99"/>
    <w:rsid w:val="00687DE1"/>
    <w:rsid w:val="006909DC"/>
    <w:rsid w:val="00690F43"/>
    <w:rsid w:val="0069151E"/>
    <w:rsid w:val="00691851"/>
    <w:rsid w:val="00691F2E"/>
    <w:rsid w:val="00692BF3"/>
    <w:rsid w:val="00693D19"/>
    <w:rsid w:val="00693D8E"/>
    <w:rsid w:val="0069404F"/>
    <w:rsid w:val="00694156"/>
    <w:rsid w:val="006952A1"/>
    <w:rsid w:val="006956F2"/>
    <w:rsid w:val="00697115"/>
    <w:rsid w:val="006976DB"/>
    <w:rsid w:val="00697E57"/>
    <w:rsid w:val="006A070A"/>
    <w:rsid w:val="006A083E"/>
    <w:rsid w:val="006A0B76"/>
    <w:rsid w:val="006A1DE3"/>
    <w:rsid w:val="006A318A"/>
    <w:rsid w:val="006A364A"/>
    <w:rsid w:val="006A5392"/>
    <w:rsid w:val="006A5ED5"/>
    <w:rsid w:val="006A60CB"/>
    <w:rsid w:val="006A62B1"/>
    <w:rsid w:val="006A6DE1"/>
    <w:rsid w:val="006A74CA"/>
    <w:rsid w:val="006A7A73"/>
    <w:rsid w:val="006A7F1B"/>
    <w:rsid w:val="006B0078"/>
    <w:rsid w:val="006B3B73"/>
    <w:rsid w:val="006B4111"/>
    <w:rsid w:val="006B50F8"/>
    <w:rsid w:val="006B5851"/>
    <w:rsid w:val="006C1DA0"/>
    <w:rsid w:val="006C2394"/>
    <w:rsid w:val="006C24F3"/>
    <w:rsid w:val="006C4056"/>
    <w:rsid w:val="006C4B17"/>
    <w:rsid w:val="006C7059"/>
    <w:rsid w:val="006C747C"/>
    <w:rsid w:val="006C7905"/>
    <w:rsid w:val="006C7D60"/>
    <w:rsid w:val="006C7F98"/>
    <w:rsid w:val="006D11A5"/>
    <w:rsid w:val="006D212E"/>
    <w:rsid w:val="006D34C2"/>
    <w:rsid w:val="006D444C"/>
    <w:rsid w:val="006D4762"/>
    <w:rsid w:val="006D4E60"/>
    <w:rsid w:val="006D5729"/>
    <w:rsid w:val="006D5933"/>
    <w:rsid w:val="006D5ACD"/>
    <w:rsid w:val="006D7E09"/>
    <w:rsid w:val="006E0407"/>
    <w:rsid w:val="006E1BCB"/>
    <w:rsid w:val="006E42BF"/>
    <w:rsid w:val="006E5663"/>
    <w:rsid w:val="006E62B7"/>
    <w:rsid w:val="006E652C"/>
    <w:rsid w:val="006F0F9F"/>
    <w:rsid w:val="006F1A06"/>
    <w:rsid w:val="006F2BA4"/>
    <w:rsid w:val="006F36E7"/>
    <w:rsid w:val="006F3705"/>
    <w:rsid w:val="006F426A"/>
    <w:rsid w:val="006F444C"/>
    <w:rsid w:val="006F53B0"/>
    <w:rsid w:val="006F5C9C"/>
    <w:rsid w:val="006F6F45"/>
    <w:rsid w:val="006F780A"/>
    <w:rsid w:val="00700050"/>
    <w:rsid w:val="0070269A"/>
    <w:rsid w:val="007027CB"/>
    <w:rsid w:val="00702C4C"/>
    <w:rsid w:val="00702EBF"/>
    <w:rsid w:val="00702EE2"/>
    <w:rsid w:val="00703C89"/>
    <w:rsid w:val="00703F36"/>
    <w:rsid w:val="00705210"/>
    <w:rsid w:val="00705E96"/>
    <w:rsid w:val="007066F5"/>
    <w:rsid w:val="00707A7D"/>
    <w:rsid w:val="00707ED9"/>
    <w:rsid w:val="0071023F"/>
    <w:rsid w:val="0071030B"/>
    <w:rsid w:val="00710606"/>
    <w:rsid w:val="007115D8"/>
    <w:rsid w:val="00712564"/>
    <w:rsid w:val="007125C3"/>
    <w:rsid w:val="007129A2"/>
    <w:rsid w:val="00712AD3"/>
    <w:rsid w:val="00714113"/>
    <w:rsid w:val="0071445E"/>
    <w:rsid w:val="00716E85"/>
    <w:rsid w:val="007210D5"/>
    <w:rsid w:val="00721DD2"/>
    <w:rsid w:val="00722F52"/>
    <w:rsid w:val="007240E5"/>
    <w:rsid w:val="00725B7C"/>
    <w:rsid w:val="00726CC2"/>
    <w:rsid w:val="0072703F"/>
    <w:rsid w:val="00727328"/>
    <w:rsid w:val="00727552"/>
    <w:rsid w:val="00730D7C"/>
    <w:rsid w:val="0073133A"/>
    <w:rsid w:val="00732A21"/>
    <w:rsid w:val="00732E61"/>
    <w:rsid w:val="00734247"/>
    <w:rsid w:val="00734285"/>
    <w:rsid w:val="00734960"/>
    <w:rsid w:val="00734F52"/>
    <w:rsid w:val="00737050"/>
    <w:rsid w:val="00740242"/>
    <w:rsid w:val="0074047E"/>
    <w:rsid w:val="00740F68"/>
    <w:rsid w:val="00741840"/>
    <w:rsid w:val="00741C10"/>
    <w:rsid w:val="00742E61"/>
    <w:rsid w:val="007431C5"/>
    <w:rsid w:val="00743502"/>
    <w:rsid w:val="00743703"/>
    <w:rsid w:val="00743877"/>
    <w:rsid w:val="0074585C"/>
    <w:rsid w:val="007469C7"/>
    <w:rsid w:val="00747D92"/>
    <w:rsid w:val="00750C5C"/>
    <w:rsid w:val="00750D95"/>
    <w:rsid w:val="00750E97"/>
    <w:rsid w:val="00751B0C"/>
    <w:rsid w:val="0075251E"/>
    <w:rsid w:val="00752A9F"/>
    <w:rsid w:val="0075334B"/>
    <w:rsid w:val="00754107"/>
    <w:rsid w:val="007548AA"/>
    <w:rsid w:val="00755278"/>
    <w:rsid w:val="00757528"/>
    <w:rsid w:val="007602C8"/>
    <w:rsid w:val="007611FF"/>
    <w:rsid w:val="00761AC1"/>
    <w:rsid w:val="0076704D"/>
    <w:rsid w:val="007714EC"/>
    <w:rsid w:val="00772B88"/>
    <w:rsid w:val="00773232"/>
    <w:rsid w:val="007744BE"/>
    <w:rsid w:val="00774D4B"/>
    <w:rsid w:val="007751AA"/>
    <w:rsid w:val="007754D2"/>
    <w:rsid w:val="00775BA3"/>
    <w:rsid w:val="007760FE"/>
    <w:rsid w:val="007773DF"/>
    <w:rsid w:val="00777738"/>
    <w:rsid w:val="00777EB5"/>
    <w:rsid w:val="00780534"/>
    <w:rsid w:val="0078285D"/>
    <w:rsid w:val="00782C0F"/>
    <w:rsid w:val="00783836"/>
    <w:rsid w:val="0078386D"/>
    <w:rsid w:val="00783D3A"/>
    <w:rsid w:val="007851A9"/>
    <w:rsid w:val="00785FBA"/>
    <w:rsid w:val="00786CE3"/>
    <w:rsid w:val="00787AB1"/>
    <w:rsid w:val="00787E60"/>
    <w:rsid w:val="00791015"/>
    <w:rsid w:val="007922D7"/>
    <w:rsid w:val="00792C08"/>
    <w:rsid w:val="00792D7D"/>
    <w:rsid w:val="00793CE5"/>
    <w:rsid w:val="007942B3"/>
    <w:rsid w:val="007947B3"/>
    <w:rsid w:val="00794CF5"/>
    <w:rsid w:val="00795BDC"/>
    <w:rsid w:val="00795CC6"/>
    <w:rsid w:val="007A0007"/>
    <w:rsid w:val="007A0C06"/>
    <w:rsid w:val="007A14A9"/>
    <w:rsid w:val="007A1D22"/>
    <w:rsid w:val="007A2528"/>
    <w:rsid w:val="007A2960"/>
    <w:rsid w:val="007A2BC4"/>
    <w:rsid w:val="007A2EBE"/>
    <w:rsid w:val="007A43E5"/>
    <w:rsid w:val="007A4989"/>
    <w:rsid w:val="007A4AE6"/>
    <w:rsid w:val="007A5193"/>
    <w:rsid w:val="007A6359"/>
    <w:rsid w:val="007A65D2"/>
    <w:rsid w:val="007A65E8"/>
    <w:rsid w:val="007A729A"/>
    <w:rsid w:val="007A7516"/>
    <w:rsid w:val="007B0DF1"/>
    <w:rsid w:val="007B22B2"/>
    <w:rsid w:val="007B2A2D"/>
    <w:rsid w:val="007B352B"/>
    <w:rsid w:val="007B3B5D"/>
    <w:rsid w:val="007B4279"/>
    <w:rsid w:val="007B5B0A"/>
    <w:rsid w:val="007B68D0"/>
    <w:rsid w:val="007B6CF9"/>
    <w:rsid w:val="007B70B4"/>
    <w:rsid w:val="007B7626"/>
    <w:rsid w:val="007B7A80"/>
    <w:rsid w:val="007B7D92"/>
    <w:rsid w:val="007C046B"/>
    <w:rsid w:val="007C0BEE"/>
    <w:rsid w:val="007C1796"/>
    <w:rsid w:val="007C1DD7"/>
    <w:rsid w:val="007C28A0"/>
    <w:rsid w:val="007C33E7"/>
    <w:rsid w:val="007C41F8"/>
    <w:rsid w:val="007C4433"/>
    <w:rsid w:val="007C46A9"/>
    <w:rsid w:val="007C48EC"/>
    <w:rsid w:val="007C4F50"/>
    <w:rsid w:val="007C5416"/>
    <w:rsid w:val="007C5477"/>
    <w:rsid w:val="007C5B20"/>
    <w:rsid w:val="007C5F89"/>
    <w:rsid w:val="007C6620"/>
    <w:rsid w:val="007D00C9"/>
    <w:rsid w:val="007D0274"/>
    <w:rsid w:val="007D0B5C"/>
    <w:rsid w:val="007D1B62"/>
    <w:rsid w:val="007D3EE5"/>
    <w:rsid w:val="007D5E87"/>
    <w:rsid w:val="007D6A87"/>
    <w:rsid w:val="007D718B"/>
    <w:rsid w:val="007D7E18"/>
    <w:rsid w:val="007E0054"/>
    <w:rsid w:val="007E12E0"/>
    <w:rsid w:val="007E2AE0"/>
    <w:rsid w:val="007E33C0"/>
    <w:rsid w:val="007E445E"/>
    <w:rsid w:val="007E45EA"/>
    <w:rsid w:val="007E48A2"/>
    <w:rsid w:val="007E5CFA"/>
    <w:rsid w:val="007E6347"/>
    <w:rsid w:val="007E66D7"/>
    <w:rsid w:val="007E6842"/>
    <w:rsid w:val="007E71BE"/>
    <w:rsid w:val="007E7474"/>
    <w:rsid w:val="007E7744"/>
    <w:rsid w:val="007F0387"/>
    <w:rsid w:val="007F084B"/>
    <w:rsid w:val="007F10CE"/>
    <w:rsid w:val="007F1195"/>
    <w:rsid w:val="007F1BB4"/>
    <w:rsid w:val="007F1E19"/>
    <w:rsid w:val="007F2F5B"/>
    <w:rsid w:val="007F767D"/>
    <w:rsid w:val="007F76FD"/>
    <w:rsid w:val="00800484"/>
    <w:rsid w:val="00801A79"/>
    <w:rsid w:val="00801DBB"/>
    <w:rsid w:val="00801E30"/>
    <w:rsid w:val="00802893"/>
    <w:rsid w:val="00803A4B"/>
    <w:rsid w:val="00803D9B"/>
    <w:rsid w:val="008050EC"/>
    <w:rsid w:val="008064C7"/>
    <w:rsid w:val="00810597"/>
    <w:rsid w:val="00811799"/>
    <w:rsid w:val="008117F7"/>
    <w:rsid w:val="008122B8"/>
    <w:rsid w:val="00814EC4"/>
    <w:rsid w:val="0081634C"/>
    <w:rsid w:val="00816F8C"/>
    <w:rsid w:val="008175DC"/>
    <w:rsid w:val="00817892"/>
    <w:rsid w:val="0082248A"/>
    <w:rsid w:val="00822677"/>
    <w:rsid w:val="00822953"/>
    <w:rsid w:val="00822D65"/>
    <w:rsid w:val="008231E7"/>
    <w:rsid w:val="00823AA5"/>
    <w:rsid w:val="00823F93"/>
    <w:rsid w:val="00824CED"/>
    <w:rsid w:val="00825EB5"/>
    <w:rsid w:val="008272F5"/>
    <w:rsid w:val="008274CC"/>
    <w:rsid w:val="00830600"/>
    <w:rsid w:val="00830F13"/>
    <w:rsid w:val="0083196E"/>
    <w:rsid w:val="00831B82"/>
    <w:rsid w:val="00832310"/>
    <w:rsid w:val="00833CA5"/>
    <w:rsid w:val="00834779"/>
    <w:rsid w:val="008359C5"/>
    <w:rsid w:val="00836726"/>
    <w:rsid w:val="00840AD4"/>
    <w:rsid w:val="0084199A"/>
    <w:rsid w:val="00842943"/>
    <w:rsid w:val="00842AA1"/>
    <w:rsid w:val="0084334D"/>
    <w:rsid w:val="0084380F"/>
    <w:rsid w:val="00843B54"/>
    <w:rsid w:val="00843C91"/>
    <w:rsid w:val="00844452"/>
    <w:rsid w:val="00844641"/>
    <w:rsid w:val="00845402"/>
    <w:rsid w:val="00845C78"/>
    <w:rsid w:val="00845FBB"/>
    <w:rsid w:val="00846515"/>
    <w:rsid w:val="00847903"/>
    <w:rsid w:val="00850124"/>
    <w:rsid w:val="00850139"/>
    <w:rsid w:val="00850DF1"/>
    <w:rsid w:val="008513C9"/>
    <w:rsid w:val="008514E8"/>
    <w:rsid w:val="0085161D"/>
    <w:rsid w:val="00851F34"/>
    <w:rsid w:val="0085204A"/>
    <w:rsid w:val="0085222C"/>
    <w:rsid w:val="0085370F"/>
    <w:rsid w:val="00853762"/>
    <w:rsid w:val="008539B5"/>
    <w:rsid w:val="00854429"/>
    <w:rsid w:val="00854507"/>
    <w:rsid w:val="008554B4"/>
    <w:rsid w:val="00855F56"/>
    <w:rsid w:val="00856412"/>
    <w:rsid w:val="00856481"/>
    <w:rsid w:val="00856FFC"/>
    <w:rsid w:val="008574C8"/>
    <w:rsid w:val="00857B03"/>
    <w:rsid w:val="00860A27"/>
    <w:rsid w:val="00860CA7"/>
    <w:rsid w:val="0086162A"/>
    <w:rsid w:val="008624BF"/>
    <w:rsid w:val="008625FE"/>
    <w:rsid w:val="0086272E"/>
    <w:rsid w:val="00862CF3"/>
    <w:rsid w:val="00863C8C"/>
    <w:rsid w:val="00865189"/>
    <w:rsid w:val="00865F99"/>
    <w:rsid w:val="008672BB"/>
    <w:rsid w:val="00867547"/>
    <w:rsid w:val="00867888"/>
    <w:rsid w:val="00867BAC"/>
    <w:rsid w:val="00870652"/>
    <w:rsid w:val="0087132E"/>
    <w:rsid w:val="00871619"/>
    <w:rsid w:val="00873379"/>
    <w:rsid w:val="008734B0"/>
    <w:rsid w:val="00873AB0"/>
    <w:rsid w:val="00873CF4"/>
    <w:rsid w:val="00874ED0"/>
    <w:rsid w:val="00874EF7"/>
    <w:rsid w:val="00875E91"/>
    <w:rsid w:val="00876418"/>
    <w:rsid w:val="00876479"/>
    <w:rsid w:val="008767D5"/>
    <w:rsid w:val="00876A1F"/>
    <w:rsid w:val="00876A5E"/>
    <w:rsid w:val="00882196"/>
    <w:rsid w:val="008849BB"/>
    <w:rsid w:val="00884C63"/>
    <w:rsid w:val="00885AF5"/>
    <w:rsid w:val="00885C9F"/>
    <w:rsid w:val="00885D95"/>
    <w:rsid w:val="00885DD9"/>
    <w:rsid w:val="008860F3"/>
    <w:rsid w:val="00886812"/>
    <w:rsid w:val="00886D92"/>
    <w:rsid w:val="00886EEC"/>
    <w:rsid w:val="00887200"/>
    <w:rsid w:val="00891318"/>
    <w:rsid w:val="00892C26"/>
    <w:rsid w:val="0089350E"/>
    <w:rsid w:val="008939BD"/>
    <w:rsid w:val="00893ED9"/>
    <w:rsid w:val="008949AE"/>
    <w:rsid w:val="00894D55"/>
    <w:rsid w:val="00896159"/>
    <w:rsid w:val="008963DE"/>
    <w:rsid w:val="008965BD"/>
    <w:rsid w:val="00896683"/>
    <w:rsid w:val="0089789A"/>
    <w:rsid w:val="00897A0B"/>
    <w:rsid w:val="008A1A0B"/>
    <w:rsid w:val="008A1AFE"/>
    <w:rsid w:val="008A1F99"/>
    <w:rsid w:val="008A1FAE"/>
    <w:rsid w:val="008A297E"/>
    <w:rsid w:val="008A35BE"/>
    <w:rsid w:val="008A38A9"/>
    <w:rsid w:val="008A5220"/>
    <w:rsid w:val="008A5BE1"/>
    <w:rsid w:val="008A5CD4"/>
    <w:rsid w:val="008B0B2B"/>
    <w:rsid w:val="008B0D6D"/>
    <w:rsid w:val="008B0E7A"/>
    <w:rsid w:val="008B11E7"/>
    <w:rsid w:val="008B642B"/>
    <w:rsid w:val="008B656F"/>
    <w:rsid w:val="008C1045"/>
    <w:rsid w:val="008C2EFD"/>
    <w:rsid w:val="008C2F5C"/>
    <w:rsid w:val="008C4617"/>
    <w:rsid w:val="008C4B88"/>
    <w:rsid w:val="008C523E"/>
    <w:rsid w:val="008C5256"/>
    <w:rsid w:val="008C7455"/>
    <w:rsid w:val="008D1156"/>
    <w:rsid w:val="008D2105"/>
    <w:rsid w:val="008D223D"/>
    <w:rsid w:val="008D2DBD"/>
    <w:rsid w:val="008D2FB7"/>
    <w:rsid w:val="008D3E35"/>
    <w:rsid w:val="008D4190"/>
    <w:rsid w:val="008D490D"/>
    <w:rsid w:val="008D49ED"/>
    <w:rsid w:val="008D5151"/>
    <w:rsid w:val="008D61BA"/>
    <w:rsid w:val="008D64D7"/>
    <w:rsid w:val="008D6CB1"/>
    <w:rsid w:val="008D7EBE"/>
    <w:rsid w:val="008E017F"/>
    <w:rsid w:val="008E0B65"/>
    <w:rsid w:val="008E1884"/>
    <w:rsid w:val="008E23AE"/>
    <w:rsid w:val="008E2C53"/>
    <w:rsid w:val="008E2D1E"/>
    <w:rsid w:val="008E363A"/>
    <w:rsid w:val="008E373F"/>
    <w:rsid w:val="008E4105"/>
    <w:rsid w:val="008E4E3F"/>
    <w:rsid w:val="008E4FC8"/>
    <w:rsid w:val="008E6B61"/>
    <w:rsid w:val="008E775D"/>
    <w:rsid w:val="008E7A8D"/>
    <w:rsid w:val="008F012B"/>
    <w:rsid w:val="008F1333"/>
    <w:rsid w:val="008F2FB0"/>
    <w:rsid w:val="008F3CF4"/>
    <w:rsid w:val="008F424F"/>
    <w:rsid w:val="008F45CF"/>
    <w:rsid w:val="008F4918"/>
    <w:rsid w:val="008F4AF7"/>
    <w:rsid w:val="008F54B3"/>
    <w:rsid w:val="008F5568"/>
    <w:rsid w:val="008F6228"/>
    <w:rsid w:val="008F6553"/>
    <w:rsid w:val="008F7590"/>
    <w:rsid w:val="00900A4B"/>
    <w:rsid w:val="00900AA3"/>
    <w:rsid w:val="009016E9"/>
    <w:rsid w:val="00901B60"/>
    <w:rsid w:val="00901C88"/>
    <w:rsid w:val="00902D9E"/>
    <w:rsid w:val="0090350C"/>
    <w:rsid w:val="009035AD"/>
    <w:rsid w:val="009038F4"/>
    <w:rsid w:val="00904301"/>
    <w:rsid w:val="00904B9E"/>
    <w:rsid w:val="00905A1C"/>
    <w:rsid w:val="00905F19"/>
    <w:rsid w:val="009067B2"/>
    <w:rsid w:val="009069A5"/>
    <w:rsid w:val="00907B1B"/>
    <w:rsid w:val="00911329"/>
    <w:rsid w:val="00911349"/>
    <w:rsid w:val="00911538"/>
    <w:rsid w:val="0091213D"/>
    <w:rsid w:val="009129B4"/>
    <w:rsid w:val="00913EEB"/>
    <w:rsid w:val="00913F9C"/>
    <w:rsid w:val="00914828"/>
    <w:rsid w:val="00914DAC"/>
    <w:rsid w:val="0091562C"/>
    <w:rsid w:val="00916228"/>
    <w:rsid w:val="0091632E"/>
    <w:rsid w:val="00916ACD"/>
    <w:rsid w:val="0092107E"/>
    <w:rsid w:val="00921295"/>
    <w:rsid w:val="00922DCB"/>
    <w:rsid w:val="009244CF"/>
    <w:rsid w:val="00924AA0"/>
    <w:rsid w:val="009266D4"/>
    <w:rsid w:val="00926917"/>
    <w:rsid w:val="009309E7"/>
    <w:rsid w:val="00930E31"/>
    <w:rsid w:val="00931AFF"/>
    <w:rsid w:val="00932992"/>
    <w:rsid w:val="00933A9A"/>
    <w:rsid w:val="009341AD"/>
    <w:rsid w:val="009349EE"/>
    <w:rsid w:val="00934A17"/>
    <w:rsid w:val="00935267"/>
    <w:rsid w:val="00935660"/>
    <w:rsid w:val="00935A83"/>
    <w:rsid w:val="00935D70"/>
    <w:rsid w:val="00937514"/>
    <w:rsid w:val="00937631"/>
    <w:rsid w:val="0093764E"/>
    <w:rsid w:val="00940C5A"/>
    <w:rsid w:val="00942048"/>
    <w:rsid w:val="0094281C"/>
    <w:rsid w:val="00943C06"/>
    <w:rsid w:val="00944456"/>
    <w:rsid w:val="00945188"/>
    <w:rsid w:val="0094576D"/>
    <w:rsid w:val="00945D3A"/>
    <w:rsid w:val="00946756"/>
    <w:rsid w:val="00946E23"/>
    <w:rsid w:val="00947E68"/>
    <w:rsid w:val="00947F71"/>
    <w:rsid w:val="00950BD6"/>
    <w:rsid w:val="0095163E"/>
    <w:rsid w:val="00952BB4"/>
    <w:rsid w:val="009533EE"/>
    <w:rsid w:val="00954639"/>
    <w:rsid w:val="009573A5"/>
    <w:rsid w:val="00957B4F"/>
    <w:rsid w:val="00960B06"/>
    <w:rsid w:val="00960FD0"/>
    <w:rsid w:val="00962323"/>
    <w:rsid w:val="00962955"/>
    <w:rsid w:val="00962F30"/>
    <w:rsid w:val="009647F2"/>
    <w:rsid w:val="00964BA0"/>
    <w:rsid w:val="009652F9"/>
    <w:rsid w:val="00965A32"/>
    <w:rsid w:val="0096626D"/>
    <w:rsid w:val="00967248"/>
    <w:rsid w:val="00967AB5"/>
    <w:rsid w:val="0097159E"/>
    <w:rsid w:val="009731F0"/>
    <w:rsid w:val="0097356B"/>
    <w:rsid w:val="00973F27"/>
    <w:rsid w:val="009740C1"/>
    <w:rsid w:val="00974848"/>
    <w:rsid w:val="009751A7"/>
    <w:rsid w:val="0097541B"/>
    <w:rsid w:val="009755E9"/>
    <w:rsid w:val="00976873"/>
    <w:rsid w:val="0097692C"/>
    <w:rsid w:val="00976E52"/>
    <w:rsid w:val="0097798F"/>
    <w:rsid w:val="009802FD"/>
    <w:rsid w:val="0098037C"/>
    <w:rsid w:val="00980AD9"/>
    <w:rsid w:val="00981264"/>
    <w:rsid w:val="00981DB1"/>
    <w:rsid w:val="00983E5A"/>
    <w:rsid w:val="00984053"/>
    <w:rsid w:val="00984CDE"/>
    <w:rsid w:val="00985CDC"/>
    <w:rsid w:val="009871B8"/>
    <w:rsid w:val="009874BB"/>
    <w:rsid w:val="00987743"/>
    <w:rsid w:val="00992432"/>
    <w:rsid w:val="0099366E"/>
    <w:rsid w:val="00994D7B"/>
    <w:rsid w:val="00995C32"/>
    <w:rsid w:val="00996AE1"/>
    <w:rsid w:val="00996E66"/>
    <w:rsid w:val="009A0CED"/>
    <w:rsid w:val="009A1213"/>
    <w:rsid w:val="009A1CDF"/>
    <w:rsid w:val="009A2CA8"/>
    <w:rsid w:val="009A30E5"/>
    <w:rsid w:val="009A5340"/>
    <w:rsid w:val="009A6710"/>
    <w:rsid w:val="009A6E06"/>
    <w:rsid w:val="009A72D2"/>
    <w:rsid w:val="009A7415"/>
    <w:rsid w:val="009B0C7D"/>
    <w:rsid w:val="009B0F1C"/>
    <w:rsid w:val="009B156D"/>
    <w:rsid w:val="009B1EDA"/>
    <w:rsid w:val="009B2627"/>
    <w:rsid w:val="009B36EA"/>
    <w:rsid w:val="009B453B"/>
    <w:rsid w:val="009B6AE8"/>
    <w:rsid w:val="009C1E1C"/>
    <w:rsid w:val="009C51F9"/>
    <w:rsid w:val="009C59E2"/>
    <w:rsid w:val="009C5A78"/>
    <w:rsid w:val="009C5FF2"/>
    <w:rsid w:val="009C7A3F"/>
    <w:rsid w:val="009C7B8A"/>
    <w:rsid w:val="009D0928"/>
    <w:rsid w:val="009D117D"/>
    <w:rsid w:val="009D1523"/>
    <w:rsid w:val="009D1DF9"/>
    <w:rsid w:val="009D26EC"/>
    <w:rsid w:val="009D4D2B"/>
    <w:rsid w:val="009D54CF"/>
    <w:rsid w:val="009D54EE"/>
    <w:rsid w:val="009D62A0"/>
    <w:rsid w:val="009D6B10"/>
    <w:rsid w:val="009D7480"/>
    <w:rsid w:val="009E05DF"/>
    <w:rsid w:val="009E0DC5"/>
    <w:rsid w:val="009E1826"/>
    <w:rsid w:val="009E1F89"/>
    <w:rsid w:val="009E229B"/>
    <w:rsid w:val="009E2A93"/>
    <w:rsid w:val="009E40C6"/>
    <w:rsid w:val="009E4179"/>
    <w:rsid w:val="009E479D"/>
    <w:rsid w:val="009E4C88"/>
    <w:rsid w:val="009E67F3"/>
    <w:rsid w:val="009E6BEF"/>
    <w:rsid w:val="009E73DD"/>
    <w:rsid w:val="009E7564"/>
    <w:rsid w:val="009E7CDA"/>
    <w:rsid w:val="009E7F16"/>
    <w:rsid w:val="009F19AB"/>
    <w:rsid w:val="009F3014"/>
    <w:rsid w:val="009F33D1"/>
    <w:rsid w:val="009F370F"/>
    <w:rsid w:val="009F3D7C"/>
    <w:rsid w:val="009F3DB3"/>
    <w:rsid w:val="009F3ECC"/>
    <w:rsid w:val="00A023E0"/>
    <w:rsid w:val="00A025B6"/>
    <w:rsid w:val="00A02B92"/>
    <w:rsid w:val="00A02E96"/>
    <w:rsid w:val="00A03055"/>
    <w:rsid w:val="00A057C0"/>
    <w:rsid w:val="00A104DF"/>
    <w:rsid w:val="00A11B81"/>
    <w:rsid w:val="00A12D21"/>
    <w:rsid w:val="00A14056"/>
    <w:rsid w:val="00A14AD6"/>
    <w:rsid w:val="00A14E5F"/>
    <w:rsid w:val="00A14FBE"/>
    <w:rsid w:val="00A150E9"/>
    <w:rsid w:val="00A153EB"/>
    <w:rsid w:val="00A1590E"/>
    <w:rsid w:val="00A15C0C"/>
    <w:rsid w:val="00A15C31"/>
    <w:rsid w:val="00A16BA2"/>
    <w:rsid w:val="00A16FE5"/>
    <w:rsid w:val="00A2113A"/>
    <w:rsid w:val="00A21246"/>
    <w:rsid w:val="00A225BE"/>
    <w:rsid w:val="00A22C21"/>
    <w:rsid w:val="00A22E27"/>
    <w:rsid w:val="00A235DE"/>
    <w:rsid w:val="00A247D0"/>
    <w:rsid w:val="00A247FD"/>
    <w:rsid w:val="00A24ABA"/>
    <w:rsid w:val="00A2522D"/>
    <w:rsid w:val="00A259FF"/>
    <w:rsid w:val="00A26C3A"/>
    <w:rsid w:val="00A26F47"/>
    <w:rsid w:val="00A27E6E"/>
    <w:rsid w:val="00A301A0"/>
    <w:rsid w:val="00A3052D"/>
    <w:rsid w:val="00A30537"/>
    <w:rsid w:val="00A30D73"/>
    <w:rsid w:val="00A311F2"/>
    <w:rsid w:val="00A3168D"/>
    <w:rsid w:val="00A325F1"/>
    <w:rsid w:val="00A3420B"/>
    <w:rsid w:val="00A3425D"/>
    <w:rsid w:val="00A344AD"/>
    <w:rsid w:val="00A34B4C"/>
    <w:rsid w:val="00A3763E"/>
    <w:rsid w:val="00A40101"/>
    <w:rsid w:val="00A40149"/>
    <w:rsid w:val="00A40311"/>
    <w:rsid w:val="00A40C5D"/>
    <w:rsid w:val="00A432E9"/>
    <w:rsid w:val="00A4332B"/>
    <w:rsid w:val="00A436FD"/>
    <w:rsid w:val="00A4392F"/>
    <w:rsid w:val="00A449C2"/>
    <w:rsid w:val="00A45715"/>
    <w:rsid w:val="00A45B90"/>
    <w:rsid w:val="00A45D32"/>
    <w:rsid w:val="00A46261"/>
    <w:rsid w:val="00A46C9A"/>
    <w:rsid w:val="00A46DB9"/>
    <w:rsid w:val="00A4789B"/>
    <w:rsid w:val="00A47AAB"/>
    <w:rsid w:val="00A50B2F"/>
    <w:rsid w:val="00A50C11"/>
    <w:rsid w:val="00A52531"/>
    <w:rsid w:val="00A52BE2"/>
    <w:rsid w:val="00A55636"/>
    <w:rsid w:val="00A56DFA"/>
    <w:rsid w:val="00A6092E"/>
    <w:rsid w:val="00A62E8D"/>
    <w:rsid w:val="00A62FA6"/>
    <w:rsid w:val="00A63428"/>
    <w:rsid w:val="00A65AC0"/>
    <w:rsid w:val="00A65D2A"/>
    <w:rsid w:val="00A65ED1"/>
    <w:rsid w:val="00A66364"/>
    <w:rsid w:val="00A7219E"/>
    <w:rsid w:val="00A7275C"/>
    <w:rsid w:val="00A73039"/>
    <w:rsid w:val="00A73089"/>
    <w:rsid w:val="00A73137"/>
    <w:rsid w:val="00A73A41"/>
    <w:rsid w:val="00A73AB4"/>
    <w:rsid w:val="00A73DBA"/>
    <w:rsid w:val="00A75885"/>
    <w:rsid w:val="00A763BD"/>
    <w:rsid w:val="00A775F9"/>
    <w:rsid w:val="00A81357"/>
    <w:rsid w:val="00A813F4"/>
    <w:rsid w:val="00A8379E"/>
    <w:rsid w:val="00A84C6C"/>
    <w:rsid w:val="00A85957"/>
    <w:rsid w:val="00A90F1D"/>
    <w:rsid w:val="00A91193"/>
    <w:rsid w:val="00A92C6B"/>
    <w:rsid w:val="00A9313E"/>
    <w:rsid w:val="00A949B4"/>
    <w:rsid w:val="00A96193"/>
    <w:rsid w:val="00A9786B"/>
    <w:rsid w:val="00A97C48"/>
    <w:rsid w:val="00A97E1E"/>
    <w:rsid w:val="00AA0673"/>
    <w:rsid w:val="00AA1B46"/>
    <w:rsid w:val="00AA1D84"/>
    <w:rsid w:val="00AA285C"/>
    <w:rsid w:val="00AA2FA7"/>
    <w:rsid w:val="00AA495A"/>
    <w:rsid w:val="00AA535E"/>
    <w:rsid w:val="00AA6D1B"/>
    <w:rsid w:val="00AA6EF1"/>
    <w:rsid w:val="00AA7C1F"/>
    <w:rsid w:val="00AB093F"/>
    <w:rsid w:val="00AB2B5B"/>
    <w:rsid w:val="00AB47E7"/>
    <w:rsid w:val="00AB4CCB"/>
    <w:rsid w:val="00AB5E1B"/>
    <w:rsid w:val="00AB6B60"/>
    <w:rsid w:val="00AB709B"/>
    <w:rsid w:val="00AB7489"/>
    <w:rsid w:val="00AC080A"/>
    <w:rsid w:val="00AC2202"/>
    <w:rsid w:val="00AC2FC6"/>
    <w:rsid w:val="00AC426D"/>
    <w:rsid w:val="00AC4AB3"/>
    <w:rsid w:val="00AC7737"/>
    <w:rsid w:val="00AD0BB0"/>
    <w:rsid w:val="00AD1DB1"/>
    <w:rsid w:val="00AD2447"/>
    <w:rsid w:val="00AD3883"/>
    <w:rsid w:val="00AD4B2A"/>
    <w:rsid w:val="00AD4E89"/>
    <w:rsid w:val="00AD5980"/>
    <w:rsid w:val="00AD677A"/>
    <w:rsid w:val="00AD6EEE"/>
    <w:rsid w:val="00AD6F39"/>
    <w:rsid w:val="00AD7740"/>
    <w:rsid w:val="00AD7DD7"/>
    <w:rsid w:val="00AE0BED"/>
    <w:rsid w:val="00AE1CF3"/>
    <w:rsid w:val="00AE3303"/>
    <w:rsid w:val="00AE3AA3"/>
    <w:rsid w:val="00AE3C2B"/>
    <w:rsid w:val="00AE49DD"/>
    <w:rsid w:val="00AE4FFE"/>
    <w:rsid w:val="00AE5A0D"/>
    <w:rsid w:val="00AE730D"/>
    <w:rsid w:val="00AE75EF"/>
    <w:rsid w:val="00AF124B"/>
    <w:rsid w:val="00AF128D"/>
    <w:rsid w:val="00AF2327"/>
    <w:rsid w:val="00AF2EC1"/>
    <w:rsid w:val="00AF32F7"/>
    <w:rsid w:val="00AF3C7D"/>
    <w:rsid w:val="00AF423E"/>
    <w:rsid w:val="00AF428C"/>
    <w:rsid w:val="00AF4778"/>
    <w:rsid w:val="00AF5AD2"/>
    <w:rsid w:val="00AF62E4"/>
    <w:rsid w:val="00AF7787"/>
    <w:rsid w:val="00B01857"/>
    <w:rsid w:val="00B023AB"/>
    <w:rsid w:val="00B0275A"/>
    <w:rsid w:val="00B02765"/>
    <w:rsid w:val="00B03256"/>
    <w:rsid w:val="00B03319"/>
    <w:rsid w:val="00B04DA1"/>
    <w:rsid w:val="00B04E6D"/>
    <w:rsid w:val="00B071F0"/>
    <w:rsid w:val="00B107A3"/>
    <w:rsid w:val="00B11147"/>
    <w:rsid w:val="00B11234"/>
    <w:rsid w:val="00B11C9B"/>
    <w:rsid w:val="00B1244B"/>
    <w:rsid w:val="00B1269C"/>
    <w:rsid w:val="00B1273F"/>
    <w:rsid w:val="00B12F16"/>
    <w:rsid w:val="00B13118"/>
    <w:rsid w:val="00B13B6D"/>
    <w:rsid w:val="00B15F89"/>
    <w:rsid w:val="00B17466"/>
    <w:rsid w:val="00B17B5B"/>
    <w:rsid w:val="00B17EEB"/>
    <w:rsid w:val="00B17EF0"/>
    <w:rsid w:val="00B2065A"/>
    <w:rsid w:val="00B20EB7"/>
    <w:rsid w:val="00B218B2"/>
    <w:rsid w:val="00B224DB"/>
    <w:rsid w:val="00B22573"/>
    <w:rsid w:val="00B2300E"/>
    <w:rsid w:val="00B2370C"/>
    <w:rsid w:val="00B24DCD"/>
    <w:rsid w:val="00B251B3"/>
    <w:rsid w:val="00B257FE"/>
    <w:rsid w:val="00B27D81"/>
    <w:rsid w:val="00B30079"/>
    <w:rsid w:val="00B30286"/>
    <w:rsid w:val="00B3050F"/>
    <w:rsid w:val="00B30E36"/>
    <w:rsid w:val="00B31146"/>
    <w:rsid w:val="00B31B6B"/>
    <w:rsid w:val="00B32B56"/>
    <w:rsid w:val="00B333D3"/>
    <w:rsid w:val="00B33D04"/>
    <w:rsid w:val="00B33FED"/>
    <w:rsid w:val="00B34264"/>
    <w:rsid w:val="00B34C6C"/>
    <w:rsid w:val="00B366B6"/>
    <w:rsid w:val="00B36C77"/>
    <w:rsid w:val="00B36D12"/>
    <w:rsid w:val="00B40D5A"/>
    <w:rsid w:val="00B41402"/>
    <w:rsid w:val="00B42FC5"/>
    <w:rsid w:val="00B4369D"/>
    <w:rsid w:val="00B447B7"/>
    <w:rsid w:val="00B4496D"/>
    <w:rsid w:val="00B44B71"/>
    <w:rsid w:val="00B4521F"/>
    <w:rsid w:val="00B456F8"/>
    <w:rsid w:val="00B459DD"/>
    <w:rsid w:val="00B467D2"/>
    <w:rsid w:val="00B47F0E"/>
    <w:rsid w:val="00B51150"/>
    <w:rsid w:val="00B51461"/>
    <w:rsid w:val="00B51706"/>
    <w:rsid w:val="00B52319"/>
    <w:rsid w:val="00B52B9E"/>
    <w:rsid w:val="00B5351D"/>
    <w:rsid w:val="00B556F2"/>
    <w:rsid w:val="00B55787"/>
    <w:rsid w:val="00B55905"/>
    <w:rsid w:val="00B55DCB"/>
    <w:rsid w:val="00B570EC"/>
    <w:rsid w:val="00B579AE"/>
    <w:rsid w:val="00B57B5D"/>
    <w:rsid w:val="00B60B40"/>
    <w:rsid w:val="00B614D4"/>
    <w:rsid w:val="00B61C0F"/>
    <w:rsid w:val="00B61CC5"/>
    <w:rsid w:val="00B61FC5"/>
    <w:rsid w:val="00B6213C"/>
    <w:rsid w:val="00B62D54"/>
    <w:rsid w:val="00B62DB2"/>
    <w:rsid w:val="00B63075"/>
    <w:rsid w:val="00B65C00"/>
    <w:rsid w:val="00B65D6B"/>
    <w:rsid w:val="00B6656B"/>
    <w:rsid w:val="00B67A8B"/>
    <w:rsid w:val="00B71180"/>
    <w:rsid w:val="00B7297E"/>
    <w:rsid w:val="00B73014"/>
    <w:rsid w:val="00B7409D"/>
    <w:rsid w:val="00B75573"/>
    <w:rsid w:val="00B7573E"/>
    <w:rsid w:val="00B75EF5"/>
    <w:rsid w:val="00B7679C"/>
    <w:rsid w:val="00B76FD2"/>
    <w:rsid w:val="00B7757E"/>
    <w:rsid w:val="00B7765E"/>
    <w:rsid w:val="00B77BAF"/>
    <w:rsid w:val="00B81643"/>
    <w:rsid w:val="00B81C42"/>
    <w:rsid w:val="00B829F6"/>
    <w:rsid w:val="00B82D37"/>
    <w:rsid w:val="00B84371"/>
    <w:rsid w:val="00B85020"/>
    <w:rsid w:val="00B85F96"/>
    <w:rsid w:val="00B86C55"/>
    <w:rsid w:val="00B86C86"/>
    <w:rsid w:val="00B8722B"/>
    <w:rsid w:val="00B878E6"/>
    <w:rsid w:val="00B8796D"/>
    <w:rsid w:val="00B901C8"/>
    <w:rsid w:val="00B90274"/>
    <w:rsid w:val="00B90DDC"/>
    <w:rsid w:val="00B91045"/>
    <w:rsid w:val="00B91832"/>
    <w:rsid w:val="00B92556"/>
    <w:rsid w:val="00B932C4"/>
    <w:rsid w:val="00B94147"/>
    <w:rsid w:val="00B96238"/>
    <w:rsid w:val="00B96ECF"/>
    <w:rsid w:val="00B96F5D"/>
    <w:rsid w:val="00BA1F28"/>
    <w:rsid w:val="00BA26C2"/>
    <w:rsid w:val="00BA3565"/>
    <w:rsid w:val="00BA4A59"/>
    <w:rsid w:val="00BA4EC2"/>
    <w:rsid w:val="00BA53DB"/>
    <w:rsid w:val="00BA56AA"/>
    <w:rsid w:val="00BA5FAB"/>
    <w:rsid w:val="00BA6B9D"/>
    <w:rsid w:val="00BA7CBE"/>
    <w:rsid w:val="00BA7F84"/>
    <w:rsid w:val="00BB07E2"/>
    <w:rsid w:val="00BB2BDA"/>
    <w:rsid w:val="00BB36DD"/>
    <w:rsid w:val="00BB3C36"/>
    <w:rsid w:val="00BB5440"/>
    <w:rsid w:val="00BB58C1"/>
    <w:rsid w:val="00BB646E"/>
    <w:rsid w:val="00BB6E5C"/>
    <w:rsid w:val="00BB706B"/>
    <w:rsid w:val="00BC0F32"/>
    <w:rsid w:val="00BC28B1"/>
    <w:rsid w:val="00BC2929"/>
    <w:rsid w:val="00BC30B7"/>
    <w:rsid w:val="00BC5679"/>
    <w:rsid w:val="00BC777B"/>
    <w:rsid w:val="00BD0E01"/>
    <w:rsid w:val="00BD13FC"/>
    <w:rsid w:val="00BD24D4"/>
    <w:rsid w:val="00BD310B"/>
    <w:rsid w:val="00BD3596"/>
    <w:rsid w:val="00BD4311"/>
    <w:rsid w:val="00BD4532"/>
    <w:rsid w:val="00BD46B7"/>
    <w:rsid w:val="00BD4A94"/>
    <w:rsid w:val="00BD5542"/>
    <w:rsid w:val="00BD5D5A"/>
    <w:rsid w:val="00BD65C3"/>
    <w:rsid w:val="00BE153A"/>
    <w:rsid w:val="00BE17B6"/>
    <w:rsid w:val="00BE234D"/>
    <w:rsid w:val="00BE3455"/>
    <w:rsid w:val="00BE34F9"/>
    <w:rsid w:val="00BE4B50"/>
    <w:rsid w:val="00BE6AA8"/>
    <w:rsid w:val="00BE6CD8"/>
    <w:rsid w:val="00BE7338"/>
    <w:rsid w:val="00BE7D57"/>
    <w:rsid w:val="00BF0032"/>
    <w:rsid w:val="00BF12DD"/>
    <w:rsid w:val="00BF1ED5"/>
    <w:rsid w:val="00BF3B00"/>
    <w:rsid w:val="00BF431C"/>
    <w:rsid w:val="00BF5488"/>
    <w:rsid w:val="00BF6636"/>
    <w:rsid w:val="00BF6C4E"/>
    <w:rsid w:val="00BF6DE1"/>
    <w:rsid w:val="00BF75B3"/>
    <w:rsid w:val="00BF773A"/>
    <w:rsid w:val="00BF7B84"/>
    <w:rsid w:val="00C00188"/>
    <w:rsid w:val="00C00246"/>
    <w:rsid w:val="00C01B70"/>
    <w:rsid w:val="00C02368"/>
    <w:rsid w:val="00C0260C"/>
    <w:rsid w:val="00C02C2D"/>
    <w:rsid w:val="00C02CFF"/>
    <w:rsid w:val="00C0395A"/>
    <w:rsid w:val="00C03BFD"/>
    <w:rsid w:val="00C05DDC"/>
    <w:rsid w:val="00C063CA"/>
    <w:rsid w:val="00C0672D"/>
    <w:rsid w:val="00C068E1"/>
    <w:rsid w:val="00C10A73"/>
    <w:rsid w:val="00C115F7"/>
    <w:rsid w:val="00C11892"/>
    <w:rsid w:val="00C11BC3"/>
    <w:rsid w:val="00C13026"/>
    <w:rsid w:val="00C138FE"/>
    <w:rsid w:val="00C13C45"/>
    <w:rsid w:val="00C13F27"/>
    <w:rsid w:val="00C13FB6"/>
    <w:rsid w:val="00C142E2"/>
    <w:rsid w:val="00C153FC"/>
    <w:rsid w:val="00C157A7"/>
    <w:rsid w:val="00C16F88"/>
    <w:rsid w:val="00C201E1"/>
    <w:rsid w:val="00C201F0"/>
    <w:rsid w:val="00C21E67"/>
    <w:rsid w:val="00C22197"/>
    <w:rsid w:val="00C22577"/>
    <w:rsid w:val="00C23CCC"/>
    <w:rsid w:val="00C24F7C"/>
    <w:rsid w:val="00C26735"/>
    <w:rsid w:val="00C27315"/>
    <w:rsid w:val="00C2750F"/>
    <w:rsid w:val="00C27B5F"/>
    <w:rsid w:val="00C3124D"/>
    <w:rsid w:val="00C3472F"/>
    <w:rsid w:val="00C34EBC"/>
    <w:rsid w:val="00C34F45"/>
    <w:rsid w:val="00C34FF6"/>
    <w:rsid w:val="00C3748D"/>
    <w:rsid w:val="00C37619"/>
    <w:rsid w:val="00C376C6"/>
    <w:rsid w:val="00C3784E"/>
    <w:rsid w:val="00C404E6"/>
    <w:rsid w:val="00C414B1"/>
    <w:rsid w:val="00C4206A"/>
    <w:rsid w:val="00C42559"/>
    <w:rsid w:val="00C43823"/>
    <w:rsid w:val="00C438A7"/>
    <w:rsid w:val="00C43A44"/>
    <w:rsid w:val="00C4414A"/>
    <w:rsid w:val="00C44492"/>
    <w:rsid w:val="00C454AD"/>
    <w:rsid w:val="00C45E4D"/>
    <w:rsid w:val="00C46468"/>
    <w:rsid w:val="00C46DFE"/>
    <w:rsid w:val="00C46FBF"/>
    <w:rsid w:val="00C471AA"/>
    <w:rsid w:val="00C472EB"/>
    <w:rsid w:val="00C47727"/>
    <w:rsid w:val="00C47C64"/>
    <w:rsid w:val="00C47D76"/>
    <w:rsid w:val="00C47EBB"/>
    <w:rsid w:val="00C5140B"/>
    <w:rsid w:val="00C517DF"/>
    <w:rsid w:val="00C51ED3"/>
    <w:rsid w:val="00C521BC"/>
    <w:rsid w:val="00C54E3C"/>
    <w:rsid w:val="00C54F7F"/>
    <w:rsid w:val="00C56DC7"/>
    <w:rsid w:val="00C57520"/>
    <w:rsid w:val="00C57AD7"/>
    <w:rsid w:val="00C6071C"/>
    <w:rsid w:val="00C64442"/>
    <w:rsid w:val="00C645C0"/>
    <w:rsid w:val="00C65170"/>
    <w:rsid w:val="00C668E1"/>
    <w:rsid w:val="00C67DCB"/>
    <w:rsid w:val="00C71809"/>
    <w:rsid w:val="00C727BF"/>
    <w:rsid w:val="00C7365B"/>
    <w:rsid w:val="00C73EB1"/>
    <w:rsid w:val="00C73F43"/>
    <w:rsid w:val="00C742CC"/>
    <w:rsid w:val="00C74F78"/>
    <w:rsid w:val="00C752BE"/>
    <w:rsid w:val="00C753CD"/>
    <w:rsid w:val="00C756CB"/>
    <w:rsid w:val="00C76D4A"/>
    <w:rsid w:val="00C80A96"/>
    <w:rsid w:val="00C838B6"/>
    <w:rsid w:val="00C83A22"/>
    <w:rsid w:val="00C84931"/>
    <w:rsid w:val="00C85067"/>
    <w:rsid w:val="00C85D3C"/>
    <w:rsid w:val="00C869E9"/>
    <w:rsid w:val="00C86A42"/>
    <w:rsid w:val="00C87BF2"/>
    <w:rsid w:val="00C87D2B"/>
    <w:rsid w:val="00C90072"/>
    <w:rsid w:val="00C90D68"/>
    <w:rsid w:val="00C911BA"/>
    <w:rsid w:val="00C91331"/>
    <w:rsid w:val="00C91D47"/>
    <w:rsid w:val="00C9230F"/>
    <w:rsid w:val="00C9278F"/>
    <w:rsid w:val="00C92A4B"/>
    <w:rsid w:val="00C92ADE"/>
    <w:rsid w:val="00C9399C"/>
    <w:rsid w:val="00C94E17"/>
    <w:rsid w:val="00C95B5B"/>
    <w:rsid w:val="00C95CCD"/>
    <w:rsid w:val="00C965B2"/>
    <w:rsid w:val="00CA1020"/>
    <w:rsid w:val="00CA2029"/>
    <w:rsid w:val="00CA2442"/>
    <w:rsid w:val="00CA2AF5"/>
    <w:rsid w:val="00CA3072"/>
    <w:rsid w:val="00CA4A6F"/>
    <w:rsid w:val="00CA5AC7"/>
    <w:rsid w:val="00CA6151"/>
    <w:rsid w:val="00CA6B75"/>
    <w:rsid w:val="00CA6D6C"/>
    <w:rsid w:val="00CA7188"/>
    <w:rsid w:val="00CA72B8"/>
    <w:rsid w:val="00CA73B5"/>
    <w:rsid w:val="00CB004C"/>
    <w:rsid w:val="00CB02D4"/>
    <w:rsid w:val="00CB0A99"/>
    <w:rsid w:val="00CB1B3D"/>
    <w:rsid w:val="00CB4291"/>
    <w:rsid w:val="00CB44ED"/>
    <w:rsid w:val="00CB46D1"/>
    <w:rsid w:val="00CB6AA5"/>
    <w:rsid w:val="00CB6E23"/>
    <w:rsid w:val="00CB7267"/>
    <w:rsid w:val="00CB7430"/>
    <w:rsid w:val="00CB75F6"/>
    <w:rsid w:val="00CB7CB2"/>
    <w:rsid w:val="00CC0C57"/>
    <w:rsid w:val="00CC135C"/>
    <w:rsid w:val="00CC1B06"/>
    <w:rsid w:val="00CC34FB"/>
    <w:rsid w:val="00CC4279"/>
    <w:rsid w:val="00CC448C"/>
    <w:rsid w:val="00CC487B"/>
    <w:rsid w:val="00CC4C9D"/>
    <w:rsid w:val="00CC5549"/>
    <w:rsid w:val="00CC6776"/>
    <w:rsid w:val="00CC6F0D"/>
    <w:rsid w:val="00CC7DAB"/>
    <w:rsid w:val="00CD0A2E"/>
    <w:rsid w:val="00CD0AC2"/>
    <w:rsid w:val="00CD0D15"/>
    <w:rsid w:val="00CD297C"/>
    <w:rsid w:val="00CD3D8A"/>
    <w:rsid w:val="00CD5CFA"/>
    <w:rsid w:val="00CD65BF"/>
    <w:rsid w:val="00CD6F85"/>
    <w:rsid w:val="00CD6FBF"/>
    <w:rsid w:val="00CD77D8"/>
    <w:rsid w:val="00CD78A7"/>
    <w:rsid w:val="00CE13BF"/>
    <w:rsid w:val="00CE2560"/>
    <w:rsid w:val="00CE48E8"/>
    <w:rsid w:val="00CE4D19"/>
    <w:rsid w:val="00CE579E"/>
    <w:rsid w:val="00CE58E4"/>
    <w:rsid w:val="00CE73F4"/>
    <w:rsid w:val="00CF0025"/>
    <w:rsid w:val="00CF0C1F"/>
    <w:rsid w:val="00CF0FBB"/>
    <w:rsid w:val="00CF1215"/>
    <w:rsid w:val="00CF26ED"/>
    <w:rsid w:val="00CF2B5E"/>
    <w:rsid w:val="00CF45ED"/>
    <w:rsid w:val="00CF4616"/>
    <w:rsid w:val="00CF4A7C"/>
    <w:rsid w:val="00CF5202"/>
    <w:rsid w:val="00CF55E6"/>
    <w:rsid w:val="00CF5F39"/>
    <w:rsid w:val="00CF6063"/>
    <w:rsid w:val="00CF60D8"/>
    <w:rsid w:val="00CF6432"/>
    <w:rsid w:val="00CF65B3"/>
    <w:rsid w:val="00CF7894"/>
    <w:rsid w:val="00D00193"/>
    <w:rsid w:val="00D03849"/>
    <w:rsid w:val="00D04C0A"/>
    <w:rsid w:val="00D06391"/>
    <w:rsid w:val="00D07186"/>
    <w:rsid w:val="00D079ED"/>
    <w:rsid w:val="00D07F51"/>
    <w:rsid w:val="00D102B6"/>
    <w:rsid w:val="00D10CFD"/>
    <w:rsid w:val="00D12A10"/>
    <w:rsid w:val="00D12D0E"/>
    <w:rsid w:val="00D13B2F"/>
    <w:rsid w:val="00D14237"/>
    <w:rsid w:val="00D14C4A"/>
    <w:rsid w:val="00D17B5B"/>
    <w:rsid w:val="00D20643"/>
    <w:rsid w:val="00D20A9E"/>
    <w:rsid w:val="00D21083"/>
    <w:rsid w:val="00D211AD"/>
    <w:rsid w:val="00D22C80"/>
    <w:rsid w:val="00D2408D"/>
    <w:rsid w:val="00D24764"/>
    <w:rsid w:val="00D2480B"/>
    <w:rsid w:val="00D24EEE"/>
    <w:rsid w:val="00D2547F"/>
    <w:rsid w:val="00D25573"/>
    <w:rsid w:val="00D25A76"/>
    <w:rsid w:val="00D25BEA"/>
    <w:rsid w:val="00D25D46"/>
    <w:rsid w:val="00D2698E"/>
    <w:rsid w:val="00D274C5"/>
    <w:rsid w:val="00D27944"/>
    <w:rsid w:val="00D30B17"/>
    <w:rsid w:val="00D3149D"/>
    <w:rsid w:val="00D31700"/>
    <w:rsid w:val="00D31F81"/>
    <w:rsid w:val="00D3245B"/>
    <w:rsid w:val="00D33A15"/>
    <w:rsid w:val="00D33FA5"/>
    <w:rsid w:val="00D34E33"/>
    <w:rsid w:val="00D3563E"/>
    <w:rsid w:val="00D361BE"/>
    <w:rsid w:val="00D36E4B"/>
    <w:rsid w:val="00D36E4E"/>
    <w:rsid w:val="00D411EB"/>
    <w:rsid w:val="00D41900"/>
    <w:rsid w:val="00D41E59"/>
    <w:rsid w:val="00D42501"/>
    <w:rsid w:val="00D427E2"/>
    <w:rsid w:val="00D43EB3"/>
    <w:rsid w:val="00D44875"/>
    <w:rsid w:val="00D45452"/>
    <w:rsid w:val="00D4645D"/>
    <w:rsid w:val="00D4649C"/>
    <w:rsid w:val="00D46DE8"/>
    <w:rsid w:val="00D473BD"/>
    <w:rsid w:val="00D47680"/>
    <w:rsid w:val="00D47C14"/>
    <w:rsid w:val="00D50A84"/>
    <w:rsid w:val="00D50B4F"/>
    <w:rsid w:val="00D5279E"/>
    <w:rsid w:val="00D53190"/>
    <w:rsid w:val="00D54EF8"/>
    <w:rsid w:val="00D55291"/>
    <w:rsid w:val="00D5620F"/>
    <w:rsid w:val="00D570FE"/>
    <w:rsid w:val="00D6102D"/>
    <w:rsid w:val="00D62548"/>
    <w:rsid w:val="00D62C84"/>
    <w:rsid w:val="00D63504"/>
    <w:rsid w:val="00D63564"/>
    <w:rsid w:val="00D63B42"/>
    <w:rsid w:val="00D64A91"/>
    <w:rsid w:val="00D64DFD"/>
    <w:rsid w:val="00D66329"/>
    <w:rsid w:val="00D66557"/>
    <w:rsid w:val="00D66C17"/>
    <w:rsid w:val="00D66C69"/>
    <w:rsid w:val="00D70D04"/>
    <w:rsid w:val="00D70DDC"/>
    <w:rsid w:val="00D70E74"/>
    <w:rsid w:val="00D710E2"/>
    <w:rsid w:val="00D71F3C"/>
    <w:rsid w:val="00D721DE"/>
    <w:rsid w:val="00D723F9"/>
    <w:rsid w:val="00D72440"/>
    <w:rsid w:val="00D72B1B"/>
    <w:rsid w:val="00D72E8B"/>
    <w:rsid w:val="00D7626C"/>
    <w:rsid w:val="00D769FA"/>
    <w:rsid w:val="00D77853"/>
    <w:rsid w:val="00D80314"/>
    <w:rsid w:val="00D80358"/>
    <w:rsid w:val="00D80FB1"/>
    <w:rsid w:val="00D81909"/>
    <w:rsid w:val="00D827D7"/>
    <w:rsid w:val="00D83AEA"/>
    <w:rsid w:val="00D84639"/>
    <w:rsid w:val="00D8606A"/>
    <w:rsid w:val="00D86234"/>
    <w:rsid w:val="00D87728"/>
    <w:rsid w:val="00D9018C"/>
    <w:rsid w:val="00D903A5"/>
    <w:rsid w:val="00D909F0"/>
    <w:rsid w:val="00D92272"/>
    <w:rsid w:val="00D92901"/>
    <w:rsid w:val="00D932FB"/>
    <w:rsid w:val="00D93827"/>
    <w:rsid w:val="00D941B2"/>
    <w:rsid w:val="00D945B8"/>
    <w:rsid w:val="00D94A25"/>
    <w:rsid w:val="00D94D1F"/>
    <w:rsid w:val="00D94D3F"/>
    <w:rsid w:val="00D954FC"/>
    <w:rsid w:val="00D95688"/>
    <w:rsid w:val="00D95CA9"/>
    <w:rsid w:val="00D97071"/>
    <w:rsid w:val="00DA00D1"/>
    <w:rsid w:val="00DA0F88"/>
    <w:rsid w:val="00DA10D7"/>
    <w:rsid w:val="00DA132D"/>
    <w:rsid w:val="00DA1468"/>
    <w:rsid w:val="00DA223D"/>
    <w:rsid w:val="00DA277A"/>
    <w:rsid w:val="00DA2D7A"/>
    <w:rsid w:val="00DA3DE8"/>
    <w:rsid w:val="00DA3F25"/>
    <w:rsid w:val="00DA4C80"/>
    <w:rsid w:val="00DA5054"/>
    <w:rsid w:val="00DA6759"/>
    <w:rsid w:val="00DB042D"/>
    <w:rsid w:val="00DB0AD5"/>
    <w:rsid w:val="00DB2215"/>
    <w:rsid w:val="00DB2546"/>
    <w:rsid w:val="00DB40E3"/>
    <w:rsid w:val="00DB594C"/>
    <w:rsid w:val="00DB5BD5"/>
    <w:rsid w:val="00DB6621"/>
    <w:rsid w:val="00DC192B"/>
    <w:rsid w:val="00DC4071"/>
    <w:rsid w:val="00DC5924"/>
    <w:rsid w:val="00DC6625"/>
    <w:rsid w:val="00DC674B"/>
    <w:rsid w:val="00DC7081"/>
    <w:rsid w:val="00DD013B"/>
    <w:rsid w:val="00DD065E"/>
    <w:rsid w:val="00DD1BDF"/>
    <w:rsid w:val="00DD29B0"/>
    <w:rsid w:val="00DD3276"/>
    <w:rsid w:val="00DD4104"/>
    <w:rsid w:val="00DD4C90"/>
    <w:rsid w:val="00DD6FB3"/>
    <w:rsid w:val="00DD72EE"/>
    <w:rsid w:val="00DD7C39"/>
    <w:rsid w:val="00DE0D48"/>
    <w:rsid w:val="00DE1395"/>
    <w:rsid w:val="00DE15DF"/>
    <w:rsid w:val="00DE1E2E"/>
    <w:rsid w:val="00DE21B9"/>
    <w:rsid w:val="00DE23FB"/>
    <w:rsid w:val="00DE35A5"/>
    <w:rsid w:val="00DE4011"/>
    <w:rsid w:val="00DE5689"/>
    <w:rsid w:val="00DE6519"/>
    <w:rsid w:val="00DE663E"/>
    <w:rsid w:val="00DE7075"/>
    <w:rsid w:val="00DE7294"/>
    <w:rsid w:val="00DE7411"/>
    <w:rsid w:val="00DE7B20"/>
    <w:rsid w:val="00DF0BFF"/>
    <w:rsid w:val="00DF2F8F"/>
    <w:rsid w:val="00DF3A53"/>
    <w:rsid w:val="00DF3AEE"/>
    <w:rsid w:val="00DF4A8F"/>
    <w:rsid w:val="00E01504"/>
    <w:rsid w:val="00E017F6"/>
    <w:rsid w:val="00E04F97"/>
    <w:rsid w:val="00E05F57"/>
    <w:rsid w:val="00E065D0"/>
    <w:rsid w:val="00E06952"/>
    <w:rsid w:val="00E06FF0"/>
    <w:rsid w:val="00E112FC"/>
    <w:rsid w:val="00E11E2F"/>
    <w:rsid w:val="00E13387"/>
    <w:rsid w:val="00E13473"/>
    <w:rsid w:val="00E144AB"/>
    <w:rsid w:val="00E14979"/>
    <w:rsid w:val="00E16D10"/>
    <w:rsid w:val="00E16DCB"/>
    <w:rsid w:val="00E17D5C"/>
    <w:rsid w:val="00E203FA"/>
    <w:rsid w:val="00E2078A"/>
    <w:rsid w:val="00E20AE1"/>
    <w:rsid w:val="00E20E77"/>
    <w:rsid w:val="00E2132E"/>
    <w:rsid w:val="00E21ADB"/>
    <w:rsid w:val="00E22800"/>
    <w:rsid w:val="00E22D88"/>
    <w:rsid w:val="00E22D9E"/>
    <w:rsid w:val="00E23C64"/>
    <w:rsid w:val="00E2531C"/>
    <w:rsid w:val="00E2559C"/>
    <w:rsid w:val="00E263FA"/>
    <w:rsid w:val="00E2768B"/>
    <w:rsid w:val="00E27A5E"/>
    <w:rsid w:val="00E30001"/>
    <w:rsid w:val="00E30533"/>
    <w:rsid w:val="00E306BF"/>
    <w:rsid w:val="00E31D3A"/>
    <w:rsid w:val="00E3253B"/>
    <w:rsid w:val="00E330BC"/>
    <w:rsid w:val="00E3422C"/>
    <w:rsid w:val="00E34EB3"/>
    <w:rsid w:val="00E34F67"/>
    <w:rsid w:val="00E351F1"/>
    <w:rsid w:val="00E35EF5"/>
    <w:rsid w:val="00E3713C"/>
    <w:rsid w:val="00E40805"/>
    <w:rsid w:val="00E4080B"/>
    <w:rsid w:val="00E4084E"/>
    <w:rsid w:val="00E41604"/>
    <w:rsid w:val="00E41826"/>
    <w:rsid w:val="00E422ED"/>
    <w:rsid w:val="00E42568"/>
    <w:rsid w:val="00E427A0"/>
    <w:rsid w:val="00E42B1C"/>
    <w:rsid w:val="00E44CA2"/>
    <w:rsid w:val="00E45409"/>
    <w:rsid w:val="00E464D4"/>
    <w:rsid w:val="00E50AC8"/>
    <w:rsid w:val="00E51408"/>
    <w:rsid w:val="00E51C36"/>
    <w:rsid w:val="00E5232C"/>
    <w:rsid w:val="00E54DFE"/>
    <w:rsid w:val="00E5599D"/>
    <w:rsid w:val="00E55C85"/>
    <w:rsid w:val="00E563BE"/>
    <w:rsid w:val="00E56675"/>
    <w:rsid w:val="00E5718A"/>
    <w:rsid w:val="00E57CD1"/>
    <w:rsid w:val="00E60344"/>
    <w:rsid w:val="00E62B00"/>
    <w:rsid w:val="00E63818"/>
    <w:rsid w:val="00E63A9B"/>
    <w:rsid w:val="00E66320"/>
    <w:rsid w:val="00E6632B"/>
    <w:rsid w:val="00E665C9"/>
    <w:rsid w:val="00E67A2D"/>
    <w:rsid w:val="00E70562"/>
    <w:rsid w:val="00E71323"/>
    <w:rsid w:val="00E7256E"/>
    <w:rsid w:val="00E728DA"/>
    <w:rsid w:val="00E72DF6"/>
    <w:rsid w:val="00E73EE6"/>
    <w:rsid w:val="00E74366"/>
    <w:rsid w:val="00E75445"/>
    <w:rsid w:val="00E756DA"/>
    <w:rsid w:val="00E75983"/>
    <w:rsid w:val="00E763D6"/>
    <w:rsid w:val="00E7674A"/>
    <w:rsid w:val="00E76982"/>
    <w:rsid w:val="00E76FFA"/>
    <w:rsid w:val="00E77A62"/>
    <w:rsid w:val="00E831A4"/>
    <w:rsid w:val="00E842A3"/>
    <w:rsid w:val="00E84C8B"/>
    <w:rsid w:val="00E85121"/>
    <w:rsid w:val="00E85C37"/>
    <w:rsid w:val="00E8724D"/>
    <w:rsid w:val="00E90E74"/>
    <w:rsid w:val="00E9120F"/>
    <w:rsid w:val="00E91C24"/>
    <w:rsid w:val="00E929AF"/>
    <w:rsid w:val="00E940CD"/>
    <w:rsid w:val="00E95459"/>
    <w:rsid w:val="00E957AA"/>
    <w:rsid w:val="00E965FD"/>
    <w:rsid w:val="00E96FD8"/>
    <w:rsid w:val="00E97A54"/>
    <w:rsid w:val="00E97A99"/>
    <w:rsid w:val="00EA3523"/>
    <w:rsid w:val="00EA3622"/>
    <w:rsid w:val="00EA5FBE"/>
    <w:rsid w:val="00EA6847"/>
    <w:rsid w:val="00EA7380"/>
    <w:rsid w:val="00EA78C2"/>
    <w:rsid w:val="00EB0D08"/>
    <w:rsid w:val="00EB1272"/>
    <w:rsid w:val="00EB15DB"/>
    <w:rsid w:val="00EB1A91"/>
    <w:rsid w:val="00EB23B9"/>
    <w:rsid w:val="00EB2688"/>
    <w:rsid w:val="00EB3C96"/>
    <w:rsid w:val="00EB41A9"/>
    <w:rsid w:val="00EB69CB"/>
    <w:rsid w:val="00EB6BDA"/>
    <w:rsid w:val="00EB72F7"/>
    <w:rsid w:val="00EB7317"/>
    <w:rsid w:val="00EB77BB"/>
    <w:rsid w:val="00EB7FC4"/>
    <w:rsid w:val="00EC2E6B"/>
    <w:rsid w:val="00EC2F97"/>
    <w:rsid w:val="00EC43AC"/>
    <w:rsid w:val="00EC5CB4"/>
    <w:rsid w:val="00EC69DA"/>
    <w:rsid w:val="00EC709A"/>
    <w:rsid w:val="00EC7285"/>
    <w:rsid w:val="00EC7767"/>
    <w:rsid w:val="00ED2235"/>
    <w:rsid w:val="00ED2FA9"/>
    <w:rsid w:val="00ED34A0"/>
    <w:rsid w:val="00ED3DEE"/>
    <w:rsid w:val="00ED3EC8"/>
    <w:rsid w:val="00ED50C4"/>
    <w:rsid w:val="00ED5FC7"/>
    <w:rsid w:val="00ED7A91"/>
    <w:rsid w:val="00EE07D6"/>
    <w:rsid w:val="00EE0970"/>
    <w:rsid w:val="00EE2384"/>
    <w:rsid w:val="00EE6991"/>
    <w:rsid w:val="00EE6DF9"/>
    <w:rsid w:val="00EE6E87"/>
    <w:rsid w:val="00EF37B3"/>
    <w:rsid w:val="00EF4152"/>
    <w:rsid w:val="00EF4959"/>
    <w:rsid w:val="00EF572A"/>
    <w:rsid w:val="00EF5EA0"/>
    <w:rsid w:val="00EF68ED"/>
    <w:rsid w:val="00EF6D23"/>
    <w:rsid w:val="00F01C16"/>
    <w:rsid w:val="00F0297F"/>
    <w:rsid w:val="00F02A8E"/>
    <w:rsid w:val="00F02CBE"/>
    <w:rsid w:val="00F044A7"/>
    <w:rsid w:val="00F05EF8"/>
    <w:rsid w:val="00F06B07"/>
    <w:rsid w:val="00F06E61"/>
    <w:rsid w:val="00F10AA7"/>
    <w:rsid w:val="00F11020"/>
    <w:rsid w:val="00F11506"/>
    <w:rsid w:val="00F11BB3"/>
    <w:rsid w:val="00F12E37"/>
    <w:rsid w:val="00F1344C"/>
    <w:rsid w:val="00F13F5D"/>
    <w:rsid w:val="00F1553B"/>
    <w:rsid w:val="00F15AB2"/>
    <w:rsid w:val="00F1691F"/>
    <w:rsid w:val="00F16DE9"/>
    <w:rsid w:val="00F20174"/>
    <w:rsid w:val="00F20289"/>
    <w:rsid w:val="00F2030D"/>
    <w:rsid w:val="00F20B46"/>
    <w:rsid w:val="00F21A3F"/>
    <w:rsid w:val="00F21B80"/>
    <w:rsid w:val="00F224E3"/>
    <w:rsid w:val="00F22F75"/>
    <w:rsid w:val="00F23760"/>
    <w:rsid w:val="00F23FDA"/>
    <w:rsid w:val="00F24F78"/>
    <w:rsid w:val="00F257B5"/>
    <w:rsid w:val="00F270EC"/>
    <w:rsid w:val="00F305CD"/>
    <w:rsid w:val="00F310D2"/>
    <w:rsid w:val="00F31256"/>
    <w:rsid w:val="00F31EC6"/>
    <w:rsid w:val="00F32625"/>
    <w:rsid w:val="00F33232"/>
    <w:rsid w:val="00F33340"/>
    <w:rsid w:val="00F338CA"/>
    <w:rsid w:val="00F35057"/>
    <w:rsid w:val="00F3649F"/>
    <w:rsid w:val="00F36CB7"/>
    <w:rsid w:val="00F37918"/>
    <w:rsid w:val="00F37D35"/>
    <w:rsid w:val="00F37FE7"/>
    <w:rsid w:val="00F409AF"/>
    <w:rsid w:val="00F4165C"/>
    <w:rsid w:val="00F425CC"/>
    <w:rsid w:val="00F42ADB"/>
    <w:rsid w:val="00F42BCC"/>
    <w:rsid w:val="00F432BF"/>
    <w:rsid w:val="00F4365E"/>
    <w:rsid w:val="00F4414B"/>
    <w:rsid w:val="00F452DD"/>
    <w:rsid w:val="00F455CB"/>
    <w:rsid w:val="00F45FBD"/>
    <w:rsid w:val="00F46637"/>
    <w:rsid w:val="00F46820"/>
    <w:rsid w:val="00F47496"/>
    <w:rsid w:val="00F50028"/>
    <w:rsid w:val="00F5055C"/>
    <w:rsid w:val="00F51452"/>
    <w:rsid w:val="00F51952"/>
    <w:rsid w:val="00F53145"/>
    <w:rsid w:val="00F53186"/>
    <w:rsid w:val="00F53DE7"/>
    <w:rsid w:val="00F547F2"/>
    <w:rsid w:val="00F5552B"/>
    <w:rsid w:val="00F55805"/>
    <w:rsid w:val="00F5622D"/>
    <w:rsid w:val="00F5693D"/>
    <w:rsid w:val="00F5704F"/>
    <w:rsid w:val="00F60A5A"/>
    <w:rsid w:val="00F61CC4"/>
    <w:rsid w:val="00F6225F"/>
    <w:rsid w:val="00F639DC"/>
    <w:rsid w:val="00F6466E"/>
    <w:rsid w:val="00F64774"/>
    <w:rsid w:val="00F6531D"/>
    <w:rsid w:val="00F65738"/>
    <w:rsid w:val="00F676FD"/>
    <w:rsid w:val="00F70E77"/>
    <w:rsid w:val="00F7193E"/>
    <w:rsid w:val="00F71C09"/>
    <w:rsid w:val="00F71CD1"/>
    <w:rsid w:val="00F72546"/>
    <w:rsid w:val="00F72C95"/>
    <w:rsid w:val="00F735B7"/>
    <w:rsid w:val="00F73A43"/>
    <w:rsid w:val="00F73D09"/>
    <w:rsid w:val="00F73E49"/>
    <w:rsid w:val="00F73EE8"/>
    <w:rsid w:val="00F74D6D"/>
    <w:rsid w:val="00F7521B"/>
    <w:rsid w:val="00F756FA"/>
    <w:rsid w:val="00F7575E"/>
    <w:rsid w:val="00F759E8"/>
    <w:rsid w:val="00F775F0"/>
    <w:rsid w:val="00F778C8"/>
    <w:rsid w:val="00F778CD"/>
    <w:rsid w:val="00F80C6E"/>
    <w:rsid w:val="00F81C2E"/>
    <w:rsid w:val="00F8292A"/>
    <w:rsid w:val="00F83CD5"/>
    <w:rsid w:val="00F87E5A"/>
    <w:rsid w:val="00F90339"/>
    <w:rsid w:val="00F922B8"/>
    <w:rsid w:val="00F93029"/>
    <w:rsid w:val="00F9398E"/>
    <w:rsid w:val="00F94960"/>
    <w:rsid w:val="00F94DE4"/>
    <w:rsid w:val="00F94F05"/>
    <w:rsid w:val="00F9533A"/>
    <w:rsid w:val="00F96558"/>
    <w:rsid w:val="00F9743B"/>
    <w:rsid w:val="00F97612"/>
    <w:rsid w:val="00FA2FAC"/>
    <w:rsid w:val="00FA3753"/>
    <w:rsid w:val="00FA4873"/>
    <w:rsid w:val="00FA50C5"/>
    <w:rsid w:val="00FA54F0"/>
    <w:rsid w:val="00FA5A77"/>
    <w:rsid w:val="00FA6723"/>
    <w:rsid w:val="00FA6CDC"/>
    <w:rsid w:val="00FB1F96"/>
    <w:rsid w:val="00FB208F"/>
    <w:rsid w:val="00FB254B"/>
    <w:rsid w:val="00FB2B62"/>
    <w:rsid w:val="00FB2B6A"/>
    <w:rsid w:val="00FB3130"/>
    <w:rsid w:val="00FB35CD"/>
    <w:rsid w:val="00FB36D5"/>
    <w:rsid w:val="00FB4264"/>
    <w:rsid w:val="00FB4C80"/>
    <w:rsid w:val="00FB5706"/>
    <w:rsid w:val="00FB588F"/>
    <w:rsid w:val="00FB75E6"/>
    <w:rsid w:val="00FB77D2"/>
    <w:rsid w:val="00FC103A"/>
    <w:rsid w:val="00FC1282"/>
    <w:rsid w:val="00FC1919"/>
    <w:rsid w:val="00FC29FB"/>
    <w:rsid w:val="00FC2B4E"/>
    <w:rsid w:val="00FC3804"/>
    <w:rsid w:val="00FC392C"/>
    <w:rsid w:val="00FC39D5"/>
    <w:rsid w:val="00FC3DFD"/>
    <w:rsid w:val="00FC4039"/>
    <w:rsid w:val="00FC49E2"/>
    <w:rsid w:val="00FC4FF9"/>
    <w:rsid w:val="00FC55EA"/>
    <w:rsid w:val="00FC603C"/>
    <w:rsid w:val="00FC636F"/>
    <w:rsid w:val="00FC6749"/>
    <w:rsid w:val="00FC685B"/>
    <w:rsid w:val="00FC75A6"/>
    <w:rsid w:val="00FC7BB9"/>
    <w:rsid w:val="00FC7C82"/>
    <w:rsid w:val="00FC7D01"/>
    <w:rsid w:val="00FD0771"/>
    <w:rsid w:val="00FD0B5E"/>
    <w:rsid w:val="00FD1421"/>
    <w:rsid w:val="00FD1774"/>
    <w:rsid w:val="00FD2BAD"/>
    <w:rsid w:val="00FD2BDA"/>
    <w:rsid w:val="00FD2F3E"/>
    <w:rsid w:val="00FD341F"/>
    <w:rsid w:val="00FD37AF"/>
    <w:rsid w:val="00FD4D4A"/>
    <w:rsid w:val="00FD5263"/>
    <w:rsid w:val="00FD55B1"/>
    <w:rsid w:val="00FD59FC"/>
    <w:rsid w:val="00FD5B86"/>
    <w:rsid w:val="00FD5F9D"/>
    <w:rsid w:val="00FD6642"/>
    <w:rsid w:val="00FE00F3"/>
    <w:rsid w:val="00FE0EAC"/>
    <w:rsid w:val="00FE14CF"/>
    <w:rsid w:val="00FE3558"/>
    <w:rsid w:val="00FE3A98"/>
    <w:rsid w:val="00FE4FEA"/>
    <w:rsid w:val="00FE5624"/>
    <w:rsid w:val="00FE58CA"/>
    <w:rsid w:val="00FE5BF8"/>
    <w:rsid w:val="00FE62A0"/>
    <w:rsid w:val="00FE6413"/>
    <w:rsid w:val="00FE6D19"/>
    <w:rsid w:val="00FF0D4B"/>
    <w:rsid w:val="00FF11E7"/>
    <w:rsid w:val="00FF12AF"/>
    <w:rsid w:val="00FF1737"/>
    <w:rsid w:val="00FF1810"/>
    <w:rsid w:val="00FF4BA7"/>
    <w:rsid w:val="00FF5733"/>
    <w:rsid w:val="00FF6745"/>
    <w:rsid w:val="00FF6C13"/>
    <w:rsid w:val="00FF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06FBBD8"/>
  <w14:defaultImageDpi w14:val="300"/>
  <w15:docId w15:val="{14466588-D51E-462D-AAEA-40FC6C12A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F2F5B"/>
    <w:pPr>
      <w:widowControl w:val="0"/>
      <w:spacing w:line="250" w:lineRule="exact"/>
    </w:pPr>
    <w:rPr>
      <w:rFonts w:eastAsia="?????? Pro W3"/>
      <w:color w:val="000000"/>
      <w:kern w:val="25"/>
      <w:sz w:val="22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933A9A"/>
    <w:pPr>
      <w:keepNext/>
      <w:widowControl/>
      <w:spacing w:line="240" w:lineRule="auto"/>
      <w:jc w:val="center"/>
      <w:outlineLvl w:val="0"/>
    </w:pPr>
    <w:rPr>
      <w:rFonts w:ascii="Calibri" w:eastAsia="Times New Roman" w:hAnsi="Calibri"/>
      <w:b/>
      <w:color w:val="auto"/>
      <w:kern w:val="0"/>
      <w:szCs w:val="20"/>
      <w:lang w:val="en-US" w:eastAsia="x-none"/>
    </w:rPr>
  </w:style>
  <w:style w:type="paragraph" w:styleId="Titolo2">
    <w:name w:val="heading 2"/>
    <w:basedOn w:val="Normale"/>
    <w:next w:val="Normale"/>
    <w:link w:val="Titolo2Carattere"/>
    <w:qFormat/>
    <w:locked/>
    <w:rsid w:val="004A7EE5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  <w:lang w:val="x-none" w:eastAsia="x-none"/>
    </w:rPr>
  </w:style>
  <w:style w:type="paragraph" w:styleId="Titolo5">
    <w:name w:val="heading 5"/>
    <w:basedOn w:val="Normale"/>
    <w:next w:val="Normale"/>
    <w:link w:val="Titolo5Carattere"/>
    <w:qFormat/>
    <w:locked/>
    <w:rsid w:val="00B33FED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933A9A"/>
    <w:rPr>
      <w:rFonts w:ascii="Calibri" w:hAnsi="Calibri"/>
      <w:b/>
      <w:sz w:val="22"/>
      <w:lang w:val="en-US"/>
    </w:rPr>
  </w:style>
  <w:style w:type="paragraph" w:customStyle="1" w:styleId="Header1">
    <w:name w:val="Header1"/>
    <w:uiPriority w:val="99"/>
    <w:rsid w:val="000D58B2"/>
    <w:pPr>
      <w:widowControl w:val="0"/>
      <w:tabs>
        <w:tab w:val="center" w:pos="4536"/>
        <w:tab w:val="right" w:pos="9072"/>
      </w:tabs>
      <w:spacing w:line="250" w:lineRule="exact"/>
    </w:pPr>
    <w:rPr>
      <w:rFonts w:eastAsia="?????? Pro W3"/>
      <w:noProof/>
      <w:color w:val="000000"/>
      <w:kern w:val="25"/>
      <w:sz w:val="22"/>
    </w:rPr>
  </w:style>
  <w:style w:type="paragraph" w:customStyle="1" w:styleId="ModulovuotoA">
    <w:name w:val="Modulo vuoto A"/>
    <w:uiPriority w:val="99"/>
    <w:rsid w:val="000D58B2"/>
    <w:rPr>
      <w:rFonts w:eastAsia="?????? Pro W3"/>
      <w:noProof/>
      <w:color w:val="000000"/>
    </w:rPr>
  </w:style>
  <w:style w:type="paragraph" w:customStyle="1" w:styleId="Modulovuoto">
    <w:name w:val="Modulo vuoto"/>
    <w:uiPriority w:val="99"/>
    <w:rsid w:val="000D58B2"/>
    <w:rPr>
      <w:rFonts w:eastAsia="?????? Pro W3"/>
      <w:noProof/>
      <w:color w:val="000000"/>
    </w:rPr>
  </w:style>
  <w:style w:type="character" w:styleId="Collegamentoipertestuale">
    <w:name w:val="Hyperlink"/>
    <w:uiPriority w:val="99"/>
    <w:rsid w:val="00933A9A"/>
    <w:rPr>
      <w:rFonts w:cs="Times New Roman"/>
      <w:color w:val="0000FF"/>
      <w:u w:val="single"/>
    </w:rPr>
  </w:style>
  <w:style w:type="character" w:styleId="Enfasicorsivo">
    <w:name w:val="Emphasis"/>
    <w:uiPriority w:val="99"/>
    <w:qFormat/>
    <w:rsid w:val="00DB6621"/>
    <w:rPr>
      <w:rFonts w:cs="Times New Roman"/>
      <w:i/>
    </w:rPr>
  </w:style>
  <w:style w:type="character" w:styleId="Rimandocommento">
    <w:name w:val="annotation reference"/>
    <w:uiPriority w:val="99"/>
    <w:semiHidden/>
    <w:rsid w:val="00066CB4"/>
    <w:rPr>
      <w:rFonts w:cs="Times New Roman"/>
      <w:sz w:val="18"/>
    </w:rPr>
  </w:style>
  <w:style w:type="paragraph" w:styleId="Testocommento">
    <w:name w:val="annotation text"/>
    <w:basedOn w:val="Normale"/>
    <w:link w:val="TestocommentoCarattere"/>
    <w:uiPriority w:val="99"/>
    <w:semiHidden/>
    <w:rsid w:val="00066CB4"/>
    <w:rPr>
      <w:noProof/>
      <w:sz w:val="24"/>
      <w:szCs w:val="20"/>
      <w:lang w:val="x-none" w:eastAsia="x-none"/>
    </w:rPr>
  </w:style>
  <w:style w:type="character" w:customStyle="1" w:styleId="TestocommentoCarattere">
    <w:name w:val="Testo commento Carattere"/>
    <w:link w:val="Testocommento"/>
    <w:uiPriority w:val="99"/>
    <w:semiHidden/>
    <w:locked/>
    <w:rsid w:val="00066CB4"/>
    <w:rPr>
      <w:rFonts w:eastAsia="?????? Pro W3"/>
      <w:noProof/>
      <w:color w:val="000000"/>
      <w:kern w:val="25"/>
      <w:sz w:val="24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066CB4"/>
    <w:rPr>
      <w:b/>
    </w:rPr>
  </w:style>
  <w:style w:type="character" w:customStyle="1" w:styleId="SoggettocommentoCarattere">
    <w:name w:val="Soggetto commento Carattere"/>
    <w:link w:val="Soggettocommento"/>
    <w:uiPriority w:val="99"/>
    <w:semiHidden/>
    <w:locked/>
    <w:rsid w:val="00066CB4"/>
    <w:rPr>
      <w:rFonts w:eastAsia="?????? Pro W3"/>
      <w:b/>
      <w:noProof/>
      <w:color w:val="000000"/>
      <w:kern w:val="25"/>
      <w:sz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066CB4"/>
    <w:pPr>
      <w:spacing w:line="240" w:lineRule="auto"/>
    </w:pPr>
    <w:rPr>
      <w:rFonts w:ascii="Lucida Grande" w:hAnsi="Lucida Grande"/>
      <w:noProof/>
      <w:sz w:val="18"/>
      <w:szCs w:val="20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066CB4"/>
    <w:rPr>
      <w:rFonts w:ascii="Lucida Grande" w:eastAsia="?????? Pro W3" w:hAnsi="Lucida Grande"/>
      <w:noProof/>
      <w:color w:val="000000"/>
      <w:kern w:val="25"/>
      <w:sz w:val="18"/>
    </w:rPr>
  </w:style>
  <w:style w:type="character" w:styleId="Collegamentovisitato">
    <w:name w:val="FollowedHyperlink"/>
    <w:uiPriority w:val="99"/>
    <w:semiHidden/>
    <w:rsid w:val="006669B2"/>
    <w:rPr>
      <w:rFonts w:cs="Times New Roman"/>
      <w:color w:val="800080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D4649C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PidipaginaCarattere">
    <w:name w:val="Piè di pagina Carattere"/>
    <w:link w:val="Pidipagina"/>
    <w:uiPriority w:val="99"/>
    <w:rsid w:val="00D4649C"/>
    <w:rPr>
      <w:rFonts w:eastAsia="?????? Pro W3"/>
      <w:color w:val="000000"/>
      <w:kern w:val="25"/>
      <w:sz w:val="22"/>
      <w:szCs w:val="24"/>
    </w:rPr>
  </w:style>
  <w:style w:type="character" w:customStyle="1" w:styleId="Titolo2Carattere">
    <w:name w:val="Titolo 2 Carattere"/>
    <w:link w:val="Titolo2"/>
    <w:rsid w:val="004A7EE5"/>
    <w:rPr>
      <w:rFonts w:ascii="Calibri" w:eastAsia="MS Gothic" w:hAnsi="Calibri" w:cs="Times New Roman"/>
      <w:b/>
      <w:bCs/>
      <w:i/>
      <w:iCs/>
      <w:color w:val="000000"/>
      <w:kern w:val="25"/>
      <w:sz w:val="28"/>
      <w:szCs w:val="28"/>
    </w:rPr>
  </w:style>
  <w:style w:type="paragraph" w:customStyle="1" w:styleId="Tabellasemplice-31">
    <w:name w:val="Tabella semplice - 31"/>
    <w:basedOn w:val="Normale"/>
    <w:uiPriority w:val="34"/>
    <w:qFormat/>
    <w:rsid w:val="00BF0032"/>
    <w:pPr>
      <w:widowControl/>
      <w:spacing w:after="200" w:line="276" w:lineRule="auto"/>
      <w:ind w:left="720"/>
      <w:contextualSpacing/>
    </w:pPr>
    <w:rPr>
      <w:rFonts w:ascii="Calibri" w:eastAsia="Calibri" w:hAnsi="Calibri"/>
      <w:color w:val="auto"/>
      <w:kern w:val="0"/>
      <w:szCs w:val="22"/>
      <w:lang w:val="en-US"/>
    </w:rPr>
  </w:style>
  <w:style w:type="paragraph" w:customStyle="1" w:styleId="Default">
    <w:name w:val="Default"/>
    <w:rsid w:val="00E017F6"/>
    <w:pPr>
      <w:autoSpaceDE w:val="0"/>
      <w:autoSpaceDN w:val="0"/>
      <w:adjustRightInd w:val="0"/>
    </w:pPr>
    <w:rPr>
      <w:rFonts w:ascii="MINITypeHeadline" w:hAnsi="MINITypeHeadline" w:cs="MINITypeHeadline"/>
      <w:color w:val="000000"/>
      <w:sz w:val="24"/>
      <w:szCs w:val="24"/>
      <w:lang w:eastAsia="it-IT"/>
    </w:rPr>
  </w:style>
  <w:style w:type="character" w:customStyle="1" w:styleId="Titolo5Carattere">
    <w:name w:val="Titolo 5 Carattere"/>
    <w:link w:val="Titolo5"/>
    <w:semiHidden/>
    <w:rsid w:val="00B33FED"/>
    <w:rPr>
      <w:rFonts w:ascii="Calibri" w:eastAsia="Times New Roman" w:hAnsi="Calibri" w:cs="Times New Roman"/>
      <w:b/>
      <w:bCs/>
      <w:i/>
      <w:iCs/>
      <w:color w:val="000000"/>
      <w:kern w:val="25"/>
      <w:sz w:val="26"/>
      <w:szCs w:val="26"/>
      <w:lang w:eastAsia="en-US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165EB6"/>
    <w:rPr>
      <w:rFonts w:ascii="Lucida Grande" w:hAnsi="Lucida Grande" w:cs="Lucida Grande"/>
      <w:sz w:val="24"/>
    </w:rPr>
  </w:style>
  <w:style w:type="character" w:customStyle="1" w:styleId="MappadocumentoCarattere">
    <w:name w:val="Mappa documento Carattere"/>
    <w:link w:val="Mappadocumento"/>
    <w:uiPriority w:val="99"/>
    <w:semiHidden/>
    <w:rsid w:val="00165EB6"/>
    <w:rPr>
      <w:rFonts w:ascii="Lucida Grande" w:eastAsia="?????? Pro W3" w:hAnsi="Lucida Grande" w:cs="Lucida Grande"/>
      <w:color w:val="000000"/>
      <w:kern w:val="25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BB2BDA"/>
    <w:pPr>
      <w:widowControl/>
      <w:spacing w:before="100" w:beforeAutospacing="1" w:after="100" w:afterAutospacing="1" w:line="240" w:lineRule="auto"/>
    </w:pPr>
    <w:rPr>
      <w:rFonts w:ascii="Times" w:eastAsia="Times New Roman" w:hAnsi="Times"/>
      <w:color w:val="auto"/>
      <w:kern w:val="0"/>
      <w:sz w:val="20"/>
      <w:szCs w:val="20"/>
    </w:rPr>
  </w:style>
  <w:style w:type="paragraph" w:customStyle="1" w:styleId="BodyA">
    <w:name w:val="Body A"/>
    <w:rsid w:val="005C3C41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line="250" w:lineRule="exact"/>
    </w:pPr>
    <w:rPr>
      <w:rFonts w:eastAsia="Arial Unicode MS" w:cs="Arial Unicode MS"/>
      <w:color w:val="000000"/>
      <w:kern w:val="25"/>
      <w:sz w:val="22"/>
      <w:szCs w:val="22"/>
      <w:u w:color="000000"/>
      <w:bdr w:val="nil"/>
      <w:lang w:val="en-US"/>
    </w:rPr>
  </w:style>
  <w:style w:type="paragraph" w:customStyle="1" w:styleId="Pa2">
    <w:name w:val="Pa2"/>
    <w:basedOn w:val="Default"/>
    <w:next w:val="Default"/>
    <w:uiPriority w:val="99"/>
    <w:rsid w:val="007E12E0"/>
    <w:pPr>
      <w:spacing w:line="241" w:lineRule="atLeast"/>
    </w:pPr>
    <w:rPr>
      <w:rFonts w:ascii="MINI Serif" w:hAnsi="MINI Serif" w:cs="Times New Roman"/>
      <w:color w:val="auto"/>
      <w:lang w:eastAsia="en-US"/>
    </w:rPr>
  </w:style>
  <w:style w:type="paragraph" w:styleId="Revisione">
    <w:name w:val="Revision"/>
    <w:hidden/>
    <w:uiPriority w:val="99"/>
    <w:semiHidden/>
    <w:rsid w:val="008A1AFE"/>
    <w:rPr>
      <w:rFonts w:eastAsia="?????? Pro W3"/>
      <w:color w:val="000000"/>
      <w:kern w:val="25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1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4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3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42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68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598462">
                          <w:marLeft w:val="12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065068">
                              <w:marLeft w:val="0"/>
                              <w:marRight w:val="0"/>
                              <w:marTop w:val="0"/>
                              <w:marBottom w:val="55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5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92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90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22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546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16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56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04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32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815698">
                          <w:marLeft w:val="12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708766">
                              <w:marLeft w:val="0"/>
                              <w:marRight w:val="0"/>
                              <w:marTop w:val="0"/>
                              <w:marBottom w:val="55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07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35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72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09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79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egovanassibara.com" TargetMode="External"/><Relationship Id="rId13" Type="http://schemas.openxmlformats.org/officeDocument/2006/relationships/hyperlink" Target="http://www.bmwgroup.com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www.perretschaad.com" TargetMode="External"/><Relationship Id="rId17" Type="http://schemas.openxmlformats.org/officeDocument/2006/relationships/hyperlink" Target="http://googleplus.bmwgroup.com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youtube.com/BMWGroupview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ost-imperial.com" TargetMode="External"/><Relationship Id="rId24" Type="http://schemas.microsoft.com/office/2011/relationships/people" Target="people.xml"/><Relationship Id="rId5" Type="http://schemas.openxmlformats.org/officeDocument/2006/relationships/webSettings" Target="webSettings.xml"/><Relationship Id="rId15" Type="http://schemas.openxmlformats.org/officeDocument/2006/relationships/hyperlink" Target="http://twitter.com/BMWGroup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pronouncestudio.com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www.edwinahoerl.com" TargetMode="External"/><Relationship Id="rId14" Type="http://schemas.openxmlformats.org/officeDocument/2006/relationships/hyperlink" Target="http://www.facebook.com/BMWGroup" TargetMode="External"/><Relationship Id="rId22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77E1A2F-29A0-4608-9429-1CD34BDD2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648</Words>
  <Characters>3695</Characters>
  <Application>Microsoft Office Word</Application>
  <DocSecurity>4</DocSecurity>
  <Lines>30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Publieditor S.r.l.</Company>
  <LinksUpToDate>false</LinksUpToDate>
  <CharactersWithSpaces>4335</CharactersWithSpaces>
  <SharedDoc>false</SharedDoc>
  <HLinks>
    <vt:vector size="6" baseType="variant">
      <vt:variant>
        <vt:i4>1966133</vt:i4>
      </vt:variant>
      <vt:variant>
        <vt:i4>0</vt:i4>
      </vt:variant>
      <vt:variant>
        <vt:i4>0</vt:i4>
      </vt:variant>
      <vt:variant>
        <vt:i4>5</vt:i4>
      </vt:variant>
      <vt:variant>
        <vt:lpwstr>http://www.mini.it/challenge_2016/regolamenti_campionato/index.html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</dc:creator>
  <cp:keywords/>
  <dc:description/>
  <cp:lastModifiedBy>Rebaudo Chiara, UM-V1-IT-2</cp:lastModifiedBy>
  <cp:revision>2</cp:revision>
  <cp:lastPrinted>2017-04-03T16:38:00Z</cp:lastPrinted>
  <dcterms:created xsi:type="dcterms:W3CDTF">2017-05-02T10:54:00Z</dcterms:created>
  <dcterms:modified xsi:type="dcterms:W3CDTF">2017-05-02T10:54:00Z</dcterms:modified>
</cp:coreProperties>
</file>