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proofErr w:type="spellStart"/>
      <w:r w:rsidRPr="00A15D5A">
        <w:rPr>
          <w:color w:val="808080"/>
          <w:lang w:val="pl-PL"/>
        </w:rPr>
        <w:t>Corporate</w:t>
      </w:r>
      <w:proofErr w:type="spellEnd"/>
      <w:r w:rsidRPr="00A15D5A">
        <w:rPr>
          <w:color w:val="808080"/>
          <w:lang w:val="pl-PL"/>
        </w:rPr>
        <w:t xml:space="preserve">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A15D5A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A15D5A">
        <w:rPr>
          <w:lang w:val="pl-PL"/>
        </w:rPr>
        <w:br/>
      </w:r>
      <w:r w:rsidR="005B3F86">
        <w:rPr>
          <w:lang w:val="pl-PL"/>
        </w:rPr>
        <w:t>listopad</w:t>
      </w:r>
      <w:r w:rsidR="00EA407B">
        <w:rPr>
          <w:lang w:val="pl-PL"/>
        </w:rPr>
        <w:t xml:space="preserve"> 2015</w:t>
      </w:r>
      <w:r w:rsidR="00F57833" w:rsidRPr="00A15D5A">
        <w:rPr>
          <w:lang w:val="pl-PL"/>
        </w:rPr>
        <w:br/>
      </w:r>
    </w:p>
    <w:p w:rsidR="00F57833" w:rsidRPr="00A15D5A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5B3F8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5B3F86">
        <w:rPr>
          <w:b/>
          <w:bCs/>
          <w:noProof/>
          <w:color w:val="auto"/>
          <w:lang w:val="pl-PL"/>
        </w:rPr>
        <w:t>Fax</w:t>
      </w:r>
    </w:p>
    <w:p w:rsidR="002C5266" w:rsidRPr="005B3F8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5B3F86">
        <w:rPr>
          <w:noProof/>
          <w:color w:val="auto"/>
          <w:lang w:val="pl-PL"/>
        </w:rPr>
        <w:t>+48 (0)22  331 82 05</w:t>
      </w:r>
    </w:p>
    <w:p w:rsidR="002C5266" w:rsidRPr="005B3F8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EA407B" w:rsidRDefault="001237A8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en-US"/>
        </w:rPr>
      </w:pPr>
      <w:hyperlink r:id="rId8" w:history="1">
        <w:r w:rsidR="002C5266" w:rsidRPr="00EA407B">
          <w:rPr>
            <w:rStyle w:val="Hyperlink"/>
            <w:noProof/>
            <w:lang w:val="en-US"/>
          </w:rPr>
          <w:t>www.bmw.pl</w:t>
        </w:r>
      </w:hyperlink>
      <w:r w:rsidR="002C5266" w:rsidRPr="00EA407B">
        <w:rPr>
          <w:rFonts w:ascii="BMWType V2 Bold" w:hAnsi="BMWType V2 Bold" w:cs="BMWType V2 Bold"/>
          <w:noProof/>
          <w:color w:val="auto"/>
          <w:lang w:val="en-US"/>
        </w:rPr>
        <w:t xml:space="preserve"> </w:t>
      </w:r>
    </w:p>
    <w:p w:rsidR="002C5266" w:rsidRPr="00EA407B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en-US"/>
        </w:rPr>
      </w:pPr>
    </w:p>
    <w:p w:rsidR="00F57833" w:rsidRDefault="005B3F86" w:rsidP="005B3F86">
      <w:pPr>
        <w:spacing w:line="276" w:lineRule="auto"/>
        <w:jc w:val="both"/>
        <w:rPr>
          <w:rFonts w:ascii="BMWType V2 Bold" w:hAnsi="BMWType V2 Bold" w:cs="BMWType V2 Bold"/>
          <w:b/>
          <w:bCs/>
          <w:sz w:val="28"/>
          <w:szCs w:val="28"/>
          <w:lang w:val="en-US"/>
        </w:rPr>
      </w:pPr>
      <w:r w:rsidRPr="005B3F86">
        <w:rPr>
          <w:rFonts w:ascii="BMWType V2 Bold" w:hAnsi="BMWType V2 Bold" w:cs="BMWType V2 Bold"/>
          <w:b/>
          <w:bCs/>
          <w:sz w:val="28"/>
          <w:szCs w:val="28"/>
          <w:lang w:val="en-US"/>
        </w:rPr>
        <w:t>BMW M2 Coupe w Need for Speed</w:t>
      </w:r>
      <w:r>
        <w:rPr>
          <w:rFonts w:ascii="BMWType V2 Bold" w:hAnsi="BMWType V2 Bold" w:cs="BMWType V2 Bold"/>
          <w:b/>
          <w:bCs/>
          <w:sz w:val="28"/>
          <w:szCs w:val="28"/>
          <w:lang w:val="en-US"/>
        </w:rPr>
        <w:t>.</w:t>
      </w:r>
    </w:p>
    <w:p w:rsidR="005B3F86" w:rsidRDefault="005B3F86" w:rsidP="005B3F86">
      <w:pPr>
        <w:spacing w:line="276" w:lineRule="auto"/>
      </w:pPr>
      <w:proofErr w:type="spellStart"/>
      <w:r>
        <w:t>Wirtualne</w:t>
      </w:r>
      <w:proofErr w:type="spellEnd"/>
      <w:r>
        <w:t xml:space="preserve"> </w:t>
      </w:r>
      <w:proofErr w:type="spellStart"/>
      <w:r>
        <w:t>wrażenia</w:t>
      </w:r>
      <w:proofErr w:type="spellEnd"/>
      <w:r>
        <w:t xml:space="preserve"> z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M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na </w:t>
      </w:r>
      <w:proofErr w:type="spellStart"/>
      <w:r>
        <w:t>rynek</w:t>
      </w:r>
      <w:proofErr w:type="spellEnd"/>
      <w:r>
        <w:t>.</w:t>
      </w:r>
    </w:p>
    <w:p w:rsidR="005B3F86" w:rsidRDefault="005B3F86" w:rsidP="005B3F86">
      <w:pPr>
        <w:spacing w:line="276" w:lineRule="auto"/>
      </w:pPr>
    </w:p>
    <w:p w:rsidR="005B3F86" w:rsidRDefault="005B3F86" w:rsidP="005B3F86">
      <w:pPr>
        <w:spacing w:line="360" w:lineRule="auto"/>
      </w:pPr>
      <w:bookmarkStart w:id="0" w:name="_GoBack"/>
      <w:r>
        <w:t xml:space="preserve">BMW i Ghost Games, Electronics Arts Inc. Studio, </w:t>
      </w:r>
      <w:proofErr w:type="spellStart"/>
      <w:r>
        <w:t>ogłosiły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fani</w:t>
      </w:r>
      <w:proofErr w:type="spellEnd"/>
      <w:r>
        <w:t xml:space="preserve"> gier </w:t>
      </w:r>
      <w:proofErr w:type="spellStart"/>
      <w:r>
        <w:t>komputerowych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cieszyć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wirtualnym</w:t>
      </w:r>
      <w:proofErr w:type="spellEnd"/>
      <w:r>
        <w:t xml:space="preserve"> </w:t>
      </w:r>
      <w:proofErr w:type="spellStart"/>
      <w:r>
        <w:t>prowadzeniem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BMW M2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wprowadzeniem</w:t>
      </w:r>
      <w:proofErr w:type="spellEnd"/>
      <w:r>
        <w:t xml:space="preserve"> na </w:t>
      </w:r>
      <w:proofErr w:type="spellStart"/>
      <w:r>
        <w:t>rynek</w:t>
      </w:r>
      <w:proofErr w:type="spellEnd"/>
      <w:r>
        <w:t xml:space="preserve">. </w:t>
      </w:r>
      <w:proofErr w:type="spellStart"/>
      <w:r>
        <w:t>Gra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do </w:t>
      </w:r>
      <w:proofErr w:type="spellStart"/>
      <w:r>
        <w:t>sprzedaży</w:t>
      </w:r>
      <w:proofErr w:type="spellEnd"/>
      <w:r>
        <w:t xml:space="preserve"> 3 </w:t>
      </w:r>
      <w:proofErr w:type="spellStart"/>
      <w:r>
        <w:t>listopada</w:t>
      </w:r>
      <w:proofErr w:type="spellEnd"/>
      <w:r>
        <w:t xml:space="preserve"> 2015 r.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przeszło</w:t>
      </w:r>
      <w:proofErr w:type="spellEnd"/>
      <w:r>
        <w:t xml:space="preserve"> 20-letniej </w:t>
      </w:r>
      <w:proofErr w:type="spellStart"/>
      <w:r>
        <w:t>historii</w:t>
      </w:r>
      <w:proofErr w:type="spellEnd"/>
      <w:r>
        <w:t xml:space="preserve"> „Need </w:t>
      </w:r>
      <w:proofErr w:type="spellStart"/>
      <w:r>
        <w:t>for</w:t>
      </w:r>
      <w:proofErr w:type="spellEnd"/>
      <w:r>
        <w:t xml:space="preserve"> Speed” </w:t>
      </w:r>
      <w:proofErr w:type="spellStart"/>
      <w:r>
        <w:t>stała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z </w:t>
      </w:r>
      <w:proofErr w:type="spellStart"/>
      <w:r>
        <w:t>największych</w:t>
      </w:r>
      <w:proofErr w:type="spellEnd"/>
      <w:r>
        <w:t xml:space="preserve"> </w:t>
      </w:r>
      <w:proofErr w:type="spellStart"/>
      <w:r>
        <w:t>ikon</w:t>
      </w:r>
      <w:proofErr w:type="spellEnd"/>
      <w:r>
        <w:t xml:space="preserve"> gier </w:t>
      </w:r>
      <w:proofErr w:type="spellStart"/>
      <w:r>
        <w:t>komputerowych</w:t>
      </w:r>
      <w:proofErr w:type="spellEnd"/>
      <w:r>
        <w:t xml:space="preserve">, a w </w:t>
      </w:r>
      <w:proofErr w:type="spellStart"/>
      <w:r>
        <w:t>najnowszej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generacji</w:t>
      </w:r>
      <w:proofErr w:type="spellEnd"/>
      <w:r>
        <w:t xml:space="preserve"> </w:t>
      </w:r>
      <w:proofErr w:type="spellStart"/>
      <w:r>
        <w:t>najnowszy</w:t>
      </w:r>
      <w:proofErr w:type="spellEnd"/>
      <w:r>
        <w:t xml:space="preserve">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BMW M GmbH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>.</w:t>
      </w:r>
    </w:p>
    <w:p w:rsidR="005B3F86" w:rsidRDefault="005B3F86" w:rsidP="005B3F86">
      <w:pPr>
        <w:spacing w:line="360" w:lineRule="auto"/>
      </w:pPr>
      <w:r>
        <w:t xml:space="preserve">„Need </w:t>
      </w:r>
      <w:proofErr w:type="spellStart"/>
      <w:r>
        <w:t>for</w:t>
      </w:r>
      <w:proofErr w:type="spellEnd"/>
      <w:r>
        <w:t xml:space="preserve"> Speed”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synonimem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 o </w:t>
      </w:r>
      <w:proofErr w:type="spellStart"/>
      <w:r>
        <w:t>ogromnie</w:t>
      </w:r>
      <w:proofErr w:type="spellEnd"/>
      <w:r>
        <w:t xml:space="preserve"> </w:t>
      </w:r>
      <w:proofErr w:type="spellStart"/>
      <w:r>
        <w:t>szybkim</w:t>
      </w:r>
      <w:proofErr w:type="spellEnd"/>
      <w:r>
        <w:t xml:space="preserve"> </w:t>
      </w:r>
      <w:proofErr w:type="spellStart"/>
      <w:r>
        <w:t>tempie</w:t>
      </w:r>
      <w:proofErr w:type="spellEnd"/>
      <w:r>
        <w:t xml:space="preserve"> i </w:t>
      </w:r>
      <w:proofErr w:type="spellStart"/>
      <w:ins w:id="1" w:author="Wyrwicka Monika, (QXL9530)" w:date="2015-11-03T14:01:00Z">
        <w:r>
          <w:t>pozostaje</w:t>
        </w:r>
        <w:proofErr w:type="spellEnd"/>
        <w:r>
          <w:t xml:space="preserve"> </w:t>
        </w:r>
      </w:ins>
      <w:proofErr w:type="spellStart"/>
      <w:r>
        <w:t>niesłychanie</w:t>
      </w:r>
      <w:proofErr w:type="spellEnd"/>
      <w:r>
        <w:t xml:space="preserve"> </w:t>
      </w:r>
      <w:proofErr w:type="spellStart"/>
      <w:r>
        <w:t>wiern</w:t>
      </w:r>
      <w:ins w:id="2" w:author="Wyrwicka Monika, (QXL9530)" w:date="2015-11-03T14:01:00Z">
        <w:r>
          <w:t>y</w:t>
        </w:r>
      </w:ins>
      <w:proofErr w:type="spellEnd"/>
      <w:del w:id="3" w:author="Wyrwicka Monika, (QXL9530)" w:date="2015-11-03T14:01:00Z">
        <w:r w:rsidDel="005B3F86">
          <w:delText>ej</w:delText>
        </w:r>
      </w:del>
      <w:r>
        <w:t xml:space="preserve"> w </w:t>
      </w:r>
      <w:proofErr w:type="spellStart"/>
      <w:r>
        <w:t>szczegółach</w:t>
      </w:r>
      <w:proofErr w:type="spellEnd"/>
      <w:r>
        <w:t xml:space="preserve"> </w:t>
      </w:r>
      <w:proofErr w:type="spellStart"/>
      <w:ins w:id="4" w:author="Wyrwicka Monika, (QXL9530)" w:date="2015-11-03T14:01:00Z">
        <w:r>
          <w:t>prezentowanym</w:t>
        </w:r>
        <w:proofErr w:type="spellEnd"/>
        <w:r>
          <w:t xml:space="preserve"> </w:t>
        </w:r>
      </w:ins>
      <w:proofErr w:type="spellStart"/>
      <w:r>
        <w:t>samochodom</w:t>
      </w:r>
      <w:proofErr w:type="spellEnd"/>
      <w:r>
        <w:t xml:space="preserve">.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realistyczny</w:t>
      </w:r>
      <w:proofErr w:type="spellEnd"/>
      <w:r>
        <w:t xml:space="preserve"> </w:t>
      </w:r>
      <w:proofErr w:type="spellStart"/>
      <w:r>
        <w:t>wirtualny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BMW M2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i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dopasowywać</w:t>
      </w:r>
      <w:proofErr w:type="spellEnd"/>
      <w:r>
        <w:t xml:space="preserve"> do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preferencji</w:t>
      </w:r>
      <w:proofErr w:type="spellEnd"/>
      <w:r>
        <w:t xml:space="preserve">. BMW M2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fabuły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różnymi</w:t>
      </w:r>
      <w:proofErr w:type="spellEnd"/>
      <w:r>
        <w:t xml:space="preserve"> </w:t>
      </w:r>
      <w:proofErr w:type="spellStart"/>
      <w:r>
        <w:t>darmowymi</w:t>
      </w:r>
      <w:proofErr w:type="spellEnd"/>
      <w:r>
        <w:t xml:space="preserve"> </w:t>
      </w:r>
      <w:proofErr w:type="spellStart"/>
      <w:r>
        <w:t>trybami</w:t>
      </w:r>
      <w:proofErr w:type="spellEnd"/>
      <w:r>
        <w:t xml:space="preserve"> </w:t>
      </w:r>
      <w:proofErr w:type="spellStart"/>
      <w:r>
        <w:t>wyścigów</w:t>
      </w:r>
      <w:proofErr w:type="spellEnd"/>
      <w:r>
        <w:t xml:space="preserve">. BMW M3 (E30 Evolution, E46 </w:t>
      </w:r>
      <w:proofErr w:type="spellStart"/>
      <w:r>
        <w:t>oraz</w:t>
      </w:r>
      <w:proofErr w:type="spellEnd"/>
      <w:r>
        <w:t xml:space="preserve"> E92) i </w:t>
      </w:r>
      <w:proofErr w:type="spellStart"/>
      <w:r>
        <w:t>nowe</w:t>
      </w:r>
      <w:proofErr w:type="spellEnd"/>
      <w:r>
        <w:t xml:space="preserve"> </w:t>
      </w:r>
      <w:r>
        <w:lastRenderedPageBreak/>
        <w:t xml:space="preserve">BMW M4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opcje</w:t>
      </w:r>
      <w:proofErr w:type="spellEnd"/>
      <w:r>
        <w:t xml:space="preserve"> </w:t>
      </w:r>
      <w:proofErr w:type="spellStart"/>
      <w:r>
        <w:t>obok</w:t>
      </w:r>
      <w:proofErr w:type="spellEnd"/>
      <w:r>
        <w:t xml:space="preserve"> BMW M2 </w:t>
      </w:r>
      <w:proofErr w:type="spellStart"/>
      <w:r>
        <w:t>Coupe</w:t>
      </w:r>
      <w:proofErr w:type="spellEnd"/>
      <w:r>
        <w:t>.</w:t>
      </w:r>
    </w:p>
    <w:p w:rsidR="005B3F86" w:rsidRDefault="005B3F86" w:rsidP="005B3F86">
      <w:pPr>
        <w:spacing w:line="360" w:lineRule="auto"/>
      </w:pPr>
      <w:proofErr w:type="spellStart"/>
      <w:r>
        <w:t>Integracja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w </w:t>
      </w:r>
      <w:proofErr w:type="spellStart"/>
      <w:r>
        <w:t>grach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marketingowej</w:t>
      </w:r>
      <w:proofErr w:type="spellEnd"/>
      <w:r>
        <w:t xml:space="preserve"> BMW Group. W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klasyczne</w:t>
      </w:r>
      <w:proofErr w:type="spellEnd"/>
      <w:r>
        <w:t xml:space="preserve"> i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BMW Group </w:t>
      </w:r>
      <w:proofErr w:type="spellStart"/>
      <w:r>
        <w:t>są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prezentowane</w:t>
      </w:r>
      <w:proofErr w:type="spellEnd"/>
      <w:r>
        <w:t xml:space="preserve"> w </w:t>
      </w:r>
      <w:proofErr w:type="spellStart"/>
      <w:r>
        <w:t>pasywny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na </w:t>
      </w:r>
      <w:proofErr w:type="spellStart"/>
      <w:r>
        <w:t>zdjęciach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w </w:t>
      </w:r>
      <w:proofErr w:type="spellStart"/>
      <w:r>
        <w:t>reklamówkach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„</w:t>
      </w:r>
      <w:proofErr w:type="spellStart"/>
      <w:r>
        <w:t>doznawalne</w:t>
      </w:r>
      <w:proofErr w:type="spellEnd"/>
      <w:r>
        <w:t xml:space="preserve">” </w:t>
      </w:r>
      <w:proofErr w:type="spellStart"/>
      <w:r>
        <w:t>interaktywnie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szeroką</w:t>
      </w:r>
      <w:proofErr w:type="spellEnd"/>
      <w:r>
        <w:t xml:space="preserve"> </w:t>
      </w:r>
      <w:proofErr w:type="spellStart"/>
      <w:r>
        <w:t>rzeszę</w:t>
      </w:r>
      <w:proofErr w:type="spellEnd"/>
      <w:r>
        <w:t xml:space="preserve"> </w:t>
      </w:r>
      <w:proofErr w:type="spellStart"/>
      <w:r>
        <w:t>fanów</w:t>
      </w:r>
      <w:proofErr w:type="spellEnd"/>
      <w:r>
        <w:t>.</w:t>
      </w:r>
    </w:p>
    <w:p w:rsidR="005B3F86" w:rsidRDefault="005B3F86" w:rsidP="005B3F86">
      <w:pPr>
        <w:spacing w:line="360" w:lineRule="auto"/>
      </w:pPr>
      <w:proofErr w:type="spellStart"/>
      <w:r>
        <w:t>Współpraca</w:t>
      </w:r>
      <w:proofErr w:type="spellEnd"/>
      <w:r>
        <w:t xml:space="preserve"> z „Need </w:t>
      </w:r>
      <w:proofErr w:type="spellStart"/>
      <w:r>
        <w:t>for</w:t>
      </w:r>
      <w:proofErr w:type="spellEnd"/>
      <w:r>
        <w:t xml:space="preserve"> Speed”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korzystna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obu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. </w:t>
      </w:r>
      <w:proofErr w:type="spellStart"/>
      <w:r>
        <w:t>Grywalność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BMW M2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na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istotny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marketingowej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. Z </w:t>
      </w:r>
      <w:proofErr w:type="spellStart"/>
      <w:r>
        <w:t>perspektywy</w:t>
      </w:r>
      <w:proofErr w:type="spellEnd"/>
      <w:r>
        <w:t xml:space="preserve"> BMW, „Need </w:t>
      </w:r>
      <w:proofErr w:type="spellStart"/>
      <w:r>
        <w:t>for</w:t>
      </w:r>
      <w:proofErr w:type="spellEnd"/>
      <w:r>
        <w:t xml:space="preserve"> Speed”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zróżnicowanej</w:t>
      </w:r>
      <w:proofErr w:type="spellEnd"/>
      <w:r>
        <w:t xml:space="preserve">, </w:t>
      </w:r>
      <w:proofErr w:type="spellStart"/>
      <w:r>
        <w:t>przeżywającej</w:t>
      </w:r>
      <w:proofErr w:type="spellEnd"/>
      <w:r>
        <w:t xml:space="preserve"> </w:t>
      </w:r>
      <w:proofErr w:type="spellStart"/>
      <w:r>
        <w:t>intensywne</w:t>
      </w:r>
      <w:proofErr w:type="spellEnd"/>
      <w:r>
        <w:t xml:space="preserve"> </w:t>
      </w:r>
      <w:proofErr w:type="spellStart"/>
      <w:r>
        <w:t>emocje</w:t>
      </w:r>
      <w:proofErr w:type="spellEnd"/>
      <w:r>
        <w:t xml:space="preserve"> </w:t>
      </w:r>
      <w:proofErr w:type="spellStart"/>
      <w:r>
        <w:t>publiczności</w:t>
      </w:r>
      <w:proofErr w:type="spellEnd"/>
      <w:r>
        <w:t xml:space="preserve">, a </w:t>
      </w:r>
      <w:proofErr w:type="spellStart"/>
      <w:r>
        <w:t>fanom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nowym</w:t>
      </w:r>
      <w:proofErr w:type="spellEnd"/>
      <w:r>
        <w:t xml:space="preserve"> BMW M2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na </w:t>
      </w:r>
      <w:proofErr w:type="spellStart"/>
      <w:r>
        <w:t>rynek</w:t>
      </w:r>
      <w:proofErr w:type="spellEnd"/>
      <w:r>
        <w:t xml:space="preserve">. </w:t>
      </w:r>
      <w:proofErr w:type="spellStart"/>
      <w:r>
        <w:t>Gra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wykorzystywana</w:t>
      </w:r>
      <w:proofErr w:type="spellEnd"/>
      <w:r>
        <w:t xml:space="preserve"> w </w:t>
      </w:r>
      <w:proofErr w:type="spellStart"/>
      <w:r>
        <w:t>komunikacji</w:t>
      </w:r>
      <w:proofErr w:type="spellEnd"/>
      <w:r>
        <w:t xml:space="preserve"> online i w </w:t>
      </w:r>
      <w:proofErr w:type="spellStart"/>
      <w:r>
        <w:t>mediach</w:t>
      </w:r>
      <w:proofErr w:type="spellEnd"/>
      <w:r>
        <w:t xml:space="preserve"> </w:t>
      </w:r>
      <w:proofErr w:type="spellStart"/>
      <w:r>
        <w:t>społecznościowych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marketingu</w:t>
      </w:r>
      <w:proofErr w:type="spellEnd"/>
      <w:r>
        <w:t xml:space="preserve"> w </w:t>
      </w:r>
      <w:proofErr w:type="spellStart"/>
      <w:r>
        <w:t>salonach</w:t>
      </w:r>
      <w:proofErr w:type="spellEnd"/>
      <w:r>
        <w:t xml:space="preserve"> </w:t>
      </w:r>
      <w:proofErr w:type="spellStart"/>
      <w:r>
        <w:t>marki</w:t>
      </w:r>
      <w:proofErr w:type="spellEnd"/>
      <w:r>
        <w:t>.</w:t>
      </w:r>
    </w:p>
    <w:p w:rsidR="005B3F86" w:rsidRPr="005B3F86" w:rsidRDefault="005B3F86" w:rsidP="00CC5EC6">
      <w:pPr>
        <w:spacing w:line="360" w:lineRule="auto"/>
        <w:jc w:val="both"/>
        <w:rPr>
          <w:rFonts w:ascii="BMWType V2 Regular" w:hAnsi="BMWType V2 Regular" w:cs="BMWType V2 Regular"/>
        </w:rPr>
      </w:pPr>
    </w:p>
    <w:p w:rsidR="00EA407B" w:rsidRDefault="00EA407B" w:rsidP="00F66B4D">
      <w:pPr>
        <w:tabs>
          <w:tab w:val="left" w:pos="708"/>
        </w:tabs>
        <w:spacing w:line="240" w:lineRule="auto"/>
        <w:ind w:right="56"/>
        <w:rPr>
          <w:b/>
          <w:sz w:val="16"/>
        </w:rPr>
      </w:pPr>
    </w:p>
    <w:p w:rsidR="00EA407B" w:rsidRDefault="00EA407B" w:rsidP="00F66B4D">
      <w:pPr>
        <w:tabs>
          <w:tab w:val="left" w:pos="708"/>
        </w:tabs>
        <w:spacing w:line="240" w:lineRule="auto"/>
        <w:ind w:right="56"/>
        <w:rPr>
          <w:b/>
          <w:sz w:val="16"/>
        </w:rPr>
      </w:pPr>
    </w:p>
    <w:bookmarkEnd w:id="0"/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 w:eastAsia="en-US"/>
        </w:rPr>
      </w:pPr>
      <w:r w:rsidRPr="00F4316B">
        <w:rPr>
          <w:b/>
          <w:sz w:val="16"/>
        </w:rPr>
        <w:t xml:space="preserve">W </w:t>
      </w:r>
      <w:proofErr w:type="spellStart"/>
      <w:r w:rsidRPr="00F4316B">
        <w:rPr>
          <w:b/>
          <w:sz w:val="16"/>
        </w:rPr>
        <w:t>przypadku</w:t>
      </w:r>
      <w:proofErr w:type="spellEnd"/>
      <w:r w:rsidRPr="00F4316B">
        <w:rPr>
          <w:b/>
          <w:sz w:val="16"/>
        </w:rPr>
        <w:t xml:space="preserve"> </w:t>
      </w:r>
      <w:proofErr w:type="spellStart"/>
      <w:r w:rsidRPr="00F4316B">
        <w:rPr>
          <w:b/>
          <w:sz w:val="16"/>
        </w:rPr>
        <w:t>pytań</w:t>
      </w:r>
      <w:proofErr w:type="spellEnd"/>
      <w:r w:rsidRPr="00F4316B">
        <w:rPr>
          <w:b/>
          <w:sz w:val="16"/>
        </w:rPr>
        <w:t xml:space="preserve"> </w:t>
      </w:r>
      <w:proofErr w:type="spellStart"/>
      <w:r w:rsidRPr="00F4316B">
        <w:rPr>
          <w:b/>
          <w:sz w:val="16"/>
        </w:rPr>
        <w:t>prosimy</w:t>
      </w:r>
      <w:proofErr w:type="spellEnd"/>
      <w:r w:rsidRPr="00F4316B">
        <w:rPr>
          <w:b/>
          <w:sz w:val="16"/>
        </w:rPr>
        <w:t xml:space="preserve"> o kontakt z:</w:t>
      </w:r>
    </w:p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>Katarzyna Gospodarek, Corporate Communications Manager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 xml:space="preserve">Tel.: +48 728 873 932, e-mail: </w:t>
      </w:r>
      <w:hyperlink r:id="rId9" w:history="1">
        <w:r w:rsidRPr="00F4316B">
          <w:rPr>
            <w:rStyle w:val="Hyperlink"/>
            <w:noProof/>
            <w:sz w:val="18"/>
            <w:szCs w:val="18"/>
            <w:lang w:val="en-US"/>
          </w:rPr>
          <w:t>katarzyna.gospodarek@bmw.pl</w:t>
        </w:r>
      </w:hyperlink>
    </w:p>
    <w:p w:rsidR="00F4316B" w:rsidRPr="00F4316B" w:rsidRDefault="00F4316B" w:rsidP="00F66B4D">
      <w:pPr>
        <w:pStyle w:val="Fliesstext"/>
        <w:spacing w:line="360" w:lineRule="auto"/>
        <w:ind w:right="56"/>
        <w:rPr>
          <w:b/>
          <w:sz w:val="16"/>
          <w:szCs w:val="24"/>
          <w:lang w:val="en-GB"/>
        </w:rPr>
      </w:pPr>
    </w:p>
    <w:p w:rsidR="00F4316B" w:rsidRPr="00F4316B" w:rsidRDefault="00F4316B" w:rsidP="00F66B4D">
      <w:pPr>
        <w:pStyle w:val="Fliesstext"/>
        <w:spacing w:line="36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b/>
          <w:sz w:val="16"/>
          <w:lang w:val="pl-PL"/>
        </w:rPr>
        <w:t>BMW Group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W 2014 roku BMW Group sprzedała na całym świecie ok. 2,118 mln samochodów oraz 123 000 motocykli. W 2013 r. jej zysk przed </w:t>
      </w:r>
      <w:r w:rsidRPr="00F4316B">
        <w:rPr>
          <w:noProof/>
          <w:sz w:val="18"/>
          <w:szCs w:val="18"/>
          <w:lang w:val="pl-PL"/>
        </w:rPr>
        <w:lastRenderedPageBreak/>
        <w:t>opodatkowaniem wyniósł 7,91 mld euro przy dochodach 76,06 mld euro (dane za rok finansowy). Na dzień 31 grudnia 2013 r. globalne zatrudnienie sięgało 110 351 pracowników.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color w:val="000000"/>
          <w:szCs w:val="24"/>
          <w:lang w:val="pl-PL"/>
        </w:rPr>
      </w:pPr>
      <w:r w:rsidRPr="00F4316B">
        <w:rPr>
          <w:noProof/>
          <w:sz w:val="18"/>
          <w:szCs w:val="18"/>
          <w:lang w:val="pl-PL"/>
        </w:rPr>
        <w:t>Źródłem sukcesu BMW Group jest długofalowe planowanie oraz działanie w sposób odpowiedzialny. 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F4316B" w:rsidRPr="00F4316B" w:rsidRDefault="00F4316B" w:rsidP="00F66B4D">
      <w:pPr>
        <w:spacing w:line="240" w:lineRule="auto"/>
        <w:ind w:right="56"/>
        <w:rPr>
          <w:sz w:val="18"/>
          <w:szCs w:val="18"/>
          <w:lang w:val="pl-PL"/>
        </w:rPr>
      </w:pPr>
    </w:p>
    <w:p w:rsidR="00F4316B" w:rsidRPr="00F4316B" w:rsidRDefault="001237A8" w:rsidP="00F66B4D">
      <w:pPr>
        <w:tabs>
          <w:tab w:val="left" w:pos="708"/>
        </w:tabs>
        <w:spacing w:after="120" w:line="100" w:lineRule="atLeast"/>
        <w:ind w:right="56"/>
        <w:rPr>
          <w:sz w:val="16"/>
        </w:rPr>
      </w:pPr>
      <w:hyperlink r:id="rId10" w:history="1">
        <w:r w:rsidR="00F4316B" w:rsidRPr="00F4316B">
          <w:rPr>
            <w:rStyle w:val="Hyperlink"/>
            <w:sz w:val="16"/>
          </w:rPr>
          <w:t>www.bmwgroup.com</w:t>
        </w:r>
      </w:hyperlink>
      <w:r w:rsidR="00F4316B" w:rsidRPr="00F4316B">
        <w:rPr>
          <w:sz w:val="16"/>
        </w:rPr>
        <w:t xml:space="preserve"> </w:t>
      </w:r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Facebook: </w:t>
      </w:r>
      <w:hyperlink r:id="rId11" w:history="1">
        <w:r w:rsidRPr="00F4316B">
          <w:rPr>
            <w:rStyle w:val="Hyperlink"/>
            <w:sz w:val="16"/>
          </w:rPr>
          <w:t>http://www.facebook.com/BMW.Polska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Twitter: </w:t>
      </w:r>
      <w:hyperlink r:id="rId12" w:history="1">
        <w:r w:rsidRPr="00F4316B">
          <w:rPr>
            <w:rStyle w:val="Hyperlink"/>
            <w:sz w:val="16"/>
          </w:rPr>
          <w:t>http://twitter.com/BMWGroup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YouTube: </w:t>
      </w:r>
      <w:hyperlink r:id="rId13" w:history="1">
        <w:r w:rsidRPr="00F4316B">
          <w:rPr>
            <w:rStyle w:val="Hyperlink"/>
            <w:sz w:val="16"/>
          </w:rPr>
          <w:t>http://www.youtube.com/BMWGroupview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pl-PL"/>
        </w:rPr>
      </w:pPr>
      <w:r w:rsidRPr="00F4316B">
        <w:rPr>
          <w:sz w:val="16"/>
        </w:rPr>
        <w:t xml:space="preserve">Google+: </w:t>
      </w:r>
      <w:hyperlink r:id="rId14" w:history="1">
        <w:r w:rsidRPr="00F4316B">
          <w:rPr>
            <w:rStyle w:val="Hyperlink"/>
            <w:sz w:val="16"/>
          </w:rPr>
          <w:t>http://googleplus.bmwgroup.com</w:t>
        </w:r>
      </w:hyperlink>
    </w:p>
    <w:p w:rsidR="00F4316B" w:rsidRPr="00F4316B" w:rsidRDefault="00F4316B" w:rsidP="00F66B4D">
      <w:pPr>
        <w:pStyle w:val="Flietext"/>
        <w:spacing w:line="276" w:lineRule="auto"/>
        <w:ind w:right="56"/>
        <w:rPr>
          <w:rStyle w:val="StandardLateinBMWTypeLightZchn"/>
          <w:rFonts w:ascii="BMWType V2 Light" w:hAnsi="BMWType V2 Light" w:cs="BMWType V2 Light"/>
          <w:kern w:val="0"/>
          <w:lang w:val="en-GB"/>
        </w:rPr>
      </w:pPr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32" w:rsidRDefault="00136232">
      <w:r>
        <w:separator/>
      </w:r>
    </w:p>
  </w:endnote>
  <w:endnote w:type="continuationSeparator" w:id="0">
    <w:p w:rsidR="00136232" w:rsidRDefault="0013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Arial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7B" w:rsidRDefault="00EA407B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32" w:rsidRDefault="00136232">
      <w:r>
        <w:separator/>
      </w:r>
    </w:p>
  </w:footnote>
  <w:footnote w:type="continuationSeparator" w:id="0">
    <w:p w:rsidR="00136232" w:rsidRDefault="0013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EA407B">
      <w:tc>
        <w:tcPr>
          <w:tcW w:w="1928" w:type="dxa"/>
        </w:tcPr>
        <w:p w:rsidR="00EA407B" w:rsidRDefault="00EA407B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EA407B" w:rsidRPr="00DA7510" w:rsidRDefault="00EA407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A407B" w:rsidRPr="00DA7510" w:rsidRDefault="00EA407B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EA407B">
      <w:tc>
        <w:tcPr>
          <w:tcW w:w="1928" w:type="dxa"/>
        </w:tcPr>
        <w:p w:rsidR="00EA407B" w:rsidRDefault="00EA407B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EA407B" w:rsidRPr="00DA7510" w:rsidRDefault="00EA407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A407B" w:rsidRPr="00DA7510" w:rsidRDefault="004F6A09" w:rsidP="004F6A09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Listopad</w:t>
          </w:r>
          <w:r w:rsidR="00F1674B">
            <w:rPr>
              <w:lang w:val="pl-PL"/>
            </w:rPr>
            <w:t xml:space="preserve"> 2015</w:t>
          </w:r>
        </w:p>
      </w:tc>
    </w:tr>
    <w:tr w:rsidR="00EA407B" w:rsidRPr="00246D65">
      <w:tc>
        <w:tcPr>
          <w:tcW w:w="1928" w:type="dxa"/>
        </w:tcPr>
        <w:p w:rsidR="00EA407B" w:rsidRDefault="00EA407B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EA407B" w:rsidRPr="00DA7510" w:rsidRDefault="00EA407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A407B" w:rsidRPr="00F1674B" w:rsidRDefault="005B3F86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r>
            <w:rPr>
              <w:bCs/>
              <w:lang w:val="en-US"/>
            </w:rPr>
            <w:t>BMW M2 Coupe w Need for Speed</w:t>
          </w:r>
          <w:r w:rsidR="00F1674B" w:rsidRPr="00F1674B">
            <w:rPr>
              <w:bCs/>
              <w:lang w:val="en-US"/>
            </w:rPr>
            <w:t>.</w:t>
          </w:r>
        </w:p>
      </w:tc>
    </w:tr>
    <w:tr w:rsidR="00EA407B">
      <w:tc>
        <w:tcPr>
          <w:tcW w:w="1928" w:type="dxa"/>
        </w:tcPr>
        <w:p w:rsidR="00EA407B" w:rsidRDefault="00EA407B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EA407B" w:rsidRPr="00DA7510" w:rsidRDefault="00EA407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A407B" w:rsidRPr="00DA7510" w:rsidRDefault="00EA407B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37A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A407B">
      <w:tc>
        <w:tcPr>
          <w:tcW w:w="1928" w:type="dxa"/>
          <w:vAlign w:val="bottom"/>
        </w:tcPr>
        <w:p w:rsidR="00EA407B" w:rsidRDefault="00EA407B">
          <w:pPr>
            <w:pStyle w:val="zzmarginalielightseite2"/>
            <w:framePr w:wrap="notBeside" w:y="1815"/>
          </w:pPr>
        </w:p>
        <w:p w:rsidR="00EA407B" w:rsidRDefault="00EA407B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EA407B" w:rsidRDefault="00EA407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EA407B" w:rsidRDefault="00EA407B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EA407B" w:rsidRDefault="00EA407B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07B" w:rsidRDefault="00EA407B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EA407B" w:rsidRDefault="00EA407B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rwicka Monika, (QXL9530)">
    <w15:presenceInfo w15:providerId="AD" w15:userId="S-1-5-21-842925246-1454471165-725345543-390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070C8"/>
    <w:rsid w:val="001237A8"/>
    <w:rsid w:val="00130886"/>
    <w:rsid w:val="00136232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6A09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B3F86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07B"/>
    <w:rsid w:val="00EA42CA"/>
    <w:rsid w:val="00EA6558"/>
    <w:rsid w:val="00EA749B"/>
    <w:rsid w:val="00EC1725"/>
    <w:rsid w:val="00EC1AD9"/>
    <w:rsid w:val="00ED15C4"/>
    <w:rsid w:val="00EE4A35"/>
    <w:rsid w:val="00F1674B"/>
    <w:rsid w:val="00F17412"/>
    <w:rsid w:val="00F40629"/>
    <w:rsid w:val="00F4316B"/>
    <w:rsid w:val="00F57833"/>
    <w:rsid w:val="00F66B4D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333797-8CBC-44C7-8725-B4EA5E6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link w:val="FlietextZchn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FlietextZchn">
    <w:name w:val="Fließtext Zchn"/>
    <w:link w:val="Flietext"/>
    <w:locked/>
    <w:rsid w:val="00F4316B"/>
    <w:rPr>
      <w:rFonts w:ascii="BMWTypeLight" w:hAnsi="BMWTypeLight" w:cs="BMWTypeLight"/>
      <w:color w:val="000000"/>
      <w:kern w:val="28"/>
      <w:sz w:val="22"/>
      <w:szCs w:val="22"/>
      <w:lang w:val="en-GB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316B"/>
    <w:rPr>
      <w:rFonts w:ascii="BMWTypeLight" w:eastAsia="Times" w:hAnsi="BMWTypeLight" w:hint="default"/>
      <w:color w:val="000000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3209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Sokolowski Kamil, (Kamil.Sokolowski@partner.bmw.pl)</cp:lastModifiedBy>
  <cp:revision>2</cp:revision>
  <cp:lastPrinted>2012-07-31T11:02:00Z</cp:lastPrinted>
  <dcterms:created xsi:type="dcterms:W3CDTF">2015-11-06T12:05:00Z</dcterms:created>
  <dcterms:modified xsi:type="dcterms:W3CDTF">2015-11-06T12:05:00Z</dcterms:modified>
</cp:coreProperties>
</file>