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8C7" w:rsidRDefault="003467AC">
      <w:pPr>
        <w:spacing w:line="360" w:lineRule="auto"/>
        <w:rPr>
          <w:rFonts w:ascii="Garamond" w:hAnsi="Garamond" w:cs="Garamond"/>
          <w:lang w:val="en-GB"/>
        </w:rPr>
      </w:pPr>
      <w:r>
        <w:rPr>
          <w:noProof/>
          <w:lang w:val="de-DE" w:eastAsia="de-DE"/>
        </w:rPr>
        <w:drawing>
          <wp:anchor distT="0" distB="0" distL="114300" distR="114300" simplePos="0" relativeHeight="251658240" behindDoc="0" locked="0" layoutInCell="1" allowOverlap="1">
            <wp:simplePos x="0" y="0"/>
            <wp:positionH relativeFrom="margin">
              <wp:align>center</wp:align>
            </wp:positionH>
            <wp:positionV relativeFrom="margin">
              <wp:align>top</wp:align>
            </wp:positionV>
            <wp:extent cx="2163445" cy="1726565"/>
            <wp:effectExtent l="19050" t="0" r="8255" b="0"/>
            <wp:wrapSquare wrapText="bothSides"/>
            <wp:docPr id="2" name="Bild 8" descr="VdE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VdE_Logo_RGB"/>
                    <pic:cNvPicPr>
                      <a:picLocks noChangeAspect="1" noChangeArrowheads="1"/>
                    </pic:cNvPicPr>
                  </pic:nvPicPr>
                  <pic:blipFill>
                    <a:blip r:embed="rId7"/>
                    <a:srcRect/>
                    <a:stretch>
                      <a:fillRect/>
                    </a:stretch>
                  </pic:blipFill>
                  <pic:spPr bwMode="auto">
                    <a:xfrm>
                      <a:off x="0" y="0"/>
                      <a:ext cx="2163445" cy="1726565"/>
                    </a:xfrm>
                    <a:prstGeom prst="rect">
                      <a:avLst/>
                    </a:prstGeom>
                    <a:noFill/>
                  </pic:spPr>
                </pic:pic>
              </a:graphicData>
            </a:graphic>
          </wp:anchor>
        </w:drawing>
      </w:r>
    </w:p>
    <w:p w:rsidR="000468C7" w:rsidRDefault="000468C7">
      <w:pPr>
        <w:spacing w:line="360" w:lineRule="auto"/>
        <w:rPr>
          <w:rFonts w:ascii="Garamond" w:hAnsi="Garamond" w:cs="Garamond"/>
          <w:lang w:val="en-GB"/>
        </w:rPr>
      </w:pPr>
    </w:p>
    <w:p w:rsidR="000468C7" w:rsidRDefault="000468C7">
      <w:pPr>
        <w:spacing w:line="360" w:lineRule="auto"/>
        <w:rPr>
          <w:rFonts w:ascii="Garamond" w:hAnsi="Garamond" w:cs="Garamond"/>
          <w:lang w:val="en-GB"/>
        </w:rPr>
      </w:pPr>
    </w:p>
    <w:p w:rsidR="000468C7" w:rsidRDefault="000468C7">
      <w:pPr>
        <w:spacing w:line="360" w:lineRule="auto"/>
        <w:rPr>
          <w:rFonts w:ascii="Garamond" w:hAnsi="Garamond" w:cs="Garamond"/>
          <w:lang w:val="en-GB"/>
        </w:rPr>
      </w:pPr>
    </w:p>
    <w:p w:rsidR="000468C7" w:rsidRDefault="000468C7">
      <w:pPr>
        <w:spacing w:line="360" w:lineRule="auto"/>
        <w:rPr>
          <w:rFonts w:ascii="Garamond" w:hAnsi="Garamond" w:cs="Garamond"/>
          <w:lang w:val="en-GB"/>
        </w:rPr>
      </w:pPr>
    </w:p>
    <w:p w:rsidR="000468C7" w:rsidRDefault="000468C7">
      <w:pPr>
        <w:spacing w:line="360" w:lineRule="auto"/>
        <w:rPr>
          <w:rFonts w:ascii="Garamond" w:hAnsi="Garamond" w:cs="Garamond"/>
          <w:lang w:val="en-GB"/>
        </w:rPr>
      </w:pPr>
    </w:p>
    <w:p w:rsidR="000468C7" w:rsidRDefault="000468C7">
      <w:pPr>
        <w:spacing w:line="360" w:lineRule="auto"/>
        <w:rPr>
          <w:rFonts w:ascii="Garamond" w:hAnsi="Garamond" w:cs="Garamond"/>
          <w:lang w:val="en-GB"/>
        </w:rPr>
      </w:pPr>
    </w:p>
    <w:p w:rsidR="000468C7" w:rsidRDefault="000468C7">
      <w:pPr>
        <w:spacing w:line="360" w:lineRule="auto"/>
        <w:rPr>
          <w:rFonts w:ascii="Garamond" w:hAnsi="Garamond" w:cs="Garamond"/>
          <w:lang w:val="en-GB"/>
        </w:rPr>
      </w:pPr>
    </w:p>
    <w:p w:rsidR="000468C7" w:rsidRDefault="000468C7">
      <w:pPr>
        <w:pStyle w:val="Fliesstext"/>
        <w:spacing w:line="360" w:lineRule="auto"/>
        <w:rPr>
          <w:rFonts w:ascii="Garamond" w:hAnsi="Garamond" w:cs="Garamond"/>
          <w:b/>
          <w:bCs/>
          <w:sz w:val="24"/>
          <w:szCs w:val="24"/>
          <w:lang w:val="en-GB"/>
        </w:rPr>
      </w:pPr>
    </w:p>
    <w:p w:rsidR="000468C7" w:rsidRDefault="000468C7">
      <w:pPr>
        <w:pStyle w:val="Fliesstext"/>
        <w:spacing w:line="360" w:lineRule="auto"/>
        <w:rPr>
          <w:rFonts w:ascii="Garamond" w:hAnsi="Garamond" w:cs="Garamond"/>
          <w:b/>
          <w:bCs/>
          <w:sz w:val="24"/>
          <w:szCs w:val="24"/>
          <w:lang w:val="en-GB"/>
        </w:rPr>
      </w:pPr>
    </w:p>
    <w:p w:rsidR="000468C7" w:rsidRDefault="000468C7">
      <w:pPr>
        <w:pStyle w:val="Fliesstext"/>
        <w:spacing w:line="360" w:lineRule="auto"/>
        <w:rPr>
          <w:rFonts w:ascii="Garamond" w:hAnsi="Garamond" w:cs="Garamond"/>
          <w:b/>
          <w:bCs/>
          <w:sz w:val="24"/>
          <w:szCs w:val="24"/>
          <w:lang w:val="en-GB"/>
        </w:rPr>
      </w:pPr>
    </w:p>
    <w:p w:rsidR="004C56E3" w:rsidRDefault="004C56E3" w:rsidP="004C56E3">
      <w:pPr>
        <w:pStyle w:val="Fliesstext"/>
        <w:spacing w:line="360" w:lineRule="auto"/>
        <w:rPr>
          <w:rFonts w:ascii="Garamond" w:hAnsi="Garamond" w:cs="Garamond"/>
          <w:sz w:val="24"/>
          <w:szCs w:val="24"/>
          <w:lang w:val="en-GB"/>
        </w:rPr>
      </w:pPr>
      <w:r>
        <w:rPr>
          <w:rFonts w:ascii="Garamond" w:hAnsi="Garamond" w:cs="Garamond"/>
          <w:sz w:val="24"/>
          <w:szCs w:val="24"/>
          <w:lang w:val="en-GB"/>
        </w:rPr>
        <w:t>Press release 5 March 2013</w:t>
      </w:r>
    </w:p>
    <w:p w:rsidR="004C56E3" w:rsidRDefault="004C56E3" w:rsidP="004C56E3">
      <w:pPr>
        <w:pStyle w:val="Fliesstext"/>
        <w:spacing w:line="360" w:lineRule="auto"/>
        <w:rPr>
          <w:rFonts w:ascii="Garamond" w:hAnsi="Garamond" w:cs="Garamond"/>
          <w:sz w:val="24"/>
          <w:szCs w:val="24"/>
          <w:lang w:val="en-GB"/>
        </w:rPr>
      </w:pPr>
    </w:p>
    <w:p w:rsidR="004C56E3" w:rsidRDefault="004C56E3" w:rsidP="004C56E3">
      <w:pPr>
        <w:pStyle w:val="Titel"/>
        <w:spacing w:line="360" w:lineRule="auto"/>
        <w:rPr>
          <w:rFonts w:ascii="Garamond" w:hAnsi="Garamond" w:cs="Garamond"/>
          <w:sz w:val="24"/>
          <w:szCs w:val="24"/>
          <w:lang w:val="en-GB"/>
        </w:rPr>
      </w:pPr>
      <w:proofErr w:type="spellStart"/>
      <w:r>
        <w:rPr>
          <w:rFonts w:ascii="Garamond" w:hAnsi="Garamond" w:cs="Garamond"/>
          <w:sz w:val="24"/>
          <w:szCs w:val="24"/>
          <w:lang w:val="en-GB"/>
        </w:rPr>
        <w:t>Concorso</w:t>
      </w:r>
      <w:proofErr w:type="spellEnd"/>
      <w:r>
        <w:rPr>
          <w:rFonts w:ascii="Garamond" w:hAnsi="Garamond" w:cs="Garamond"/>
          <w:sz w:val="24"/>
          <w:szCs w:val="24"/>
          <w:lang w:val="en-GB"/>
        </w:rPr>
        <w:t xml:space="preserve"> </w:t>
      </w:r>
      <w:proofErr w:type="spellStart"/>
      <w:r>
        <w:rPr>
          <w:rFonts w:ascii="Garamond" w:hAnsi="Garamond" w:cs="Garamond"/>
          <w:sz w:val="24"/>
          <w:szCs w:val="24"/>
          <w:lang w:val="en-GB"/>
        </w:rPr>
        <w:t>d’Eleganza</w:t>
      </w:r>
      <w:proofErr w:type="spellEnd"/>
      <w:r>
        <w:rPr>
          <w:rFonts w:ascii="Garamond" w:hAnsi="Garamond" w:cs="Garamond"/>
          <w:sz w:val="24"/>
          <w:szCs w:val="24"/>
          <w:lang w:val="en-GB"/>
        </w:rPr>
        <w:t xml:space="preserve"> Villa </w:t>
      </w:r>
      <w:proofErr w:type="spellStart"/>
      <w:r>
        <w:rPr>
          <w:rFonts w:ascii="Garamond" w:hAnsi="Garamond" w:cs="Garamond"/>
          <w:sz w:val="24"/>
          <w:szCs w:val="24"/>
          <w:lang w:val="en-GB"/>
        </w:rPr>
        <w:t>d’Este</w:t>
      </w:r>
      <w:proofErr w:type="spellEnd"/>
      <w:r>
        <w:rPr>
          <w:rFonts w:ascii="Garamond" w:hAnsi="Garamond" w:cs="Garamond"/>
          <w:sz w:val="24"/>
          <w:szCs w:val="24"/>
          <w:lang w:val="en-GB"/>
        </w:rPr>
        <w:t xml:space="preserve"> 2013: Classic Weekend on Lake Como.</w:t>
      </w:r>
    </w:p>
    <w:p w:rsidR="004C56E3" w:rsidRDefault="004C56E3" w:rsidP="004C56E3">
      <w:pPr>
        <w:pStyle w:val="Titel"/>
        <w:spacing w:line="360" w:lineRule="auto"/>
        <w:rPr>
          <w:rFonts w:ascii="Garamond" w:hAnsi="Garamond" w:cs="Garamond"/>
          <w:sz w:val="24"/>
          <w:szCs w:val="24"/>
          <w:lang w:val="en-GB"/>
        </w:rPr>
      </w:pPr>
    </w:p>
    <w:p w:rsidR="004C56E3" w:rsidRDefault="004C56E3" w:rsidP="004C56E3">
      <w:pPr>
        <w:pStyle w:val="Titel"/>
        <w:spacing w:line="360" w:lineRule="auto"/>
        <w:rPr>
          <w:rFonts w:ascii="Garamond" w:hAnsi="Garamond" w:cs="Garamond"/>
          <w:sz w:val="24"/>
          <w:szCs w:val="24"/>
          <w:lang w:val="en-GB"/>
        </w:rPr>
      </w:pPr>
      <w:r>
        <w:rPr>
          <w:rFonts w:ascii="Garamond" w:hAnsi="Garamond" w:cs="Garamond"/>
          <w:sz w:val="24"/>
          <w:szCs w:val="24"/>
          <w:lang w:val="en-GB"/>
        </w:rPr>
        <w:t xml:space="preserve">Extensive programme at the Villa </w:t>
      </w:r>
      <w:proofErr w:type="spellStart"/>
      <w:r>
        <w:rPr>
          <w:rFonts w:ascii="Garamond" w:hAnsi="Garamond" w:cs="Garamond"/>
          <w:sz w:val="24"/>
          <w:szCs w:val="24"/>
          <w:lang w:val="en-GB"/>
        </w:rPr>
        <w:t>d’Este</w:t>
      </w:r>
      <w:proofErr w:type="spellEnd"/>
      <w:r>
        <w:rPr>
          <w:rFonts w:ascii="Garamond" w:hAnsi="Garamond" w:cs="Garamond"/>
          <w:sz w:val="24"/>
          <w:szCs w:val="24"/>
          <w:lang w:val="en-GB"/>
        </w:rPr>
        <w:t xml:space="preserve"> and Villa </w:t>
      </w:r>
      <w:proofErr w:type="spellStart"/>
      <w:r>
        <w:rPr>
          <w:rFonts w:ascii="Garamond" w:hAnsi="Garamond" w:cs="Garamond"/>
          <w:sz w:val="24"/>
          <w:szCs w:val="24"/>
          <w:lang w:val="en-GB"/>
        </w:rPr>
        <w:t>Erba</w:t>
      </w:r>
      <w:proofErr w:type="spellEnd"/>
      <w:r>
        <w:rPr>
          <w:rFonts w:ascii="Garamond" w:hAnsi="Garamond" w:cs="Garamond"/>
          <w:sz w:val="24"/>
          <w:szCs w:val="24"/>
          <w:lang w:val="en-GB"/>
        </w:rPr>
        <w:t xml:space="preserve"> +++ Third motorcycle </w:t>
      </w:r>
      <w:proofErr w:type="spellStart"/>
      <w:r>
        <w:rPr>
          <w:rFonts w:ascii="Garamond" w:hAnsi="Garamond" w:cs="Garamond"/>
          <w:sz w:val="24"/>
          <w:szCs w:val="24"/>
          <w:lang w:val="en-GB"/>
        </w:rPr>
        <w:t>Concorso</w:t>
      </w:r>
      <w:proofErr w:type="spellEnd"/>
      <w:r>
        <w:rPr>
          <w:rFonts w:ascii="Garamond" w:hAnsi="Garamond" w:cs="Garamond"/>
          <w:sz w:val="24"/>
          <w:szCs w:val="24"/>
          <w:lang w:val="en-GB"/>
        </w:rPr>
        <w:t xml:space="preserve"> +++ Special “90 years of BMW </w:t>
      </w:r>
      <w:proofErr w:type="spellStart"/>
      <w:r>
        <w:rPr>
          <w:rFonts w:ascii="Garamond" w:hAnsi="Garamond" w:cs="Garamond"/>
          <w:sz w:val="24"/>
          <w:szCs w:val="24"/>
          <w:lang w:val="en-GB"/>
        </w:rPr>
        <w:t>Motorrad</w:t>
      </w:r>
      <w:proofErr w:type="spellEnd"/>
      <w:r>
        <w:rPr>
          <w:rFonts w:ascii="Garamond" w:hAnsi="Garamond" w:cs="Garamond"/>
          <w:sz w:val="24"/>
          <w:szCs w:val="24"/>
          <w:lang w:val="en-GB"/>
        </w:rPr>
        <w:t>” and “60 years of Corvette” exhibitions +++ Auction held by RM Auctions.</w:t>
      </w:r>
    </w:p>
    <w:p w:rsidR="004C56E3" w:rsidRDefault="004C56E3" w:rsidP="004C56E3">
      <w:pPr>
        <w:pStyle w:val="Fliesstext"/>
        <w:spacing w:line="360" w:lineRule="auto"/>
        <w:rPr>
          <w:rFonts w:ascii="Garamond" w:hAnsi="Garamond" w:cs="Garamond"/>
          <w:sz w:val="24"/>
          <w:szCs w:val="24"/>
          <w:lang w:val="en-GB"/>
        </w:rPr>
      </w:pPr>
    </w:p>
    <w:p w:rsidR="004C56E3" w:rsidRDefault="004C56E3" w:rsidP="004C56E3">
      <w:pPr>
        <w:pStyle w:val="Fliesstext"/>
        <w:spacing w:line="360" w:lineRule="auto"/>
        <w:rPr>
          <w:rFonts w:ascii="Garamond" w:hAnsi="Garamond" w:cs="Garamond"/>
          <w:sz w:val="24"/>
          <w:szCs w:val="24"/>
          <w:lang w:val="en-GB"/>
        </w:rPr>
      </w:pPr>
      <w:proofErr w:type="gramStart"/>
      <w:r>
        <w:rPr>
          <w:rFonts w:ascii="Garamond" w:hAnsi="Garamond" w:cs="Garamond"/>
          <w:b/>
          <w:bCs/>
          <w:lang w:val="en-GB"/>
        </w:rPr>
        <w:t>Munich/Geneva.</w:t>
      </w:r>
      <w:proofErr w:type="gramEnd"/>
      <w:r>
        <w:rPr>
          <w:rFonts w:ascii="Garamond" w:hAnsi="Garamond" w:cs="Garamond"/>
          <w:lang w:val="en-GB"/>
        </w:rPr>
        <w:t xml:space="preserve"> </w:t>
      </w:r>
      <w:r>
        <w:rPr>
          <w:rFonts w:ascii="Garamond" w:hAnsi="Garamond"/>
          <w:sz w:val="24"/>
          <w:lang w:val="en-GB"/>
        </w:rPr>
        <w:t>On the weekend of</w:t>
      </w:r>
      <w:r>
        <w:rPr>
          <w:rFonts w:ascii="Garamond" w:hAnsi="Garamond" w:cs="Garamond"/>
          <w:sz w:val="24"/>
          <w:szCs w:val="24"/>
          <w:lang w:val="en-GB"/>
        </w:rPr>
        <w:t xml:space="preserve"> 24 – 26 May 2013, </w:t>
      </w:r>
      <w:r>
        <w:rPr>
          <w:rFonts w:ascii="Garamond" w:hAnsi="Garamond"/>
          <w:sz w:val="24"/>
          <w:lang w:val="en-GB"/>
        </w:rPr>
        <w:t xml:space="preserve">the spectacular grounds of the Grand Hotel Villa </w:t>
      </w:r>
      <w:proofErr w:type="spellStart"/>
      <w:r>
        <w:rPr>
          <w:rFonts w:ascii="Garamond" w:hAnsi="Garamond"/>
          <w:sz w:val="24"/>
          <w:lang w:val="en-GB"/>
        </w:rPr>
        <w:t>d’Este</w:t>
      </w:r>
      <w:proofErr w:type="spellEnd"/>
      <w:r>
        <w:rPr>
          <w:rFonts w:ascii="Garamond" w:hAnsi="Garamond"/>
          <w:sz w:val="24"/>
          <w:lang w:val="en-GB"/>
        </w:rPr>
        <w:t xml:space="preserve"> and Villa </w:t>
      </w:r>
      <w:proofErr w:type="spellStart"/>
      <w:r>
        <w:rPr>
          <w:rFonts w:ascii="Garamond" w:hAnsi="Garamond"/>
          <w:sz w:val="24"/>
          <w:lang w:val="en-GB"/>
        </w:rPr>
        <w:t>Erba</w:t>
      </w:r>
      <w:proofErr w:type="spellEnd"/>
      <w:r>
        <w:rPr>
          <w:rFonts w:ascii="Garamond" w:hAnsi="Garamond"/>
          <w:sz w:val="24"/>
          <w:lang w:val="en-GB"/>
        </w:rPr>
        <w:t xml:space="preserve"> in </w:t>
      </w:r>
      <w:proofErr w:type="spellStart"/>
      <w:r>
        <w:rPr>
          <w:rFonts w:ascii="Garamond" w:hAnsi="Garamond"/>
          <w:sz w:val="24"/>
          <w:lang w:val="en-GB"/>
        </w:rPr>
        <w:t>Cernobbio</w:t>
      </w:r>
      <w:proofErr w:type="spellEnd"/>
      <w:r>
        <w:rPr>
          <w:rFonts w:ascii="Garamond" w:hAnsi="Garamond"/>
          <w:sz w:val="24"/>
          <w:lang w:val="en-GB"/>
        </w:rPr>
        <w:t xml:space="preserve"> on Lake Como will once again be transformed into a unique stage for the most beautiful automobiles and motorcycles from the past and the most extravagant concept cars of the present day. </w:t>
      </w:r>
      <w:proofErr w:type="gramStart"/>
      <w:r>
        <w:rPr>
          <w:rFonts w:ascii="Garamond" w:hAnsi="Garamond"/>
          <w:sz w:val="24"/>
          <w:lang w:val="en-GB"/>
        </w:rPr>
        <w:t xml:space="preserve">First held at the same location in 1929, the </w:t>
      </w:r>
      <w:proofErr w:type="spellStart"/>
      <w:r>
        <w:rPr>
          <w:rFonts w:ascii="Garamond" w:hAnsi="Garamond"/>
          <w:sz w:val="24"/>
          <w:lang w:val="en-GB"/>
        </w:rPr>
        <w:t>Concorso</w:t>
      </w:r>
      <w:proofErr w:type="spellEnd"/>
      <w:r>
        <w:rPr>
          <w:rFonts w:ascii="Garamond" w:hAnsi="Garamond"/>
          <w:sz w:val="24"/>
          <w:lang w:val="en-GB"/>
        </w:rPr>
        <w:t xml:space="preserve"> </w:t>
      </w:r>
      <w:proofErr w:type="spellStart"/>
      <w:r>
        <w:rPr>
          <w:rFonts w:ascii="Garamond" w:hAnsi="Garamond"/>
          <w:sz w:val="24"/>
          <w:lang w:val="en-GB"/>
        </w:rPr>
        <w:t>d’Eleganza</w:t>
      </w:r>
      <w:proofErr w:type="spellEnd"/>
      <w:r>
        <w:rPr>
          <w:rFonts w:ascii="Garamond" w:hAnsi="Garamond"/>
          <w:sz w:val="24"/>
          <w:lang w:val="en-GB"/>
        </w:rPr>
        <w:t xml:space="preserve"> Villa </w:t>
      </w:r>
      <w:proofErr w:type="spellStart"/>
      <w:r>
        <w:rPr>
          <w:rFonts w:ascii="Garamond" w:hAnsi="Garamond"/>
          <w:sz w:val="24"/>
          <w:lang w:val="en-GB"/>
        </w:rPr>
        <w:t>d’Este</w:t>
      </w:r>
      <w:proofErr w:type="spellEnd"/>
      <w:r>
        <w:rPr>
          <w:rFonts w:ascii="Garamond" w:hAnsi="Garamond"/>
          <w:sz w:val="24"/>
          <w:lang w:val="en-GB"/>
        </w:rPr>
        <w:t xml:space="preserve"> today ranks as the most traditional show of its kind in the world</w:t>
      </w:r>
      <w:r>
        <w:rPr>
          <w:rFonts w:ascii="Garamond" w:hAnsi="Garamond" w:cs="Garamond"/>
          <w:sz w:val="24"/>
          <w:szCs w:val="24"/>
          <w:lang w:val="en-GB"/>
        </w:rPr>
        <w:t>.</w:t>
      </w:r>
      <w:proofErr w:type="gramEnd"/>
      <w:r>
        <w:rPr>
          <w:rFonts w:ascii="Garamond" w:hAnsi="Garamond" w:cs="Garamond"/>
          <w:sz w:val="24"/>
          <w:szCs w:val="24"/>
          <w:lang w:val="en-GB"/>
        </w:rPr>
        <w:t xml:space="preserve"> It </w:t>
      </w:r>
      <w:proofErr w:type="gramStart"/>
      <w:r>
        <w:rPr>
          <w:rFonts w:ascii="Garamond" w:hAnsi="Garamond" w:cs="Garamond"/>
          <w:sz w:val="24"/>
          <w:szCs w:val="24"/>
          <w:lang w:val="en-GB"/>
        </w:rPr>
        <w:t>lays</w:t>
      </w:r>
      <w:proofErr w:type="gramEnd"/>
      <w:r>
        <w:rPr>
          <w:rFonts w:ascii="Garamond" w:hAnsi="Garamond" w:cs="Garamond"/>
          <w:sz w:val="24"/>
          <w:szCs w:val="24"/>
          <w:lang w:val="en-GB"/>
        </w:rPr>
        <w:t xml:space="preserve"> on an extensive programme throughout the weekend, maintaining an exclusive ambience for those involved but at the same time offering the wider public a chance to experience the “Classic Weekend” on Lake Como in the company of classic car and motorcycle enthusiasts. As well as the automobile </w:t>
      </w:r>
      <w:proofErr w:type="spellStart"/>
      <w:r>
        <w:rPr>
          <w:rFonts w:ascii="Garamond" w:hAnsi="Garamond" w:cs="Garamond"/>
          <w:sz w:val="24"/>
          <w:szCs w:val="24"/>
          <w:lang w:val="en-GB"/>
        </w:rPr>
        <w:t>Concorso</w:t>
      </w:r>
      <w:proofErr w:type="spellEnd"/>
      <w:r>
        <w:rPr>
          <w:rFonts w:ascii="Garamond" w:hAnsi="Garamond" w:cs="Garamond"/>
          <w:sz w:val="24"/>
          <w:szCs w:val="24"/>
          <w:lang w:val="en-GB"/>
        </w:rPr>
        <w:t xml:space="preserve"> for invited guests in the grounds of the Grand Hotel Villa </w:t>
      </w:r>
      <w:proofErr w:type="spellStart"/>
      <w:r>
        <w:rPr>
          <w:rFonts w:ascii="Garamond" w:hAnsi="Garamond" w:cs="Garamond"/>
          <w:sz w:val="24"/>
          <w:szCs w:val="24"/>
          <w:lang w:val="en-GB"/>
        </w:rPr>
        <w:t>d’Este</w:t>
      </w:r>
      <w:proofErr w:type="spellEnd"/>
      <w:r>
        <w:rPr>
          <w:rFonts w:ascii="Garamond" w:hAnsi="Garamond" w:cs="Garamond"/>
          <w:sz w:val="24"/>
          <w:szCs w:val="24"/>
          <w:lang w:val="en-GB"/>
        </w:rPr>
        <w:t xml:space="preserve"> on the Saturday, the adjacent parkland of Villa </w:t>
      </w:r>
      <w:proofErr w:type="spellStart"/>
      <w:r>
        <w:rPr>
          <w:rFonts w:ascii="Garamond" w:hAnsi="Garamond" w:cs="Garamond"/>
          <w:sz w:val="24"/>
          <w:szCs w:val="24"/>
          <w:lang w:val="en-GB"/>
        </w:rPr>
        <w:t>Erba</w:t>
      </w:r>
      <w:proofErr w:type="spellEnd"/>
      <w:r>
        <w:rPr>
          <w:rFonts w:ascii="Garamond" w:hAnsi="Garamond" w:cs="Garamond"/>
          <w:sz w:val="24"/>
          <w:szCs w:val="24"/>
          <w:lang w:val="en-GB"/>
        </w:rPr>
        <w:t xml:space="preserve"> will open its gates to all car and motorcycle aficionados on the Friday evening for an open-air cinema, and on the Saturday and Sunday for the Public Days. </w:t>
      </w:r>
    </w:p>
    <w:p w:rsidR="004C56E3" w:rsidRDefault="004C56E3" w:rsidP="004C56E3">
      <w:pPr>
        <w:pStyle w:val="Fliesstext"/>
        <w:spacing w:line="360" w:lineRule="auto"/>
        <w:rPr>
          <w:rFonts w:ascii="Garamond" w:hAnsi="Garamond" w:cs="Garamond"/>
          <w:b/>
          <w:bCs/>
          <w:lang w:val="en-GB"/>
        </w:rPr>
      </w:pPr>
    </w:p>
    <w:p w:rsidR="004C56E3" w:rsidRDefault="004C56E3" w:rsidP="004C56E3">
      <w:pPr>
        <w:pStyle w:val="Fliesstext"/>
        <w:spacing w:line="360" w:lineRule="auto"/>
        <w:rPr>
          <w:rFonts w:ascii="Garamond" w:hAnsi="Garamond" w:cs="Garamond"/>
          <w:b/>
          <w:bCs/>
          <w:sz w:val="24"/>
          <w:szCs w:val="24"/>
          <w:lang w:val="en-GB"/>
        </w:rPr>
      </w:pPr>
      <w:r>
        <w:rPr>
          <w:rFonts w:ascii="Garamond" w:hAnsi="Garamond" w:cs="Garamond"/>
          <w:b/>
          <w:bCs/>
          <w:lang w:val="en-GB"/>
        </w:rPr>
        <w:t xml:space="preserve">A multisensory experience: the </w:t>
      </w:r>
      <w:proofErr w:type="spellStart"/>
      <w:r>
        <w:rPr>
          <w:rFonts w:ascii="Garamond" w:hAnsi="Garamond" w:cs="Garamond"/>
          <w:b/>
          <w:bCs/>
          <w:lang w:val="en-GB"/>
        </w:rPr>
        <w:t>Concorso</w:t>
      </w:r>
      <w:proofErr w:type="spellEnd"/>
      <w:r>
        <w:rPr>
          <w:rFonts w:ascii="Garamond" w:hAnsi="Garamond" w:cs="Garamond"/>
          <w:b/>
          <w:bCs/>
          <w:lang w:val="en-GB"/>
        </w:rPr>
        <w:t xml:space="preserve"> </w:t>
      </w:r>
      <w:proofErr w:type="spellStart"/>
      <w:r>
        <w:rPr>
          <w:rFonts w:ascii="Garamond" w:hAnsi="Garamond" w:cs="Garamond"/>
          <w:b/>
          <w:bCs/>
          <w:lang w:val="en-GB"/>
        </w:rPr>
        <w:t>di</w:t>
      </w:r>
      <w:proofErr w:type="spellEnd"/>
      <w:r>
        <w:rPr>
          <w:rFonts w:ascii="Garamond" w:hAnsi="Garamond" w:cs="Garamond"/>
          <w:b/>
          <w:bCs/>
          <w:lang w:val="en-GB"/>
        </w:rPr>
        <w:t xml:space="preserve"> </w:t>
      </w:r>
      <w:proofErr w:type="spellStart"/>
      <w:r>
        <w:rPr>
          <w:rFonts w:ascii="Garamond" w:hAnsi="Garamond" w:cs="Garamond"/>
          <w:b/>
          <w:bCs/>
          <w:lang w:val="en-GB"/>
        </w:rPr>
        <w:t>Motociclette</w:t>
      </w:r>
      <w:proofErr w:type="spellEnd"/>
    </w:p>
    <w:p w:rsidR="004C56E3" w:rsidRDefault="004C56E3" w:rsidP="004C56E3">
      <w:pPr>
        <w:pStyle w:val="Fliesstext"/>
        <w:spacing w:line="360" w:lineRule="auto"/>
        <w:rPr>
          <w:rFonts w:ascii="Garamond" w:hAnsi="Garamond" w:cs="Garamond"/>
          <w:sz w:val="24"/>
          <w:szCs w:val="24"/>
          <w:lang w:val="en-GB"/>
        </w:rPr>
      </w:pPr>
      <w:r>
        <w:rPr>
          <w:rFonts w:ascii="Garamond" w:hAnsi="Garamond" w:cs="Garamond"/>
          <w:sz w:val="24"/>
          <w:szCs w:val="24"/>
          <w:lang w:val="en-GB"/>
        </w:rPr>
        <w:t xml:space="preserve">The </w:t>
      </w:r>
      <w:proofErr w:type="spellStart"/>
      <w:r>
        <w:rPr>
          <w:rFonts w:ascii="Garamond" w:hAnsi="Garamond" w:cs="Garamond"/>
          <w:sz w:val="24"/>
          <w:szCs w:val="24"/>
          <w:lang w:val="en-GB"/>
        </w:rPr>
        <w:t>Concorso</w:t>
      </w:r>
      <w:proofErr w:type="spellEnd"/>
      <w:r>
        <w:rPr>
          <w:rFonts w:ascii="Garamond" w:hAnsi="Garamond" w:cs="Garamond"/>
          <w:sz w:val="24"/>
          <w:szCs w:val="24"/>
          <w:lang w:val="en-GB"/>
        </w:rPr>
        <w:t xml:space="preserve"> </w:t>
      </w:r>
      <w:proofErr w:type="spellStart"/>
      <w:r>
        <w:rPr>
          <w:rFonts w:ascii="Garamond" w:hAnsi="Garamond" w:cs="Garamond"/>
          <w:sz w:val="24"/>
          <w:szCs w:val="24"/>
          <w:lang w:val="en-GB"/>
        </w:rPr>
        <w:t>di</w:t>
      </w:r>
      <w:proofErr w:type="spellEnd"/>
      <w:r>
        <w:rPr>
          <w:rFonts w:ascii="Garamond" w:hAnsi="Garamond" w:cs="Garamond"/>
          <w:sz w:val="24"/>
          <w:szCs w:val="24"/>
          <w:lang w:val="en-GB"/>
        </w:rPr>
        <w:t xml:space="preserve"> </w:t>
      </w:r>
      <w:proofErr w:type="spellStart"/>
      <w:r>
        <w:rPr>
          <w:rFonts w:ascii="Garamond" w:hAnsi="Garamond" w:cs="Garamond"/>
          <w:sz w:val="24"/>
          <w:szCs w:val="24"/>
          <w:lang w:val="en-GB"/>
        </w:rPr>
        <w:t>Motociclette</w:t>
      </w:r>
      <w:proofErr w:type="spellEnd"/>
      <w:r>
        <w:rPr>
          <w:rFonts w:ascii="Garamond" w:hAnsi="Garamond" w:cs="Garamond"/>
          <w:sz w:val="24"/>
          <w:szCs w:val="24"/>
          <w:lang w:val="en-GB"/>
        </w:rPr>
        <w:t xml:space="preserve">, a successful addition to the automobile </w:t>
      </w:r>
      <w:proofErr w:type="spellStart"/>
      <w:r>
        <w:rPr>
          <w:rFonts w:ascii="Garamond" w:hAnsi="Garamond" w:cs="Garamond"/>
          <w:sz w:val="24"/>
          <w:szCs w:val="24"/>
          <w:lang w:val="en-GB"/>
        </w:rPr>
        <w:t>Concorso</w:t>
      </w:r>
      <w:proofErr w:type="spellEnd"/>
      <w:r>
        <w:rPr>
          <w:rFonts w:ascii="Garamond" w:hAnsi="Garamond" w:cs="Garamond"/>
          <w:sz w:val="24"/>
          <w:szCs w:val="24"/>
          <w:lang w:val="en-GB"/>
        </w:rPr>
        <w:t xml:space="preserve"> since 2011, will take place once again in 2013 in the grounds of Villa </w:t>
      </w:r>
      <w:proofErr w:type="spellStart"/>
      <w:r>
        <w:rPr>
          <w:rFonts w:ascii="Garamond" w:hAnsi="Garamond" w:cs="Garamond"/>
          <w:sz w:val="24"/>
          <w:szCs w:val="24"/>
          <w:lang w:val="en-GB"/>
        </w:rPr>
        <w:t>Erba</w:t>
      </w:r>
      <w:proofErr w:type="spellEnd"/>
      <w:r>
        <w:rPr>
          <w:rFonts w:ascii="Garamond" w:hAnsi="Garamond" w:cs="Garamond"/>
          <w:sz w:val="24"/>
          <w:szCs w:val="24"/>
          <w:lang w:val="en-GB"/>
        </w:rPr>
        <w:t xml:space="preserve">, not far from the </w:t>
      </w:r>
      <w:proofErr w:type="spellStart"/>
      <w:r>
        <w:rPr>
          <w:rFonts w:ascii="Garamond" w:hAnsi="Garamond" w:cs="Garamond"/>
          <w:sz w:val="24"/>
          <w:szCs w:val="24"/>
          <w:lang w:val="en-GB"/>
        </w:rPr>
        <w:t>Cornt</w:t>
      </w:r>
      <w:proofErr w:type="spellEnd"/>
      <w:r>
        <w:rPr>
          <w:rFonts w:ascii="Garamond" w:hAnsi="Garamond" w:cs="Garamond"/>
          <w:sz w:val="24"/>
          <w:szCs w:val="24"/>
          <w:lang w:val="en-GB"/>
        </w:rPr>
        <w:t xml:space="preserve"> hotel in </w:t>
      </w:r>
      <w:proofErr w:type="spellStart"/>
      <w:r>
        <w:rPr>
          <w:rFonts w:ascii="Garamond" w:hAnsi="Garamond" w:cs="Garamond"/>
          <w:sz w:val="24"/>
          <w:szCs w:val="24"/>
          <w:lang w:val="en-GB"/>
        </w:rPr>
        <w:lastRenderedPageBreak/>
        <w:t>Cernobbio</w:t>
      </w:r>
      <w:proofErr w:type="spellEnd"/>
      <w:r>
        <w:rPr>
          <w:rFonts w:ascii="Garamond" w:hAnsi="Garamond" w:cs="Garamond"/>
          <w:sz w:val="24"/>
          <w:szCs w:val="24"/>
          <w:lang w:val="en-GB"/>
        </w:rPr>
        <w:t xml:space="preserve">. The participants begin proceedings on Saturday with a parade from the </w:t>
      </w:r>
      <w:proofErr w:type="spellStart"/>
      <w:r>
        <w:rPr>
          <w:rFonts w:ascii="Garamond" w:hAnsi="Garamond" w:cs="Garamond"/>
          <w:sz w:val="24"/>
          <w:szCs w:val="24"/>
          <w:lang w:val="en-GB"/>
        </w:rPr>
        <w:t>Cornt</w:t>
      </w:r>
      <w:proofErr w:type="spellEnd"/>
      <w:r>
        <w:rPr>
          <w:rFonts w:ascii="Garamond" w:hAnsi="Garamond" w:cs="Garamond"/>
          <w:sz w:val="24"/>
          <w:szCs w:val="24"/>
          <w:lang w:val="en-GB"/>
        </w:rPr>
        <w:t xml:space="preserve"> hotel via Piazza Cavour in </w:t>
      </w:r>
      <w:proofErr w:type="spellStart"/>
      <w:r>
        <w:rPr>
          <w:rFonts w:ascii="Garamond" w:hAnsi="Garamond" w:cs="Garamond"/>
          <w:sz w:val="24"/>
          <w:szCs w:val="24"/>
          <w:lang w:val="en-GB"/>
        </w:rPr>
        <w:t>Cernobbio</w:t>
      </w:r>
      <w:proofErr w:type="spellEnd"/>
      <w:r>
        <w:rPr>
          <w:rFonts w:ascii="Garamond" w:hAnsi="Garamond" w:cs="Garamond"/>
          <w:sz w:val="24"/>
          <w:szCs w:val="24"/>
          <w:lang w:val="en-GB"/>
        </w:rPr>
        <w:t xml:space="preserve"> to the exhibition venue at Villa </w:t>
      </w:r>
      <w:proofErr w:type="spellStart"/>
      <w:r>
        <w:rPr>
          <w:rFonts w:ascii="Garamond" w:hAnsi="Garamond" w:cs="Garamond"/>
          <w:sz w:val="24"/>
          <w:szCs w:val="24"/>
          <w:lang w:val="en-GB"/>
        </w:rPr>
        <w:t>Erba</w:t>
      </w:r>
      <w:proofErr w:type="spellEnd"/>
      <w:r>
        <w:rPr>
          <w:rFonts w:ascii="Garamond" w:hAnsi="Garamond" w:cs="Garamond"/>
          <w:sz w:val="24"/>
          <w:szCs w:val="24"/>
          <w:lang w:val="en-GB"/>
        </w:rPr>
        <w:t xml:space="preserve">. The local police escort and motorcycles piloted by riders in historic dress ensure this will be a memorable experience for the participants and crowds of spectators alike. The motorcycle </w:t>
      </w:r>
      <w:proofErr w:type="spellStart"/>
      <w:r>
        <w:rPr>
          <w:rFonts w:ascii="Garamond" w:hAnsi="Garamond" w:cs="Garamond"/>
          <w:sz w:val="24"/>
          <w:szCs w:val="24"/>
          <w:lang w:val="en-GB"/>
        </w:rPr>
        <w:t>Concorso</w:t>
      </w:r>
      <w:proofErr w:type="spellEnd"/>
      <w:r>
        <w:rPr>
          <w:rFonts w:ascii="Garamond" w:hAnsi="Garamond" w:cs="Garamond"/>
          <w:sz w:val="24"/>
          <w:szCs w:val="24"/>
          <w:lang w:val="en-GB"/>
        </w:rPr>
        <w:t xml:space="preserve"> itself will be conducted on the Sunday afternoon – with the lively participation of the assembled public – on the central stage in the gardens of Villa </w:t>
      </w:r>
      <w:proofErr w:type="spellStart"/>
      <w:r>
        <w:rPr>
          <w:rFonts w:ascii="Garamond" w:hAnsi="Garamond" w:cs="Garamond"/>
          <w:sz w:val="24"/>
          <w:szCs w:val="24"/>
          <w:lang w:val="en-GB"/>
        </w:rPr>
        <w:t>Erba</w:t>
      </w:r>
      <w:proofErr w:type="spellEnd"/>
      <w:r>
        <w:rPr>
          <w:rFonts w:ascii="Garamond" w:hAnsi="Garamond" w:cs="Garamond"/>
          <w:sz w:val="24"/>
          <w:szCs w:val="24"/>
          <w:lang w:val="en-GB"/>
        </w:rPr>
        <w:t xml:space="preserve">. The 30 or so entrants are divided into five different categories (according to era and design), from which the three class winners from the various categories are introduced to the public galleries and presented with their prizes. The overall winner (Best of Show) is chosen from the class winners by an international jury. </w:t>
      </w:r>
    </w:p>
    <w:p w:rsidR="004C56E3" w:rsidRDefault="004C56E3" w:rsidP="004C56E3">
      <w:pPr>
        <w:pStyle w:val="Fliesstext"/>
        <w:spacing w:line="360" w:lineRule="auto"/>
        <w:rPr>
          <w:rFonts w:ascii="Garamond" w:hAnsi="Garamond" w:cs="Garamond"/>
          <w:b/>
          <w:bCs/>
          <w:sz w:val="24"/>
          <w:szCs w:val="24"/>
          <w:lang w:val="en-GB"/>
        </w:rPr>
      </w:pPr>
    </w:p>
    <w:p w:rsidR="004C56E3" w:rsidRDefault="004C56E3" w:rsidP="004C56E3">
      <w:pPr>
        <w:pStyle w:val="Fliesstext"/>
        <w:spacing w:line="360" w:lineRule="auto"/>
        <w:rPr>
          <w:rFonts w:ascii="Garamond" w:hAnsi="Garamond" w:cs="Garamond"/>
          <w:sz w:val="24"/>
          <w:szCs w:val="24"/>
          <w:lang w:val="en-GB"/>
        </w:rPr>
      </w:pPr>
      <w:r>
        <w:rPr>
          <w:rFonts w:ascii="Garamond" w:hAnsi="Garamond" w:cs="Garamond"/>
          <w:b/>
          <w:bCs/>
          <w:sz w:val="24"/>
          <w:szCs w:val="24"/>
          <w:lang w:val="en-GB"/>
        </w:rPr>
        <w:t xml:space="preserve"> “90 years of BMW </w:t>
      </w:r>
      <w:proofErr w:type="spellStart"/>
      <w:r>
        <w:rPr>
          <w:rFonts w:ascii="Garamond" w:hAnsi="Garamond" w:cs="Garamond"/>
          <w:b/>
          <w:bCs/>
          <w:sz w:val="24"/>
          <w:szCs w:val="24"/>
          <w:lang w:val="en-GB"/>
        </w:rPr>
        <w:t>Motorrad</w:t>
      </w:r>
      <w:proofErr w:type="spellEnd"/>
      <w:r>
        <w:rPr>
          <w:rFonts w:ascii="Garamond" w:hAnsi="Garamond" w:cs="Garamond"/>
          <w:b/>
          <w:bCs/>
          <w:sz w:val="24"/>
          <w:szCs w:val="24"/>
          <w:lang w:val="en-GB"/>
        </w:rPr>
        <w:t xml:space="preserve">”: special exhibition at Villa </w:t>
      </w:r>
      <w:proofErr w:type="spellStart"/>
      <w:r>
        <w:rPr>
          <w:rFonts w:ascii="Garamond" w:hAnsi="Garamond" w:cs="Garamond"/>
          <w:b/>
          <w:bCs/>
          <w:sz w:val="24"/>
          <w:szCs w:val="24"/>
          <w:lang w:val="en-GB"/>
        </w:rPr>
        <w:t>Erba</w:t>
      </w:r>
      <w:proofErr w:type="spellEnd"/>
      <w:r>
        <w:rPr>
          <w:rFonts w:ascii="Garamond" w:hAnsi="Garamond" w:cs="Garamond"/>
          <w:sz w:val="24"/>
          <w:szCs w:val="24"/>
          <w:lang w:val="en-GB"/>
        </w:rPr>
        <w:t xml:space="preserve"> </w:t>
      </w:r>
    </w:p>
    <w:p w:rsidR="004C56E3" w:rsidRDefault="004C56E3" w:rsidP="004C56E3">
      <w:pPr>
        <w:pStyle w:val="Fliesstext"/>
        <w:spacing w:line="360" w:lineRule="auto"/>
        <w:rPr>
          <w:rFonts w:ascii="Garamond" w:hAnsi="Garamond" w:cs="Garamond"/>
          <w:sz w:val="24"/>
          <w:szCs w:val="24"/>
          <w:lang w:val="en-GB"/>
        </w:rPr>
      </w:pPr>
      <w:r>
        <w:rPr>
          <w:rFonts w:ascii="Garamond" w:hAnsi="Garamond" w:cs="Garamond"/>
          <w:sz w:val="24"/>
          <w:szCs w:val="24"/>
          <w:lang w:val="en-GB"/>
        </w:rPr>
        <w:t xml:space="preserve">An exhibition presenting milestones from the 90-year history of BMW </w:t>
      </w:r>
      <w:proofErr w:type="spellStart"/>
      <w:r>
        <w:rPr>
          <w:rFonts w:ascii="Garamond" w:hAnsi="Garamond" w:cs="Garamond"/>
          <w:sz w:val="24"/>
          <w:szCs w:val="24"/>
          <w:lang w:val="en-GB"/>
        </w:rPr>
        <w:t>Motorrad</w:t>
      </w:r>
      <w:proofErr w:type="spellEnd"/>
      <w:r>
        <w:rPr>
          <w:rFonts w:ascii="Garamond" w:hAnsi="Garamond" w:cs="Garamond"/>
          <w:sz w:val="24"/>
          <w:szCs w:val="24"/>
          <w:lang w:val="en-GB"/>
        </w:rPr>
        <w:t xml:space="preserve"> will be held at Villa </w:t>
      </w:r>
      <w:proofErr w:type="spellStart"/>
      <w:r>
        <w:rPr>
          <w:rFonts w:ascii="Garamond" w:hAnsi="Garamond" w:cs="Garamond"/>
          <w:sz w:val="24"/>
          <w:szCs w:val="24"/>
          <w:lang w:val="en-GB"/>
        </w:rPr>
        <w:t>Erba</w:t>
      </w:r>
      <w:proofErr w:type="spellEnd"/>
      <w:r>
        <w:rPr>
          <w:rFonts w:ascii="Garamond" w:hAnsi="Garamond" w:cs="Garamond"/>
          <w:sz w:val="24"/>
          <w:szCs w:val="24"/>
          <w:lang w:val="en-GB"/>
        </w:rPr>
        <w:t xml:space="preserve"> to commemorate this anniversary. Starting with the BMW R 32 – the first ever BMW motorcycle – and continuing all the way to the futuristic BMW K 1, the key motorcycles in BMW history highlight to the assembled audience what BMW motorcycles have always been: premium machines with character and a unique blend of innovation, sporting capability and stand-out aesthetics. The line-up is rounded off by another special exhibition in the grounds of Villa </w:t>
      </w:r>
      <w:proofErr w:type="spellStart"/>
      <w:r>
        <w:rPr>
          <w:rFonts w:ascii="Garamond" w:hAnsi="Garamond" w:cs="Garamond"/>
          <w:sz w:val="24"/>
          <w:szCs w:val="24"/>
          <w:lang w:val="en-GB"/>
        </w:rPr>
        <w:t>Erba</w:t>
      </w:r>
      <w:proofErr w:type="spellEnd"/>
      <w:r>
        <w:rPr>
          <w:rFonts w:ascii="Garamond" w:hAnsi="Garamond" w:cs="Garamond"/>
          <w:sz w:val="24"/>
          <w:szCs w:val="24"/>
          <w:lang w:val="en-GB"/>
        </w:rPr>
        <w:t xml:space="preserve"> marking “60 years of Corvette” and by the historic </w:t>
      </w:r>
      <w:proofErr w:type="spellStart"/>
      <w:r>
        <w:rPr>
          <w:rFonts w:ascii="Garamond" w:hAnsi="Garamond" w:cs="Garamond"/>
          <w:sz w:val="24"/>
          <w:szCs w:val="24"/>
          <w:lang w:val="en-GB"/>
        </w:rPr>
        <w:t>Klemm</w:t>
      </w:r>
      <w:proofErr w:type="spellEnd"/>
      <w:r>
        <w:rPr>
          <w:rFonts w:ascii="Garamond" w:hAnsi="Garamond" w:cs="Garamond"/>
          <w:sz w:val="24"/>
          <w:szCs w:val="24"/>
          <w:lang w:val="en-GB"/>
        </w:rPr>
        <w:t xml:space="preserve"> KL 25 sports aircraft. </w:t>
      </w:r>
    </w:p>
    <w:p w:rsidR="004C56E3" w:rsidRDefault="004C56E3" w:rsidP="004C56E3">
      <w:pPr>
        <w:spacing w:line="276" w:lineRule="auto"/>
        <w:jc w:val="both"/>
        <w:rPr>
          <w:rFonts w:ascii="Garamond" w:hAnsi="Garamond" w:cs="Garamond"/>
          <w:color w:val="000000"/>
          <w:lang w:val="en-GB" w:eastAsia="de-DE"/>
        </w:rPr>
      </w:pPr>
    </w:p>
    <w:p w:rsidR="004C56E3" w:rsidRDefault="004C56E3" w:rsidP="004C56E3">
      <w:pPr>
        <w:spacing w:line="360" w:lineRule="auto"/>
        <w:rPr>
          <w:rFonts w:ascii="Garamond" w:hAnsi="Garamond" w:cs="Garamond"/>
          <w:b/>
          <w:bCs/>
          <w:color w:val="000000"/>
          <w:lang w:val="en-GB" w:eastAsia="de-DE"/>
        </w:rPr>
      </w:pPr>
      <w:r>
        <w:rPr>
          <w:rFonts w:ascii="Garamond" w:hAnsi="Garamond" w:cs="Garamond"/>
          <w:b/>
          <w:bCs/>
          <w:color w:val="000000"/>
          <w:lang w:val="en-GB" w:eastAsia="de-DE"/>
        </w:rPr>
        <w:t>Automotive dreams change hands: under the hammer with RM Auctions</w:t>
      </w:r>
    </w:p>
    <w:p w:rsidR="004C56E3" w:rsidRDefault="004C56E3" w:rsidP="004C56E3">
      <w:pPr>
        <w:spacing w:line="360" w:lineRule="auto"/>
        <w:rPr>
          <w:rFonts w:ascii="Garamond" w:hAnsi="Garamond" w:cs="Garamond"/>
          <w:color w:val="000000"/>
          <w:lang w:val="en-GB"/>
        </w:rPr>
      </w:pPr>
      <w:r>
        <w:rPr>
          <w:rFonts w:ascii="Garamond" w:hAnsi="Garamond" w:cs="Garamond"/>
          <w:color w:val="000000"/>
          <w:lang w:val="en-GB"/>
        </w:rPr>
        <w:t xml:space="preserve">The renowned auction house RM Auctions will once again be a guest at the </w:t>
      </w:r>
      <w:proofErr w:type="spellStart"/>
      <w:r>
        <w:rPr>
          <w:rFonts w:ascii="Garamond" w:hAnsi="Garamond" w:cs="Garamond"/>
          <w:lang w:val="en-GB"/>
        </w:rPr>
        <w:t>Concorso</w:t>
      </w:r>
      <w:proofErr w:type="spellEnd"/>
      <w:r>
        <w:rPr>
          <w:rFonts w:ascii="Garamond" w:hAnsi="Garamond" w:cs="Garamond"/>
          <w:lang w:val="en-GB"/>
        </w:rPr>
        <w:t xml:space="preserve"> </w:t>
      </w:r>
      <w:proofErr w:type="spellStart"/>
      <w:r>
        <w:rPr>
          <w:rFonts w:ascii="Garamond" w:hAnsi="Garamond" w:cs="Garamond"/>
          <w:lang w:val="en-GB"/>
        </w:rPr>
        <w:t>d’Eleganza</w:t>
      </w:r>
      <w:proofErr w:type="spellEnd"/>
      <w:r>
        <w:rPr>
          <w:rFonts w:ascii="Garamond" w:hAnsi="Garamond" w:cs="Garamond"/>
          <w:lang w:val="en-GB"/>
        </w:rPr>
        <w:t xml:space="preserve"> Villa </w:t>
      </w:r>
      <w:proofErr w:type="spellStart"/>
      <w:r>
        <w:rPr>
          <w:rFonts w:ascii="Garamond" w:hAnsi="Garamond" w:cs="Garamond"/>
          <w:lang w:val="en-GB"/>
        </w:rPr>
        <w:t>d’Este</w:t>
      </w:r>
      <w:proofErr w:type="spellEnd"/>
      <w:r>
        <w:rPr>
          <w:rFonts w:ascii="Garamond" w:hAnsi="Garamond" w:cs="Garamond"/>
          <w:lang w:val="en-GB"/>
        </w:rPr>
        <w:t xml:space="preserve"> </w:t>
      </w:r>
      <w:r>
        <w:rPr>
          <w:rFonts w:ascii="Garamond" w:hAnsi="Garamond" w:cs="Garamond"/>
          <w:color w:val="000000"/>
          <w:lang w:val="en-GB"/>
        </w:rPr>
        <w:t xml:space="preserve">in 2013. Some 45 top-class cars will go under the hammer </w:t>
      </w:r>
      <w:r>
        <w:rPr>
          <w:rFonts w:ascii="Garamond" w:hAnsi="Garamond" w:cs="Garamond"/>
          <w:lang w:val="en-GB"/>
        </w:rPr>
        <w:t>on</w:t>
      </w:r>
      <w:r>
        <w:rPr>
          <w:rFonts w:ascii="Garamond" w:hAnsi="Garamond" w:cs="Garamond"/>
          <w:color w:val="000000"/>
          <w:lang w:val="en-GB"/>
        </w:rPr>
        <w:t xml:space="preserve"> Saturday evening at Villa </w:t>
      </w:r>
      <w:proofErr w:type="spellStart"/>
      <w:r>
        <w:rPr>
          <w:rFonts w:ascii="Garamond" w:hAnsi="Garamond" w:cs="Garamond"/>
          <w:color w:val="000000"/>
          <w:lang w:val="en-GB"/>
        </w:rPr>
        <w:t>Erba</w:t>
      </w:r>
      <w:proofErr w:type="spellEnd"/>
      <w:r>
        <w:rPr>
          <w:rFonts w:ascii="Garamond" w:hAnsi="Garamond" w:cs="Garamond"/>
          <w:color w:val="000000"/>
          <w:lang w:val="en-GB"/>
        </w:rPr>
        <w:t xml:space="preserve">. This spectacular auction will begin at 8.00 p.m. and again feature some very special models, such as a </w:t>
      </w:r>
      <w:proofErr w:type="spellStart"/>
      <w:r>
        <w:rPr>
          <w:rFonts w:ascii="Garamond" w:hAnsi="Garamond" w:cs="Garamond"/>
          <w:color w:val="000000"/>
          <w:lang w:val="en-GB"/>
        </w:rPr>
        <w:t>Bugatti</w:t>
      </w:r>
      <w:proofErr w:type="spellEnd"/>
      <w:r>
        <w:rPr>
          <w:rFonts w:ascii="Garamond" w:hAnsi="Garamond" w:cs="Garamond"/>
          <w:color w:val="000000"/>
          <w:lang w:val="en-GB"/>
        </w:rPr>
        <w:t xml:space="preserve"> Type 57 </w:t>
      </w:r>
      <w:proofErr w:type="spellStart"/>
      <w:r>
        <w:rPr>
          <w:rFonts w:ascii="Garamond" w:hAnsi="Garamond" w:cs="Garamond"/>
          <w:color w:val="000000"/>
          <w:lang w:val="en-GB"/>
        </w:rPr>
        <w:t>Ventoux</w:t>
      </w:r>
      <w:proofErr w:type="spellEnd"/>
      <w:r>
        <w:rPr>
          <w:rFonts w:ascii="Garamond" w:hAnsi="Garamond" w:cs="Garamond"/>
          <w:color w:val="000000"/>
          <w:lang w:val="en-GB"/>
        </w:rPr>
        <w:t xml:space="preserve"> (1937) and a </w:t>
      </w:r>
      <w:proofErr w:type="spellStart"/>
      <w:r>
        <w:rPr>
          <w:rFonts w:ascii="Garamond" w:hAnsi="Garamond" w:cs="Garamond"/>
          <w:color w:val="000000"/>
          <w:lang w:val="en-GB"/>
        </w:rPr>
        <w:t>Pininfarina</w:t>
      </w:r>
      <w:proofErr w:type="spellEnd"/>
      <w:r>
        <w:rPr>
          <w:rFonts w:ascii="Garamond" w:hAnsi="Garamond" w:cs="Garamond"/>
          <w:color w:val="000000"/>
          <w:lang w:val="en-GB"/>
        </w:rPr>
        <w:t xml:space="preserve"> Ferrari 330 GTC (1966). </w:t>
      </w:r>
    </w:p>
    <w:p w:rsidR="004C56E3" w:rsidRDefault="004C56E3" w:rsidP="004C56E3">
      <w:pPr>
        <w:spacing w:line="360" w:lineRule="auto"/>
        <w:rPr>
          <w:rFonts w:ascii="Garamond" w:hAnsi="Garamond" w:cs="Garamond"/>
          <w:lang w:val="en-GB"/>
        </w:rPr>
      </w:pPr>
    </w:p>
    <w:p w:rsidR="004C56E3" w:rsidRDefault="004C56E3" w:rsidP="004C56E3">
      <w:pPr>
        <w:spacing w:line="360" w:lineRule="auto"/>
        <w:rPr>
          <w:rFonts w:ascii="Garamond" w:hAnsi="Garamond" w:cs="Garamond"/>
          <w:b/>
          <w:bCs/>
          <w:lang w:val="en-GB"/>
        </w:rPr>
      </w:pPr>
      <w:r>
        <w:rPr>
          <w:rFonts w:ascii="Garamond" w:hAnsi="Garamond" w:cs="Garamond"/>
          <w:b/>
          <w:bCs/>
          <w:lang w:val="en-GB"/>
        </w:rPr>
        <w:t xml:space="preserve">The heart of the </w:t>
      </w:r>
      <w:proofErr w:type="spellStart"/>
      <w:r>
        <w:rPr>
          <w:rFonts w:ascii="Garamond" w:hAnsi="Garamond" w:cs="Garamond"/>
          <w:b/>
          <w:bCs/>
          <w:lang w:val="en-GB"/>
        </w:rPr>
        <w:t>Concorso</w:t>
      </w:r>
      <w:proofErr w:type="spellEnd"/>
    </w:p>
    <w:p w:rsidR="004C56E3" w:rsidRDefault="004C56E3" w:rsidP="004C56E3">
      <w:pPr>
        <w:spacing w:line="360" w:lineRule="auto"/>
        <w:rPr>
          <w:rFonts w:ascii="Garamond" w:hAnsi="Garamond" w:cs="Garamond"/>
          <w:lang w:val="en-GB"/>
        </w:rPr>
      </w:pPr>
      <w:r>
        <w:rPr>
          <w:rFonts w:ascii="Garamond" w:hAnsi="Garamond" w:cs="Garamond"/>
          <w:lang w:val="en-GB"/>
        </w:rPr>
        <w:t xml:space="preserve">The heart of the </w:t>
      </w:r>
      <w:proofErr w:type="spellStart"/>
      <w:r>
        <w:rPr>
          <w:rFonts w:ascii="Garamond" w:hAnsi="Garamond" w:cs="Garamond"/>
          <w:lang w:val="en-GB"/>
        </w:rPr>
        <w:t>Concorso</w:t>
      </w:r>
      <w:proofErr w:type="spellEnd"/>
      <w:r>
        <w:rPr>
          <w:rFonts w:ascii="Garamond" w:hAnsi="Garamond" w:cs="Garamond"/>
          <w:lang w:val="en-GB"/>
        </w:rPr>
        <w:t xml:space="preserve"> </w:t>
      </w:r>
      <w:proofErr w:type="spellStart"/>
      <w:r>
        <w:rPr>
          <w:rFonts w:ascii="Garamond" w:hAnsi="Garamond" w:cs="Garamond"/>
          <w:lang w:val="en-GB"/>
        </w:rPr>
        <w:t>d’Eleganza</w:t>
      </w:r>
      <w:proofErr w:type="spellEnd"/>
      <w:r>
        <w:rPr>
          <w:rFonts w:ascii="Garamond" w:hAnsi="Garamond" w:cs="Garamond"/>
          <w:lang w:val="en-GB"/>
        </w:rPr>
        <w:t xml:space="preserve"> remains at the Grand</w:t>
      </w:r>
      <w:ins w:id="0" w:author="Sonia Brough" w:date="2013-03-05T10:33:00Z">
        <w:r>
          <w:rPr>
            <w:rFonts w:ascii="Garamond" w:hAnsi="Garamond" w:cs="Garamond"/>
            <w:lang w:val="en-GB"/>
          </w:rPr>
          <w:t xml:space="preserve"> </w:t>
        </w:r>
      </w:ins>
      <w:r>
        <w:rPr>
          <w:rFonts w:ascii="Garamond" w:hAnsi="Garamond" w:cs="Garamond"/>
          <w:lang w:val="en-GB"/>
        </w:rPr>
        <w:t>H</w:t>
      </w:r>
      <w:del w:id="1" w:author="Sonia Brough" w:date="2013-03-05T10:33:00Z">
        <w:r>
          <w:rPr>
            <w:rFonts w:ascii="Garamond" w:hAnsi="Garamond" w:cs="Garamond"/>
            <w:lang w:val="en-GB"/>
          </w:rPr>
          <w:delText>h</w:delText>
        </w:r>
      </w:del>
      <w:r>
        <w:rPr>
          <w:rFonts w:ascii="Garamond" w:hAnsi="Garamond" w:cs="Garamond"/>
          <w:lang w:val="en-GB"/>
        </w:rPr>
        <w:t xml:space="preserve">otel Villa </w:t>
      </w:r>
      <w:proofErr w:type="spellStart"/>
      <w:r>
        <w:rPr>
          <w:rFonts w:ascii="Garamond" w:hAnsi="Garamond" w:cs="Garamond"/>
          <w:lang w:val="en-GB"/>
        </w:rPr>
        <w:t>d’Este</w:t>
      </w:r>
      <w:proofErr w:type="spellEnd"/>
      <w:r>
        <w:rPr>
          <w:rFonts w:ascii="Garamond" w:hAnsi="Garamond" w:cs="Garamond"/>
          <w:lang w:val="en-GB"/>
        </w:rPr>
        <w:t xml:space="preserve"> where – every year since 1929 – beautiful and rare examples of the automotive art seek the favour of the invited guests and the jury. In 2013 some 52 select cars will be entered in competition. Speaking at the Geneva Motor Show, Dr Ralf Rodepeter, Director of the BMW Museum and member of the </w:t>
      </w:r>
      <w:proofErr w:type="spellStart"/>
      <w:r>
        <w:rPr>
          <w:rFonts w:ascii="Garamond" w:hAnsi="Garamond" w:cs="Garamond"/>
          <w:lang w:val="en-GB"/>
        </w:rPr>
        <w:t>Concorso</w:t>
      </w:r>
      <w:proofErr w:type="spellEnd"/>
      <w:r>
        <w:rPr>
          <w:rFonts w:ascii="Garamond" w:hAnsi="Garamond" w:cs="Garamond"/>
          <w:lang w:val="en-GB"/>
        </w:rPr>
        <w:t xml:space="preserve"> </w:t>
      </w:r>
      <w:proofErr w:type="spellStart"/>
      <w:r>
        <w:rPr>
          <w:rFonts w:ascii="Garamond" w:hAnsi="Garamond" w:cs="Garamond"/>
          <w:lang w:val="en-GB"/>
        </w:rPr>
        <w:t>d’Eleganza</w:t>
      </w:r>
      <w:proofErr w:type="spellEnd"/>
      <w:r>
        <w:rPr>
          <w:rFonts w:ascii="Garamond" w:hAnsi="Garamond" w:cs="Garamond"/>
          <w:lang w:val="en-GB"/>
        </w:rPr>
        <w:t xml:space="preserve"> Villa </w:t>
      </w:r>
      <w:proofErr w:type="spellStart"/>
      <w:r>
        <w:rPr>
          <w:rFonts w:ascii="Garamond" w:hAnsi="Garamond" w:cs="Garamond"/>
          <w:lang w:val="en-GB"/>
        </w:rPr>
        <w:t>d’Este</w:t>
      </w:r>
      <w:proofErr w:type="spellEnd"/>
      <w:r>
        <w:rPr>
          <w:rFonts w:ascii="Garamond" w:hAnsi="Garamond" w:cs="Garamond"/>
          <w:lang w:val="en-GB"/>
        </w:rPr>
        <w:t xml:space="preserve"> Selecting Committee, gave his audience a taste of what we can expect.</w:t>
      </w:r>
    </w:p>
    <w:p w:rsidR="004C56E3" w:rsidRDefault="004C56E3" w:rsidP="004C56E3">
      <w:pPr>
        <w:spacing w:line="360" w:lineRule="auto"/>
        <w:rPr>
          <w:rFonts w:ascii="Garamond" w:hAnsi="Garamond" w:cs="Garamond"/>
          <w:lang w:val="en-GB"/>
        </w:rPr>
      </w:pPr>
    </w:p>
    <w:p w:rsidR="004C56E3" w:rsidRDefault="004C56E3" w:rsidP="004C56E3">
      <w:pPr>
        <w:spacing w:line="360" w:lineRule="auto"/>
        <w:rPr>
          <w:rFonts w:ascii="Garamond" w:hAnsi="Garamond" w:cs="Garamond"/>
          <w:lang w:val="en-GB"/>
        </w:rPr>
      </w:pPr>
    </w:p>
    <w:p w:rsidR="004C56E3" w:rsidRDefault="004C56E3" w:rsidP="004C56E3">
      <w:pPr>
        <w:spacing w:line="360" w:lineRule="auto"/>
        <w:rPr>
          <w:rFonts w:ascii="Garamond" w:hAnsi="Garamond" w:cs="Garamond"/>
          <w:lang w:val="en-GB"/>
        </w:rPr>
      </w:pPr>
    </w:p>
    <w:p w:rsidR="004C56E3" w:rsidRDefault="004C56E3" w:rsidP="004C56E3">
      <w:pPr>
        <w:spacing w:line="360" w:lineRule="auto"/>
        <w:rPr>
          <w:rFonts w:ascii="Garamond" w:hAnsi="Garamond" w:cs="Garamond"/>
          <w:i/>
          <w:iCs/>
          <w:lang w:val="en-GB"/>
        </w:rPr>
      </w:pPr>
      <w:r>
        <w:rPr>
          <w:rFonts w:ascii="Garamond" w:hAnsi="Garamond" w:cs="Garamond"/>
          <w:i/>
          <w:iCs/>
          <w:lang w:val="en-GB"/>
        </w:rPr>
        <w:lastRenderedPageBreak/>
        <w:t xml:space="preserve">Aston Martin DB4GT </w:t>
      </w:r>
      <w:proofErr w:type="spellStart"/>
      <w:r>
        <w:rPr>
          <w:rFonts w:ascii="Garamond" w:hAnsi="Garamond" w:cs="Garamond"/>
          <w:i/>
          <w:iCs/>
          <w:lang w:val="en-GB"/>
        </w:rPr>
        <w:t>Zagato</w:t>
      </w:r>
      <w:proofErr w:type="spellEnd"/>
      <w:r>
        <w:rPr>
          <w:rFonts w:ascii="Garamond" w:hAnsi="Garamond" w:cs="Garamond"/>
          <w:i/>
          <w:iCs/>
          <w:lang w:val="en-GB"/>
        </w:rPr>
        <w:t xml:space="preserve"> (1961)</w:t>
      </w:r>
    </w:p>
    <w:p w:rsidR="004C56E3" w:rsidRDefault="004C56E3" w:rsidP="004C56E3">
      <w:pPr>
        <w:spacing w:line="360" w:lineRule="auto"/>
        <w:rPr>
          <w:rFonts w:ascii="Garamond" w:hAnsi="Garamond" w:cs="Garamond"/>
          <w:lang w:val="en-GB"/>
        </w:rPr>
      </w:pPr>
      <w:r>
        <w:rPr>
          <w:rFonts w:ascii="Garamond" w:hAnsi="Garamond" w:cs="Garamond"/>
          <w:lang w:val="en-GB"/>
        </w:rPr>
        <w:t xml:space="preserve">Aston Martin created another monument to itself with the 1960 DB4GT </w:t>
      </w:r>
      <w:proofErr w:type="spellStart"/>
      <w:r>
        <w:rPr>
          <w:rFonts w:ascii="Garamond" w:hAnsi="Garamond" w:cs="Garamond"/>
          <w:lang w:val="en-GB"/>
        </w:rPr>
        <w:t>Zagato</w:t>
      </w:r>
      <w:proofErr w:type="spellEnd"/>
      <w:r>
        <w:rPr>
          <w:rFonts w:ascii="Garamond" w:hAnsi="Garamond" w:cs="Garamond"/>
          <w:lang w:val="en-GB"/>
        </w:rPr>
        <w:t xml:space="preserve">. Just 19 examples of this extraordinary sports car were fitted with their hand-built </w:t>
      </w:r>
      <w:proofErr w:type="spellStart"/>
      <w:r>
        <w:rPr>
          <w:rFonts w:ascii="Garamond" w:hAnsi="Garamond" w:cs="Garamond"/>
          <w:lang w:val="en-GB"/>
        </w:rPr>
        <w:t>Zagato</w:t>
      </w:r>
      <w:proofErr w:type="spellEnd"/>
      <w:r>
        <w:rPr>
          <w:rFonts w:ascii="Garamond" w:hAnsi="Garamond" w:cs="Garamond"/>
          <w:lang w:val="en-GB"/>
        </w:rPr>
        <w:t xml:space="preserve"> bodies in Newport </w:t>
      </w:r>
      <w:proofErr w:type="spellStart"/>
      <w:r>
        <w:rPr>
          <w:rFonts w:ascii="Garamond" w:hAnsi="Garamond" w:cs="Garamond"/>
          <w:lang w:val="en-GB"/>
        </w:rPr>
        <w:t>Pagnell</w:t>
      </w:r>
      <w:proofErr w:type="spellEnd"/>
      <w:r>
        <w:rPr>
          <w:rFonts w:ascii="Garamond" w:hAnsi="Garamond" w:cs="Garamond"/>
          <w:lang w:val="en-GB"/>
        </w:rPr>
        <w:t xml:space="preserve">. A rigorous focus on lightweight construction methods, the use of </w:t>
      </w:r>
      <w:proofErr w:type="spellStart"/>
      <w:r>
        <w:rPr>
          <w:rFonts w:ascii="Garamond" w:hAnsi="Garamond" w:cs="Garamond"/>
          <w:lang w:val="en-GB"/>
        </w:rPr>
        <w:t>plexiglass</w:t>
      </w:r>
      <w:proofErr w:type="spellEnd"/>
      <w:r>
        <w:rPr>
          <w:rFonts w:ascii="Garamond" w:hAnsi="Garamond" w:cs="Garamond"/>
          <w:lang w:val="en-GB"/>
        </w:rPr>
        <w:t xml:space="preserve"> and a stripped-out interior penned the car’s kerb weight at 1,225 kg. Four of these exclusive lightweight models were purpose-built in 1961 for use on the race track. Following an eventful career in competition, including outings with Jim Clark and other elite drivers behind the wheel, the DB4GT </w:t>
      </w:r>
      <w:proofErr w:type="spellStart"/>
      <w:r>
        <w:rPr>
          <w:rFonts w:ascii="Garamond" w:hAnsi="Garamond" w:cs="Garamond"/>
          <w:lang w:val="en-GB"/>
        </w:rPr>
        <w:t>Zagato</w:t>
      </w:r>
      <w:proofErr w:type="spellEnd"/>
      <w:r>
        <w:rPr>
          <w:rFonts w:ascii="Garamond" w:hAnsi="Garamond" w:cs="Garamond"/>
          <w:lang w:val="en-GB"/>
        </w:rPr>
        <w:t xml:space="preserve"> with registration 2 VEV was sent for restoration in 1993. After two years of loving attention, during which its restorers demonstrated an impressive eye for detail, Aston Martin brought the car back to its original condition in 1963. It was acquired by its current owner in 1971.</w:t>
      </w:r>
    </w:p>
    <w:p w:rsidR="004C56E3" w:rsidRDefault="004C56E3" w:rsidP="004C56E3">
      <w:pPr>
        <w:spacing w:line="360" w:lineRule="auto"/>
        <w:rPr>
          <w:rFonts w:ascii="Garamond" w:hAnsi="Garamond" w:cs="Garamond"/>
          <w:lang w:val="en-GB"/>
        </w:rPr>
      </w:pPr>
    </w:p>
    <w:p w:rsidR="004C56E3" w:rsidRDefault="004C56E3" w:rsidP="004C56E3">
      <w:pPr>
        <w:spacing w:line="360" w:lineRule="auto"/>
        <w:rPr>
          <w:rFonts w:ascii="Garamond" w:hAnsi="Garamond" w:cs="Garamond"/>
          <w:i/>
          <w:iCs/>
          <w:lang w:val="en-GB"/>
        </w:rPr>
      </w:pPr>
      <w:r>
        <w:rPr>
          <w:rFonts w:ascii="Garamond" w:hAnsi="Garamond" w:cs="Garamond"/>
          <w:i/>
          <w:iCs/>
          <w:lang w:val="en-GB"/>
        </w:rPr>
        <w:t>Lamborghini 350 GTV (1963)</w:t>
      </w:r>
    </w:p>
    <w:p w:rsidR="004C56E3" w:rsidRDefault="004C56E3" w:rsidP="004C56E3">
      <w:pPr>
        <w:spacing w:line="360" w:lineRule="auto"/>
        <w:rPr>
          <w:rFonts w:ascii="Garamond" w:hAnsi="Garamond" w:cs="Garamond"/>
          <w:lang w:val="en-GB"/>
        </w:rPr>
      </w:pPr>
      <w:proofErr w:type="spellStart"/>
      <w:r>
        <w:rPr>
          <w:rFonts w:ascii="Garamond" w:hAnsi="Garamond" w:cs="Garamond"/>
          <w:lang w:val="en-GB"/>
        </w:rPr>
        <w:t>Ferruccio</w:t>
      </w:r>
      <w:proofErr w:type="spellEnd"/>
      <w:r>
        <w:rPr>
          <w:rFonts w:ascii="Garamond" w:hAnsi="Garamond" w:cs="Garamond"/>
          <w:lang w:val="en-GB"/>
        </w:rPr>
        <w:t xml:space="preserve"> Lamborghini had a dream, which he pursued with fierce determination: to build – alongside his successful tractors – genuine sports cars that would give his Italian rivals from </w:t>
      </w:r>
      <w:proofErr w:type="spellStart"/>
      <w:r>
        <w:rPr>
          <w:rFonts w:ascii="Garamond" w:hAnsi="Garamond" w:cs="Garamond"/>
          <w:lang w:val="en-GB"/>
        </w:rPr>
        <w:t>Maranello</w:t>
      </w:r>
      <w:proofErr w:type="spellEnd"/>
      <w:r>
        <w:rPr>
          <w:rFonts w:ascii="Garamond" w:hAnsi="Garamond" w:cs="Garamond"/>
          <w:lang w:val="en-GB"/>
        </w:rPr>
        <w:t xml:space="preserve"> something to think about. The first step to fulfilling this dream came in the form of the 350 GTV </w:t>
      </w:r>
      <w:proofErr w:type="gramStart"/>
      <w:r>
        <w:rPr>
          <w:rFonts w:ascii="Garamond" w:hAnsi="Garamond" w:cs="Garamond"/>
          <w:lang w:val="en-GB"/>
        </w:rPr>
        <w:t>prototype</w:t>
      </w:r>
      <w:proofErr w:type="gramEnd"/>
      <w:r>
        <w:rPr>
          <w:rFonts w:ascii="Garamond" w:hAnsi="Garamond" w:cs="Garamond"/>
          <w:lang w:val="en-GB"/>
        </w:rPr>
        <w:t xml:space="preserve">, which left a lasting impression on the automotive world at the 1963 Turin Motor Show. This Franco </w:t>
      </w:r>
      <w:proofErr w:type="spellStart"/>
      <w:r>
        <w:rPr>
          <w:rFonts w:ascii="Garamond" w:hAnsi="Garamond" w:cs="Garamond"/>
          <w:lang w:val="en-GB"/>
        </w:rPr>
        <w:t>Scaglione</w:t>
      </w:r>
      <w:proofErr w:type="spellEnd"/>
      <w:r>
        <w:rPr>
          <w:rFonts w:ascii="Garamond" w:hAnsi="Garamond" w:cs="Garamond"/>
          <w:lang w:val="en-GB"/>
        </w:rPr>
        <w:t xml:space="preserve">-designed precursor to the first Lamborghini series-produced sports car (the 350 GT) was the main attraction in Turin – not least, of course, on account of the V12 engine conjured by Giotto </w:t>
      </w:r>
      <w:proofErr w:type="spellStart"/>
      <w:r>
        <w:rPr>
          <w:rFonts w:ascii="Garamond" w:hAnsi="Garamond" w:cs="Garamond"/>
          <w:lang w:val="en-GB"/>
        </w:rPr>
        <w:t>Bizzarrini</w:t>
      </w:r>
      <w:proofErr w:type="spellEnd"/>
      <w:r>
        <w:rPr>
          <w:rFonts w:ascii="Garamond" w:hAnsi="Garamond" w:cs="Garamond"/>
          <w:lang w:val="en-GB"/>
        </w:rPr>
        <w:t xml:space="preserve">, which occupied its own pride of place alongside the car at the show. Today, the Lamborghini 350 GTV features green metallic paintwork and is in fully ready-to-drive condition. </w:t>
      </w:r>
    </w:p>
    <w:p w:rsidR="004C56E3" w:rsidRDefault="004C56E3" w:rsidP="004C56E3">
      <w:pPr>
        <w:spacing w:line="360" w:lineRule="auto"/>
        <w:rPr>
          <w:rFonts w:ascii="Garamond" w:hAnsi="Garamond" w:cs="Garamond"/>
          <w:lang w:val="en-GB"/>
        </w:rPr>
      </w:pPr>
    </w:p>
    <w:p w:rsidR="004C56E3" w:rsidRDefault="004C56E3" w:rsidP="004C56E3">
      <w:pPr>
        <w:spacing w:line="360" w:lineRule="auto"/>
        <w:rPr>
          <w:rFonts w:ascii="Garamond" w:hAnsi="Garamond" w:cs="Garamond"/>
          <w:i/>
          <w:iCs/>
          <w:lang w:val="en-GB"/>
        </w:rPr>
      </w:pPr>
      <w:proofErr w:type="spellStart"/>
      <w:r>
        <w:rPr>
          <w:rFonts w:ascii="Garamond" w:hAnsi="Garamond" w:cs="Garamond"/>
          <w:i/>
          <w:iCs/>
          <w:lang w:val="en-GB"/>
        </w:rPr>
        <w:t>Bugatti</w:t>
      </w:r>
      <w:proofErr w:type="spellEnd"/>
      <w:r>
        <w:rPr>
          <w:rFonts w:ascii="Garamond" w:hAnsi="Garamond" w:cs="Garamond"/>
          <w:i/>
          <w:iCs/>
          <w:lang w:val="en-GB"/>
        </w:rPr>
        <w:t xml:space="preserve"> Type 57SC Atlantic (1938)</w:t>
      </w:r>
    </w:p>
    <w:p w:rsidR="004C56E3" w:rsidRDefault="004C56E3" w:rsidP="004C56E3">
      <w:pPr>
        <w:spacing w:line="360" w:lineRule="auto"/>
        <w:rPr>
          <w:rFonts w:ascii="Garamond" w:hAnsi="Garamond" w:cs="Garamond"/>
          <w:lang w:val="en-GB"/>
        </w:rPr>
      </w:pPr>
      <w:r>
        <w:rPr>
          <w:rFonts w:ascii="Garamond" w:hAnsi="Garamond" w:cs="Garamond"/>
          <w:lang w:val="en-GB"/>
        </w:rPr>
        <w:t xml:space="preserve">The </w:t>
      </w:r>
      <w:proofErr w:type="spellStart"/>
      <w:r>
        <w:rPr>
          <w:rFonts w:ascii="Garamond" w:hAnsi="Garamond" w:cs="Garamond"/>
          <w:lang w:val="en-GB"/>
        </w:rPr>
        <w:t>Bugatti</w:t>
      </w:r>
      <w:proofErr w:type="spellEnd"/>
      <w:r>
        <w:rPr>
          <w:rFonts w:ascii="Garamond" w:hAnsi="Garamond" w:cs="Garamond"/>
          <w:lang w:val="en-GB"/>
        </w:rPr>
        <w:t xml:space="preserve"> T 57SC – affectionately known as the “Atlantic” – is not only one of the world’s rarest and most valuable cars, but also one of the most visually beguiling. Only four examples of this nigh-on flawless automobile were built between 1937 and 1938 at the legendary factory in the Alsace.  The “masterpiece” of Jean </w:t>
      </w:r>
      <w:proofErr w:type="spellStart"/>
      <w:r>
        <w:rPr>
          <w:rFonts w:ascii="Garamond" w:hAnsi="Garamond" w:cs="Garamond"/>
          <w:lang w:val="en-GB"/>
        </w:rPr>
        <w:t>Bugatti</w:t>
      </w:r>
      <w:proofErr w:type="spellEnd"/>
      <w:r>
        <w:rPr>
          <w:rFonts w:ascii="Garamond" w:hAnsi="Garamond" w:cs="Garamond"/>
          <w:lang w:val="en-GB"/>
        </w:rPr>
        <w:t xml:space="preserve">, son of company founder </w:t>
      </w:r>
      <w:proofErr w:type="spellStart"/>
      <w:r>
        <w:rPr>
          <w:rFonts w:ascii="Garamond" w:hAnsi="Garamond" w:cs="Garamond"/>
          <w:lang w:val="en-GB"/>
        </w:rPr>
        <w:t>Ettore</w:t>
      </w:r>
      <w:proofErr w:type="spellEnd"/>
      <w:r>
        <w:rPr>
          <w:rFonts w:ascii="Garamond" w:hAnsi="Garamond" w:cs="Garamond"/>
          <w:lang w:val="en-GB"/>
        </w:rPr>
        <w:t xml:space="preserve"> </w:t>
      </w:r>
      <w:proofErr w:type="spellStart"/>
      <w:r>
        <w:rPr>
          <w:rFonts w:ascii="Garamond" w:hAnsi="Garamond" w:cs="Garamond"/>
          <w:lang w:val="en-GB"/>
        </w:rPr>
        <w:t>Bugatti</w:t>
      </w:r>
      <w:proofErr w:type="spellEnd"/>
      <w:r>
        <w:rPr>
          <w:rFonts w:ascii="Garamond" w:hAnsi="Garamond" w:cs="Garamond"/>
          <w:lang w:val="en-GB"/>
        </w:rPr>
        <w:t xml:space="preserve">, is blessed with both breathtaking design and extraordinary engineering. The Atlantic set to go on show at the </w:t>
      </w:r>
      <w:proofErr w:type="spellStart"/>
      <w:r>
        <w:rPr>
          <w:rFonts w:ascii="Garamond" w:hAnsi="Garamond" w:cs="Garamond"/>
          <w:lang w:val="en-GB"/>
        </w:rPr>
        <w:t>Concorso</w:t>
      </w:r>
      <w:proofErr w:type="spellEnd"/>
      <w:r>
        <w:rPr>
          <w:rFonts w:ascii="Garamond" w:hAnsi="Garamond" w:cs="Garamond"/>
          <w:lang w:val="en-GB"/>
        </w:rPr>
        <w:t xml:space="preserve"> </w:t>
      </w:r>
      <w:proofErr w:type="spellStart"/>
      <w:r>
        <w:rPr>
          <w:rFonts w:ascii="Garamond" w:hAnsi="Garamond" w:cs="Garamond"/>
          <w:lang w:val="en-GB"/>
        </w:rPr>
        <w:t>d’Eleganza</w:t>
      </w:r>
      <w:proofErr w:type="spellEnd"/>
      <w:r>
        <w:rPr>
          <w:rFonts w:ascii="Garamond" w:hAnsi="Garamond" w:cs="Garamond"/>
          <w:lang w:val="en-GB"/>
        </w:rPr>
        <w:t xml:space="preserve"> Villa </w:t>
      </w:r>
      <w:proofErr w:type="spellStart"/>
      <w:r>
        <w:rPr>
          <w:rFonts w:ascii="Garamond" w:hAnsi="Garamond" w:cs="Garamond"/>
          <w:lang w:val="en-GB"/>
        </w:rPr>
        <w:t>d’Este</w:t>
      </w:r>
      <w:proofErr w:type="spellEnd"/>
      <w:r>
        <w:rPr>
          <w:rFonts w:ascii="Garamond" w:hAnsi="Garamond" w:cs="Garamond"/>
          <w:lang w:val="en-GB"/>
        </w:rPr>
        <w:t xml:space="preserve"> dates from 1938 and is number four in the production run. It is in impressively original condition and can already look back on an extremely successful career in automotive </w:t>
      </w:r>
      <w:r>
        <w:rPr>
          <w:rFonts w:ascii="Garamond" w:hAnsi="Garamond"/>
          <w:lang w:val="en-GB"/>
        </w:rPr>
        <w:t>beauty pageants</w:t>
      </w:r>
      <w:r>
        <w:rPr>
          <w:rFonts w:ascii="Garamond" w:hAnsi="Garamond" w:cs="Garamond"/>
          <w:lang w:val="en-GB"/>
        </w:rPr>
        <w:t xml:space="preserve"> around the world. </w:t>
      </w:r>
    </w:p>
    <w:p w:rsidR="004C56E3" w:rsidRDefault="004C56E3" w:rsidP="004C56E3">
      <w:pPr>
        <w:pStyle w:val="Fliesstext"/>
        <w:spacing w:line="360" w:lineRule="auto"/>
        <w:ind w:right="-108"/>
        <w:rPr>
          <w:rFonts w:ascii="Garamond" w:hAnsi="Garamond" w:cs="Garamond"/>
          <w:sz w:val="24"/>
          <w:szCs w:val="24"/>
          <w:lang w:val="en-GB"/>
        </w:rPr>
      </w:pPr>
    </w:p>
    <w:p w:rsidR="004C56E3" w:rsidRDefault="004C56E3" w:rsidP="004C56E3">
      <w:pPr>
        <w:pStyle w:val="Fliesstext"/>
        <w:spacing w:line="360" w:lineRule="auto"/>
        <w:ind w:right="-108"/>
        <w:rPr>
          <w:rFonts w:ascii="Garamond" w:hAnsi="Garamond"/>
          <w:sz w:val="24"/>
          <w:lang w:val="en-GB"/>
        </w:rPr>
      </w:pPr>
    </w:p>
    <w:p w:rsidR="004C56E3" w:rsidRDefault="004C56E3" w:rsidP="004C56E3">
      <w:pPr>
        <w:pStyle w:val="Fliesstext"/>
        <w:spacing w:line="360" w:lineRule="auto"/>
        <w:ind w:right="-108"/>
        <w:rPr>
          <w:rFonts w:ascii="Garamond" w:hAnsi="Garamond"/>
          <w:sz w:val="24"/>
          <w:lang w:val="en-GB"/>
        </w:rPr>
      </w:pPr>
    </w:p>
    <w:p w:rsidR="004C56E3" w:rsidRDefault="004C56E3" w:rsidP="004C56E3">
      <w:pPr>
        <w:pStyle w:val="Fliesstext"/>
        <w:spacing w:line="360" w:lineRule="auto"/>
        <w:ind w:right="-108"/>
        <w:rPr>
          <w:rFonts w:ascii="Garamond" w:hAnsi="Garamond" w:cs="Garamond"/>
          <w:sz w:val="24"/>
          <w:szCs w:val="24"/>
          <w:lang w:val="en-GB"/>
        </w:rPr>
      </w:pPr>
      <w:r>
        <w:rPr>
          <w:rFonts w:ascii="Garamond" w:hAnsi="Garamond"/>
          <w:sz w:val="24"/>
          <w:lang w:val="en-GB"/>
        </w:rPr>
        <w:lastRenderedPageBreak/>
        <w:t xml:space="preserve">Media representatives can find further information at </w:t>
      </w:r>
      <w:hyperlink r:id="rId8" w:history="1">
        <w:r>
          <w:rPr>
            <w:rStyle w:val="Hyperlink"/>
            <w:rFonts w:ascii="Garamond" w:hAnsi="Garamond" w:cs="Garamond"/>
            <w:lang w:val="en-GB"/>
          </w:rPr>
          <w:t>www.concorsodeleganzavilladeste.com</w:t>
        </w:r>
      </w:hyperlink>
      <w:r>
        <w:rPr>
          <w:rFonts w:ascii="Garamond" w:hAnsi="Garamond" w:cs="Garamond"/>
          <w:sz w:val="24"/>
          <w:szCs w:val="24"/>
          <w:lang w:val="en-GB"/>
        </w:rPr>
        <w:t xml:space="preserve"> </w:t>
      </w:r>
      <w:r>
        <w:rPr>
          <w:rFonts w:ascii="Garamond" w:hAnsi="Garamond"/>
          <w:sz w:val="24"/>
          <w:lang w:val="en-GB"/>
        </w:rPr>
        <w:t xml:space="preserve">and </w:t>
      </w:r>
      <w:hyperlink r:id="rId9" w:history="1">
        <w:r>
          <w:rPr>
            <w:rStyle w:val="Hyperlink"/>
            <w:rFonts w:ascii="Garamond" w:hAnsi="Garamond" w:cs="Garamond"/>
            <w:sz w:val="24"/>
            <w:szCs w:val="24"/>
            <w:lang w:val="en-GB"/>
          </w:rPr>
          <w:t>www.press.bmwgroup.com</w:t>
        </w:r>
      </w:hyperlink>
      <w:r>
        <w:rPr>
          <w:lang w:val="en-GB"/>
        </w:rPr>
        <w:t>.</w:t>
      </w:r>
      <w:r>
        <w:rPr>
          <w:rFonts w:ascii="Garamond" w:hAnsi="Garamond" w:cs="Garamond"/>
          <w:sz w:val="24"/>
          <w:szCs w:val="24"/>
          <w:lang w:val="en-GB"/>
        </w:rPr>
        <w:t xml:space="preserve"> </w:t>
      </w:r>
      <w:r>
        <w:rPr>
          <w:rFonts w:ascii="Garamond" w:hAnsi="Garamond"/>
          <w:sz w:val="24"/>
          <w:lang w:val="en-GB"/>
        </w:rPr>
        <w:t>Please use the search term “</w:t>
      </w:r>
      <w:proofErr w:type="spellStart"/>
      <w:r>
        <w:rPr>
          <w:rFonts w:ascii="Garamond" w:hAnsi="Garamond"/>
          <w:sz w:val="24"/>
          <w:lang w:val="en-GB"/>
        </w:rPr>
        <w:t>Concorso</w:t>
      </w:r>
      <w:proofErr w:type="spellEnd"/>
      <w:r>
        <w:rPr>
          <w:rFonts w:ascii="Garamond" w:hAnsi="Garamond"/>
          <w:sz w:val="24"/>
          <w:lang w:val="en-GB"/>
        </w:rPr>
        <w:t>”</w:t>
      </w:r>
      <w:r>
        <w:rPr>
          <w:rFonts w:ascii="Garamond" w:hAnsi="Garamond" w:cs="Garamond"/>
          <w:sz w:val="24"/>
          <w:szCs w:val="24"/>
          <w:lang w:val="en-GB"/>
        </w:rPr>
        <w:t>.</w:t>
      </w:r>
    </w:p>
    <w:p w:rsidR="004C56E3" w:rsidRDefault="004C56E3" w:rsidP="004C56E3">
      <w:pPr>
        <w:pStyle w:val="Fliesstext"/>
        <w:spacing w:line="360" w:lineRule="auto"/>
        <w:ind w:right="-108"/>
        <w:rPr>
          <w:rFonts w:ascii="Garamond" w:hAnsi="Garamond" w:cs="Garamond"/>
          <w:lang w:val="en-GB"/>
        </w:rPr>
      </w:pPr>
      <w:r>
        <w:rPr>
          <w:rFonts w:ascii="Garamond" w:hAnsi="Garamond"/>
          <w:sz w:val="24"/>
          <w:lang w:val="en-GB"/>
        </w:rPr>
        <w:t xml:space="preserve">For accreditation follow the “Press” link at </w:t>
      </w:r>
      <w:hyperlink r:id="rId10" w:history="1">
        <w:r>
          <w:rPr>
            <w:rStyle w:val="Hyperlink"/>
            <w:rFonts w:ascii="Garamond" w:hAnsi="Garamond" w:cs="Garamond"/>
            <w:lang w:val="en-GB"/>
          </w:rPr>
          <w:t>www.concorsodeleganzavilladeste.com</w:t>
        </w:r>
      </w:hyperlink>
      <w:r>
        <w:rPr>
          <w:rFonts w:ascii="Garamond" w:hAnsi="Garamond" w:cs="Garamond"/>
          <w:lang w:val="en-GB"/>
        </w:rPr>
        <w:t>.</w:t>
      </w:r>
    </w:p>
    <w:p w:rsidR="004C56E3" w:rsidRDefault="004C56E3" w:rsidP="004C56E3">
      <w:pPr>
        <w:rPr>
          <w:rFonts w:ascii="Garamond" w:hAnsi="Garamond" w:cs="Garamond"/>
          <w:lang w:val="en-GB"/>
        </w:rPr>
      </w:pPr>
    </w:p>
    <w:p w:rsidR="004C56E3" w:rsidRDefault="004C56E3" w:rsidP="004C56E3">
      <w:pPr>
        <w:spacing w:line="360" w:lineRule="auto"/>
        <w:rPr>
          <w:rFonts w:ascii="Garamond" w:hAnsi="Garamond" w:cs="Garamond"/>
          <w:lang w:val="en-GB"/>
        </w:rPr>
      </w:pPr>
      <w:r>
        <w:rPr>
          <w:rFonts w:ascii="Garamond" w:hAnsi="Garamond"/>
          <w:lang w:val="en-GB"/>
        </w:rPr>
        <w:t>For any further queries please contact</w:t>
      </w:r>
      <w:r>
        <w:rPr>
          <w:rFonts w:ascii="Garamond" w:hAnsi="Garamond" w:cs="Garamond"/>
          <w:lang w:val="en-GB"/>
        </w:rPr>
        <w:t>:</w:t>
      </w:r>
    </w:p>
    <w:p w:rsidR="004C56E3" w:rsidRDefault="004C56E3" w:rsidP="004C56E3">
      <w:pPr>
        <w:pStyle w:val="Default"/>
        <w:spacing w:line="360" w:lineRule="auto"/>
        <w:rPr>
          <w:lang w:val="en-GB"/>
        </w:rPr>
      </w:pPr>
      <w:r>
        <w:rPr>
          <w:lang w:val="en-GB"/>
        </w:rPr>
        <w:t xml:space="preserve">Stefan Behr, BMW Group Corporate Communications, Spokesperson BMW Group Classic and BMW Group Driving Experience; Telephone: +49-(0)89-382-51376, Fax: +49-(0)89-382-28567 </w:t>
      </w:r>
    </w:p>
    <w:p w:rsidR="000468C7" w:rsidRPr="004C56E3" w:rsidRDefault="004C56E3" w:rsidP="004C56E3">
      <w:pPr>
        <w:pStyle w:val="Fliesstext"/>
        <w:spacing w:line="360" w:lineRule="auto"/>
        <w:rPr>
          <w:rFonts w:ascii="Garamond" w:hAnsi="Garamond" w:cs="Garamond"/>
          <w:lang w:val="en-GB"/>
        </w:rPr>
      </w:pPr>
      <w:r>
        <w:rPr>
          <w:rFonts w:ascii="Garamond" w:hAnsi="Garamond" w:cs="Garamond"/>
          <w:sz w:val="24"/>
          <w:szCs w:val="24"/>
          <w:lang w:val="en-GB"/>
        </w:rPr>
        <w:t xml:space="preserve">Internet: </w:t>
      </w:r>
      <w:r>
        <w:rPr>
          <w:rFonts w:ascii="Garamond" w:hAnsi="Garamond" w:cs="Garamond"/>
          <w:color w:val="0000FF"/>
          <w:sz w:val="24"/>
          <w:szCs w:val="24"/>
          <w:lang w:val="en-GB"/>
        </w:rPr>
        <w:t>www.press.bmwgroup.com</w:t>
      </w:r>
      <w:r>
        <w:rPr>
          <w:rFonts w:ascii="Garamond" w:hAnsi="Garamond" w:cs="Garamond"/>
          <w:sz w:val="24"/>
          <w:szCs w:val="24"/>
          <w:lang w:val="en-GB"/>
        </w:rPr>
        <w:t xml:space="preserve">, Email: </w:t>
      </w:r>
      <w:r>
        <w:rPr>
          <w:rFonts w:ascii="Garamond" w:hAnsi="Garamond" w:cs="Garamond"/>
          <w:color w:val="0000FF"/>
          <w:sz w:val="24"/>
          <w:szCs w:val="24"/>
          <w:lang w:val="en-GB"/>
        </w:rPr>
        <w:t>Stefan.Behr@bmw.de</w:t>
      </w:r>
    </w:p>
    <w:sectPr w:rsidR="000468C7" w:rsidRPr="004C56E3" w:rsidSect="000468C7">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68C7" w:rsidRDefault="000468C7">
      <w:pPr>
        <w:rPr>
          <w:rFonts w:cs="Times New Roman"/>
        </w:rPr>
      </w:pPr>
      <w:r>
        <w:rPr>
          <w:rFonts w:cs="Times New Roman"/>
        </w:rPr>
        <w:separator/>
      </w:r>
    </w:p>
  </w:endnote>
  <w:endnote w:type="continuationSeparator" w:id="0">
    <w:p w:rsidR="000468C7" w:rsidRDefault="000468C7">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MWTypeLight">
    <w:panose1 w:val="020B0304020202020204"/>
    <w:charset w:val="00"/>
    <w:family w:val="swiss"/>
    <w:pitch w:val="variable"/>
    <w:sig w:usb0="8000002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MWTypeRegular">
    <w:panose1 w:val="020B0604020202020204"/>
    <w:charset w:val="00"/>
    <w:family w:val="swiss"/>
    <w:pitch w:val="variable"/>
    <w:sig w:usb0="80000027" w:usb1="00000000" w:usb2="00000000" w:usb3="00000000" w:csb0="00000093" w:csb1="00000000"/>
  </w:font>
  <w:font w:name="Helvetica">
    <w:panose1 w:val="020B0604020202020204"/>
    <w:charset w:val="00"/>
    <w:family w:val="swiss"/>
    <w:notTrueType/>
    <w:pitch w:val="variable"/>
    <w:sig w:usb0="00000003" w:usb1="00000000" w:usb2="00000000" w:usb3="00000000" w:csb0="00000001" w:csb1="00000000"/>
  </w:font>
  <w:font w:name="?????? Pro W3">
    <w:panose1 w:val="00000000000000000000"/>
    <w:charset w:val="80"/>
    <w:family w:val="auto"/>
    <w:notTrueType/>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68C7" w:rsidRDefault="000468C7">
      <w:pPr>
        <w:rPr>
          <w:rFonts w:cs="Times New Roman"/>
        </w:rPr>
      </w:pPr>
      <w:r>
        <w:rPr>
          <w:rFonts w:cs="Times New Roman"/>
        </w:rPr>
        <w:separator/>
      </w:r>
    </w:p>
  </w:footnote>
  <w:footnote w:type="continuationSeparator" w:id="0">
    <w:p w:rsidR="000468C7" w:rsidRDefault="000468C7">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83B92"/>
    <w:multiLevelType w:val="hybridMultilevel"/>
    <w:tmpl w:val="0D32835C"/>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1">
    <w:nsid w:val="34B42CE0"/>
    <w:multiLevelType w:val="hybridMultilevel"/>
    <w:tmpl w:val="A344E880"/>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2">
    <w:nsid w:val="484A04BE"/>
    <w:multiLevelType w:val="hybridMultilevel"/>
    <w:tmpl w:val="445CD7E8"/>
    <w:lvl w:ilvl="0" w:tplc="D1705E48">
      <w:start w:val="30"/>
      <w:numFmt w:val="bullet"/>
      <w:lvlText w:val="-"/>
      <w:lvlJc w:val="left"/>
      <w:pPr>
        <w:ind w:left="720" w:hanging="360"/>
      </w:pPr>
      <w:rPr>
        <w:rFonts w:ascii="Garamond" w:eastAsia="Times New Roman" w:hAnsi="Garamond"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3">
    <w:nsid w:val="4EA42BBF"/>
    <w:multiLevelType w:val="hybridMultilevel"/>
    <w:tmpl w:val="ED88FC5C"/>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4">
    <w:nsid w:val="505215F9"/>
    <w:multiLevelType w:val="hybridMultilevel"/>
    <w:tmpl w:val="104C9148"/>
    <w:lvl w:ilvl="0" w:tplc="CFF6B104">
      <w:start w:val="1"/>
      <w:numFmt w:val="bullet"/>
      <w:lvlText w:val=""/>
      <w:lvlJc w:val="left"/>
      <w:pPr>
        <w:tabs>
          <w:tab w:val="num" w:pos="720"/>
        </w:tabs>
        <w:ind w:left="720" w:hanging="360"/>
      </w:pPr>
      <w:rPr>
        <w:rFonts w:ascii="Symbol" w:hAnsi="Symbol" w:cs="Symbol" w:hint="default"/>
      </w:rPr>
    </w:lvl>
    <w:lvl w:ilvl="1" w:tplc="930E0880">
      <w:start w:val="1"/>
      <w:numFmt w:val="bullet"/>
      <w:lvlText w:val=""/>
      <w:lvlJc w:val="left"/>
      <w:pPr>
        <w:tabs>
          <w:tab w:val="num" w:pos="1440"/>
        </w:tabs>
        <w:ind w:left="1440" w:hanging="360"/>
      </w:pPr>
      <w:rPr>
        <w:rFonts w:ascii="Wingdings" w:hAnsi="Wingdings" w:cs="Wingdings" w:hint="default"/>
      </w:rPr>
    </w:lvl>
    <w:lvl w:ilvl="2" w:tplc="854E9760">
      <w:start w:val="6"/>
      <w:numFmt w:val="bullet"/>
      <w:lvlText w:val="-"/>
      <w:lvlJc w:val="left"/>
      <w:pPr>
        <w:tabs>
          <w:tab w:val="num" w:pos="2160"/>
        </w:tabs>
        <w:ind w:left="2160" w:hanging="360"/>
      </w:pPr>
      <w:rPr>
        <w:rFonts w:ascii="Arial" w:eastAsia="Times New Roman" w:hAnsi="Arial" w:hint="default"/>
      </w:rPr>
    </w:lvl>
    <w:lvl w:ilvl="3" w:tplc="B1C8B54A">
      <w:start w:val="1"/>
      <w:numFmt w:val="bullet"/>
      <w:lvlText w:val=""/>
      <w:lvlJc w:val="left"/>
      <w:pPr>
        <w:tabs>
          <w:tab w:val="num" w:pos="2880"/>
        </w:tabs>
        <w:ind w:left="2880" w:hanging="360"/>
      </w:pPr>
      <w:rPr>
        <w:rFonts w:ascii="Symbol" w:hAnsi="Symbol" w:cs="Symbol" w:hint="default"/>
      </w:rPr>
    </w:lvl>
    <w:lvl w:ilvl="4" w:tplc="7524475A">
      <w:start w:val="1"/>
      <w:numFmt w:val="bullet"/>
      <w:lvlText w:val="o"/>
      <w:lvlJc w:val="left"/>
      <w:pPr>
        <w:tabs>
          <w:tab w:val="num" w:pos="3600"/>
        </w:tabs>
        <w:ind w:left="3600" w:hanging="360"/>
      </w:pPr>
      <w:rPr>
        <w:rFonts w:ascii="Courier New" w:hAnsi="Courier New" w:cs="Courier New" w:hint="default"/>
      </w:rPr>
    </w:lvl>
    <w:lvl w:ilvl="5" w:tplc="B5609476">
      <w:start w:val="1"/>
      <w:numFmt w:val="bullet"/>
      <w:lvlText w:val=""/>
      <w:lvlJc w:val="left"/>
      <w:pPr>
        <w:tabs>
          <w:tab w:val="num" w:pos="4320"/>
        </w:tabs>
        <w:ind w:left="4320" w:hanging="360"/>
      </w:pPr>
      <w:rPr>
        <w:rFonts w:ascii="Wingdings" w:hAnsi="Wingdings" w:cs="Wingdings" w:hint="default"/>
      </w:rPr>
    </w:lvl>
    <w:lvl w:ilvl="6" w:tplc="178EF18E">
      <w:start w:val="1"/>
      <w:numFmt w:val="bullet"/>
      <w:lvlText w:val=""/>
      <w:lvlJc w:val="left"/>
      <w:pPr>
        <w:tabs>
          <w:tab w:val="num" w:pos="5040"/>
        </w:tabs>
        <w:ind w:left="5040" w:hanging="360"/>
      </w:pPr>
      <w:rPr>
        <w:rFonts w:ascii="Symbol" w:hAnsi="Symbol" w:cs="Symbol" w:hint="default"/>
      </w:rPr>
    </w:lvl>
    <w:lvl w:ilvl="7" w:tplc="67E052F6">
      <w:start w:val="1"/>
      <w:numFmt w:val="bullet"/>
      <w:lvlText w:val="o"/>
      <w:lvlJc w:val="left"/>
      <w:pPr>
        <w:tabs>
          <w:tab w:val="num" w:pos="5760"/>
        </w:tabs>
        <w:ind w:left="5760" w:hanging="360"/>
      </w:pPr>
      <w:rPr>
        <w:rFonts w:ascii="Courier New" w:hAnsi="Courier New" w:cs="Courier New" w:hint="default"/>
      </w:rPr>
    </w:lvl>
    <w:lvl w:ilvl="8" w:tplc="0A5827E4">
      <w:start w:val="1"/>
      <w:numFmt w:val="bullet"/>
      <w:lvlText w:val=""/>
      <w:lvlJc w:val="left"/>
      <w:pPr>
        <w:tabs>
          <w:tab w:val="num" w:pos="6480"/>
        </w:tabs>
        <w:ind w:left="6480" w:hanging="360"/>
      </w:pPr>
      <w:rPr>
        <w:rFonts w:ascii="Wingdings" w:hAnsi="Wingdings" w:cs="Wingdings" w:hint="default"/>
      </w:rPr>
    </w:lvl>
  </w:abstractNum>
  <w:abstractNum w:abstractNumId="5">
    <w:nsid w:val="653579A3"/>
    <w:multiLevelType w:val="hybridMultilevel"/>
    <w:tmpl w:val="532C1B26"/>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6">
    <w:nsid w:val="71AB7E53"/>
    <w:multiLevelType w:val="hybridMultilevel"/>
    <w:tmpl w:val="BCB03C2E"/>
    <w:lvl w:ilvl="0" w:tplc="584E3A74">
      <w:numFmt w:val="bullet"/>
      <w:lvlText w:val="-"/>
      <w:lvlJc w:val="left"/>
      <w:pPr>
        <w:ind w:left="720" w:hanging="360"/>
      </w:pPr>
      <w:rPr>
        <w:rFonts w:ascii="Garamond" w:eastAsia="Times New Roman" w:hAnsi="Garamond"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num w:numId="1">
    <w:abstractNumId w:val="4"/>
  </w:num>
  <w:num w:numId="2">
    <w:abstractNumId w:val="3"/>
  </w:num>
  <w:num w:numId="3">
    <w:abstractNumId w:val="1"/>
  </w:num>
  <w:num w:numId="4">
    <w:abstractNumId w:val="2"/>
  </w:num>
  <w:num w:numId="5">
    <w:abstractNumId w:val="5"/>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FELayout/>
  </w:compat>
  <w:rsids>
    <w:rsidRoot w:val="000468C7"/>
    <w:rsid w:val="000468C7"/>
    <w:rsid w:val="003467AC"/>
    <w:rsid w:val="004C56E3"/>
    <w:rsid w:val="00646CF7"/>
    <w:rsid w:val="007679A3"/>
    <w:rsid w:val="007C3072"/>
    <w:rsid w:val="00E61CB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0" w:unhideWhenUsed="0" w:qFormat="1"/>
    <w:lsdException w:name="Default Paragraph Font" w:unhideWhenUsed="0"/>
    <w:lsdException w:name="Subtitle" w:semiHidden="0" w:uiPriority="11" w:unhideWhenUsed="0" w:qFormat="1"/>
    <w:lsdException w:name="Hyperlink" w:uiPriority="0" w:unhideWhenUsed="0"/>
    <w:lsdException w:name="FollowedHyperlink" w:unhideWhenUsed="0"/>
    <w:lsdException w:name="Strong" w:semiHidden="0" w:uiPriority="22" w:unhideWhenUsed="0" w:qFormat="1"/>
    <w:lsdException w:name="Emphasis" w:semiHidden="0" w:unhideWhenUsed="0" w:qFormat="1"/>
    <w:lsdException w:name="Document Map" w:unhideWhenUsed="0"/>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46CF7"/>
    <w:rPr>
      <w:rFonts w:ascii="Times New Roman" w:hAnsi="Times New Roman"/>
      <w:sz w:val="24"/>
      <w:szCs w:val="24"/>
      <w:lang w:val="de-CH"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646CF7"/>
    <w:rPr>
      <w:rFonts w:ascii="Times New Roman" w:hAnsi="Times New Roman" w:cs="Times New Roman"/>
      <w:color w:val="0000FF"/>
      <w:u w:val="single"/>
    </w:rPr>
  </w:style>
  <w:style w:type="paragraph" w:customStyle="1" w:styleId="Fliesstext">
    <w:name w:val="Fliesstext"/>
    <w:basedOn w:val="Standard"/>
    <w:rsid w:val="00646CF7"/>
    <w:pPr>
      <w:tabs>
        <w:tab w:val="left" w:pos="454"/>
        <w:tab w:val="left" w:pos="4706"/>
      </w:tabs>
      <w:spacing w:line="330" w:lineRule="atLeast"/>
    </w:pPr>
    <w:rPr>
      <w:rFonts w:ascii="BMWTypeLight" w:hAnsi="BMWTypeLight" w:cs="BMWTypeLight"/>
      <w:sz w:val="22"/>
      <w:szCs w:val="22"/>
      <w:lang w:val="de-DE" w:eastAsia="de-DE"/>
    </w:rPr>
  </w:style>
  <w:style w:type="character" w:styleId="Hervorhebung">
    <w:name w:val="Emphasis"/>
    <w:basedOn w:val="Absatz-Standardschriftart"/>
    <w:uiPriority w:val="99"/>
    <w:qFormat/>
    <w:rsid w:val="00646CF7"/>
    <w:rPr>
      <w:rFonts w:ascii="Times New Roman" w:hAnsi="Times New Roman" w:cs="Times New Roman"/>
      <w:i/>
      <w:iCs/>
    </w:rPr>
  </w:style>
  <w:style w:type="paragraph" w:styleId="Titel">
    <w:name w:val="Title"/>
    <w:basedOn w:val="Standard"/>
    <w:link w:val="TitelZchn"/>
    <w:qFormat/>
    <w:rsid w:val="00646CF7"/>
    <w:pPr>
      <w:tabs>
        <w:tab w:val="left" w:pos="454"/>
        <w:tab w:val="left" w:pos="4706"/>
      </w:tabs>
      <w:spacing w:line="280" w:lineRule="atLeast"/>
      <w:outlineLvl w:val="0"/>
    </w:pPr>
    <w:rPr>
      <w:rFonts w:ascii="BMWTypeLight" w:hAnsi="BMWTypeLight" w:cs="BMWTypeLight"/>
      <w:b/>
      <w:bCs/>
      <w:sz w:val="28"/>
      <w:szCs w:val="28"/>
      <w:lang w:val="de-DE" w:eastAsia="de-DE"/>
    </w:rPr>
  </w:style>
  <w:style w:type="character" w:customStyle="1" w:styleId="TitelZchn">
    <w:name w:val="Titel Zchn"/>
    <w:basedOn w:val="Absatz-Standardschriftart"/>
    <w:link w:val="Titel"/>
    <w:uiPriority w:val="99"/>
    <w:rsid w:val="00646CF7"/>
    <w:rPr>
      <w:rFonts w:ascii="Cambria" w:hAnsi="Cambria" w:cs="Cambria"/>
      <w:b/>
      <w:bCs/>
      <w:kern w:val="28"/>
      <w:sz w:val="32"/>
      <w:szCs w:val="32"/>
      <w:lang w:val="de-CH" w:eastAsia="de-CH"/>
    </w:rPr>
  </w:style>
  <w:style w:type="paragraph" w:styleId="Dokumentstruktur">
    <w:name w:val="Document Map"/>
    <w:basedOn w:val="Standard"/>
    <w:link w:val="DokumentstrukturZchn"/>
    <w:uiPriority w:val="99"/>
    <w:rsid w:val="00646CF7"/>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rsid w:val="00646CF7"/>
    <w:rPr>
      <w:rFonts w:ascii="Times New Roman" w:hAnsi="Times New Roman" w:cs="Times New Roman"/>
      <w:sz w:val="2"/>
      <w:szCs w:val="2"/>
      <w:lang w:val="de-CH" w:eastAsia="de-CH"/>
    </w:rPr>
  </w:style>
  <w:style w:type="character" w:customStyle="1" w:styleId="zitat-ergebnis">
    <w:name w:val="zitat-ergebnis"/>
    <w:basedOn w:val="Absatz-Standardschriftart"/>
    <w:uiPriority w:val="99"/>
    <w:rsid w:val="00646CF7"/>
    <w:rPr>
      <w:rFonts w:ascii="Times New Roman" w:hAnsi="Times New Roman" w:cs="Times New Roman"/>
    </w:rPr>
  </w:style>
  <w:style w:type="paragraph" w:styleId="StandardWeb">
    <w:name w:val="Normal (Web)"/>
    <w:basedOn w:val="Standard"/>
    <w:uiPriority w:val="99"/>
    <w:rsid w:val="00646CF7"/>
    <w:pPr>
      <w:spacing w:before="100" w:beforeAutospacing="1" w:after="100" w:afterAutospacing="1"/>
    </w:pPr>
    <w:rPr>
      <w:lang w:val="de-DE" w:eastAsia="de-DE"/>
    </w:rPr>
  </w:style>
  <w:style w:type="paragraph" w:customStyle="1" w:styleId="Pa0">
    <w:name w:val="Pa0"/>
    <w:basedOn w:val="Standard"/>
    <w:next w:val="Standard"/>
    <w:uiPriority w:val="99"/>
    <w:rsid w:val="00646CF7"/>
    <w:pPr>
      <w:autoSpaceDE w:val="0"/>
      <w:autoSpaceDN w:val="0"/>
      <w:adjustRightInd w:val="0"/>
      <w:spacing w:line="181" w:lineRule="atLeast"/>
    </w:pPr>
    <w:rPr>
      <w:rFonts w:ascii="BMWTypeLight" w:hAnsi="BMWTypeLight" w:cs="BMWTypeLight"/>
      <w:lang w:val="de-DE" w:eastAsia="de-DE"/>
    </w:rPr>
  </w:style>
  <w:style w:type="character" w:customStyle="1" w:styleId="A2">
    <w:name w:val="A2"/>
    <w:uiPriority w:val="99"/>
    <w:rsid w:val="00646CF7"/>
    <w:rPr>
      <w:rFonts w:ascii="BMWTypeRegular" w:hAnsi="BMWTypeRegular" w:cs="BMWTypeRegular"/>
      <w:b/>
      <w:bCs/>
      <w:color w:val="000000"/>
      <w:sz w:val="16"/>
      <w:szCs w:val="16"/>
    </w:rPr>
  </w:style>
  <w:style w:type="paragraph" w:styleId="Sprechblasentext">
    <w:name w:val="Balloon Text"/>
    <w:basedOn w:val="Standard"/>
    <w:link w:val="SprechblasentextZchn"/>
    <w:uiPriority w:val="99"/>
    <w:rsid w:val="00646CF7"/>
    <w:rPr>
      <w:rFonts w:ascii="Tahoma" w:hAnsi="Tahoma" w:cs="Tahoma"/>
      <w:sz w:val="16"/>
      <w:szCs w:val="16"/>
    </w:rPr>
  </w:style>
  <w:style w:type="character" w:customStyle="1" w:styleId="SprechblasentextZchn">
    <w:name w:val="Sprechblasentext Zchn"/>
    <w:basedOn w:val="Absatz-Standardschriftart"/>
    <w:link w:val="Sprechblasentext"/>
    <w:uiPriority w:val="99"/>
    <w:rsid w:val="00646CF7"/>
    <w:rPr>
      <w:rFonts w:ascii="Tahoma" w:hAnsi="Tahoma" w:cs="Tahoma"/>
      <w:sz w:val="16"/>
      <w:szCs w:val="16"/>
      <w:lang w:val="de-CH" w:eastAsia="de-CH"/>
    </w:rPr>
  </w:style>
  <w:style w:type="paragraph" w:styleId="Kopfzeile">
    <w:name w:val="header"/>
    <w:basedOn w:val="Standard"/>
    <w:link w:val="KopfzeileZchn"/>
    <w:uiPriority w:val="99"/>
    <w:rsid w:val="00646CF7"/>
    <w:pPr>
      <w:tabs>
        <w:tab w:val="center" w:pos="4536"/>
        <w:tab w:val="right" w:pos="9072"/>
      </w:tabs>
    </w:pPr>
  </w:style>
  <w:style w:type="character" w:customStyle="1" w:styleId="KopfzeileZchn">
    <w:name w:val="Kopfzeile Zchn"/>
    <w:basedOn w:val="Absatz-Standardschriftart"/>
    <w:link w:val="Kopfzeile"/>
    <w:uiPriority w:val="99"/>
    <w:rsid w:val="00646CF7"/>
    <w:rPr>
      <w:rFonts w:ascii="Times New Roman" w:hAnsi="Times New Roman" w:cs="Times New Roman"/>
      <w:sz w:val="24"/>
      <w:szCs w:val="24"/>
      <w:lang w:val="de-CH" w:eastAsia="de-CH"/>
    </w:rPr>
  </w:style>
  <w:style w:type="paragraph" w:styleId="Fuzeile">
    <w:name w:val="footer"/>
    <w:basedOn w:val="Standard"/>
    <w:link w:val="FuzeileZchn"/>
    <w:uiPriority w:val="99"/>
    <w:rsid w:val="00646CF7"/>
    <w:pPr>
      <w:tabs>
        <w:tab w:val="center" w:pos="4536"/>
        <w:tab w:val="right" w:pos="9072"/>
      </w:tabs>
    </w:pPr>
  </w:style>
  <w:style w:type="character" w:customStyle="1" w:styleId="FuzeileZchn">
    <w:name w:val="Fußzeile Zchn"/>
    <w:basedOn w:val="Absatz-Standardschriftart"/>
    <w:link w:val="Fuzeile"/>
    <w:uiPriority w:val="99"/>
    <w:rsid w:val="00646CF7"/>
    <w:rPr>
      <w:rFonts w:ascii="Times New Roman" w:hAnsi="Times New Roman" w:cs="Times New Roman"/>
      <w:sz w:val="24"/>
      <w:szCs w:val="24"/>
      <w:lang w:val="de-CH" w:eastAsia="de-CH"/>
    </w:rPr>
  </w:style>
  <w:style w:type="paragraph" w:styleId="Listenabsatz">
    <w:name w:val="List Paragraph"/>
    <w:basedOn w:val="Standard"/>
    <w:uiPriority w:val="99"/>
    <w:qFormat/>
    <w:rsid w:val="00646CF7"/>
    <w:pPr>
      <w:ind w:left="720"/>
    </w:pPr>
  </w:style>
  <w:style w:type="paragraph" w:customStyle="1" w:styleId="Text">
    <w:name w:val="Text"/>
    <w:autoRedefine/>
    <w:uiPriority w:val="99"/>
    <w:rsid w:val="00646CF7"/>
    <w:rPr>
      <w:rFonts w:ascii="Helvetica" w:eastAsia="?????? Pro W3" w:hAnsi="Helvetica" w:cs="Helvetica"/>
      <w:color w:val="000000"/>
      <w:sz w:val="24"/>
      <w:szCs w:val="24"/>
      <w:lang w:val="de-DE" w:eastAsia="de-DE"/>
    </w:rPr>
  </w:style>
  <w:style w:type="character" w:styleId="BesuchterHyperlink">
    <w:name w:val="FollowedHyperlink"/>
    <w:basedOn w:val="Absatz-Standardschriftart"/>
    <w:uiPriority w:val="99"/>
    <w:rsid w:val="00646CF7"/>
    <w:rPr>
      <w:rFonts w:ascii="Times New Roman" w:hAnsi="Times New Roman" w:cs="Times New Roman"/>
      <w:color w:val="800080"/>
      <w:u w:val="single"/>
    </w:rPr>
  </w:style>
  <w:style w:type="paragraph" w:customStyle="1" w:styleId="Default">
    <w:name w:val="Default"/>
    <w:rsid w:val="00646CF7"/>
    <w:pPr>
      <w:autoSpaceDE w:val="0"/>
      <w:autoSpaceDN w:val="0"/>
      <w:adjustRightInd w:val="0"/>
    </w:pPr>
    <w:rPr>
      <w:rFonts w:ascii="Garamond" w:hAnsi="Garamond" w:cs="Garamond"/>
      <w:color w:val="000000"/>
      <w:sz w:val="24"/>
      <w:szCs w:val="24"/>
      <w:lang w:val="de-DE" w:eastAsia="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corsodeleganzavilladeste.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concorsodeleganzavilladeste.com" TargetMode="External"/><Relationship Id="rId4" Type="http://schemas.openxmlformats.org/officeDocument/2006/relationships/webSettings" Target="webSettings.xml"/><Relationship Id="rId9" Type="http://schemas.openxmlformats.org/officeDocument/2006/relationships/hyperlink" Target="http://www.press.bmwgrou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1123</Words>
  <Characters>6114</Characters>
  <Application>Microsoft Office Word</Application>
  <DocSecurity>0</DocSecurity>
  <Lines>50</Lines>
  <Paragraphs>14</Paragraphs>
  <ScaleCrop>false</ScaleCrop>
  <Company>ZFS</Company>
  <LinksUpToDate>false</LinksUpToDate>
  <CharactersWithSpaces>7223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Lights unter den Classic Cars</dc:title>
  <dc:creator>CHZ1466</dc:creator>
  <cp:lastModifiedBy>Reptschik Petra</cp:lastModifiedBy>
  <cp:revision>3</cp:revision>
  <cp:lastPrinted>2012-05-14T07:24:00Z</cp:lastPrinted>
  <dcterms:created xsi:type="dcterms:W3CDTF">2013-03-05T15:04:00Z</dcterms:created>
  <dcterms:modified xsi:type="dcterms:W3CDTF">2013-03-05T15:10:00Z</dcterms:modified>
</cp:coreProperties>
</file>