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266D44" w:rsidRPr="00B327A6">
        <w:trPr>
          <w:gridAfter w:val="1"/>
          <w:wAfter w:w="823" w:type="dxa"/>
          <w:cantSplit/>
        </w:trPr>
        <w:tc>
          <w:tcPr>
            <w:tcW w:w="1833" w:type="dxa"/>
          </w:tcPr>
          <w:p w:rsidR="00266D44" w:rsidRPr="00E75ABD" w:rsidRDefault="00266D44" w:rsidP="00E75ABD">
            <w:pPr>
              <w:jc w:val="right"/>
              <w:rPr>
                <w:rFonts w:ascii="BMWTypeLight" w:hAnsi="BMWTypeLight"/>
              </w:rPr>
            </w:pPr>
            <w:r w:rsidRPr="00E75ABD">
              <w:rPr>
                <w:rFonts w:ascii="BMWTypeLight" w:hAnsi="BMWTypeLight"/>
                <w:sz w:val="22"/>
              </w:rPr>
              <w:t>For Release:</w:t>
            </w:r>
          </w:p>
        </w:tc>
        <w:tc>
          <w:tcPr>
            <w:tcW w:w="5747" w:type="dxa"/>
          </w:tcPr>
          <w:p w:rsidR="00266D44" w:rsidRPr="00EA0F47" w:rsidRDefault="00691F79" w:rsidP="00622179">
            <w:pPr>
              <w:rPr>
                <w:rFonts w:ascii="BMWType V2 Light" w:hAnsi="BMWType V2 Light"/>
                <w:b/>
                <w:sz w:val="22"/>
                <w:szCs w:val="22"/>
              </w:rPr>
            </w:pPr>
            <w:r>
              <w:rPr>
                <w:rFonts w:ascii="BMWType V2 Light" w:hAnsi="BMWType V2 Light"/>
                <w:b/>
                <w:sz w:val="22"/>
                <w:szCs w:val="22"/>
              </w:rPr>
              <w:t>IMMEDIATE</w:t>
            </w:r>
          </w:p>
        </w:tc>
      </w:tr>
      <w:tr w:rsidR="00266D44" w:rsidRPr="00B327A6">
        <w:trPr>
          <w:gridAfter w:val="1"/>
          <w:wAfter w:w="823" w:type="dxa"/>
          <w:cantSplit/>
        </w:trPr>
        <w:tc>
          <w:tcPr>
            <w:tcW w:w="1833" w:type="dxa"/>
          </w:tcPr>
          <w:p w:rsidR="00266D44" w:rsidRPr="00B327A6" w:rsidRDefault="00266D44">
            <w:pPr>
              <w:spacing w:line="360" w:lineRule="atLeast"/>
              <w:ind w:right="72"/>
              <w:jc w:val="right"/>
              <w:rPr>
                <w:rFonts w:ascii="BMWType V2 Light" w:hAnsi="BMWType V2 Light"/>
                <w:b/>
                <w:sz w:val="22"/>
                <w:szCs w:val="22"/>
              </w:rPr>
            </w:pPr>
          </w:p>
        </w:tc>
        <w:tc>
          <w:tcPr>
            <w:tcW w:w="5747" w:type="dxa"/>
          </w:tcPr>
          <w:p w:rsidR="00266D44" w:rsidRPr="00B327A6" w:rsidRDefault="00266D44" w:rsidP="00266D44">
            <w:pPr>
              <w:spacing w:line="360" w:lineRule="atLeast"/>
              <w:ind w:left="43"/>
              <w:rPr>
                <w:rFonts w:ascii="BMWType V2 Light" w:hAnsi="BMWType V2 Light"/>
                <w:sz w:val="22"/>
                <w:szCs w:val="22"/>
              </w:rPr>
            </w:pPr>
          </w:p>
        </w:tc>
      </w:tr>
      <w:tr w:rsidR="00266D44" w:rsidRPr="00B327A6">
        <w:trPr>
          <w:cantSplit/>
        </w:trPr>
        <w:tc>
          <w:tcPr>
            <w:tcW w:w="1833" w:type="dxa"/>
          </w:tcPr>
          <w:p w:rsidR="00266D44" w:rsidRPr="00B327A6" w:rsidRDefault="00266D44">
            <w:pPr>
              <w:ind w:right="72"/>
              <w:jc w:val="right"/>
              <w:rPr>
                <w:rFonts w:ascii="BMWType V2 Light" w:hAnsi="BMWType V2 Light"/>
                <w:b/>
                <w:sz w:val="22"/>
                <w:szCs w:val="22"/>
              </w:rPr>
            </w:pPr>
            <w:r w:rsidRPr="00B327A6">
              <w:rPr>
                <w:rFonts w:ascii="BMWType V2 Light" w:hAnsi="BMWType V2 Light"/>
                <w:b/>
                <w:sz w:val="22"/>
                <w:szCs w:val="22"/>
              </w:rPr>
              <w:t>Contact:</w:t>
            </w:r>
          </w:p>
        </w:tc>
        <w:tc>
          <w:tcPr>
            <w:tcW w:w="6570" w:type="dxa"/>
            <w:gridSpan w:val="2"/>
          </w:tcPr>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Thomas Plucinsky</w:t>
            </w:r>
          </w:p>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BMW  Product &amp; Technology Communications Manager</w:t>
            </w:r>
          </w:p>
          <w:p w:rsidR="00266D44" w:rsidRPr="00152DD0" w:rsidRDefault="00266D44" w:rsidP="00266D44">
            <w:pPr>
              <w:rPr>
                <w:rFonts w:ascii="BMWType V2 Light" w:hAnsi="BMWType V2 Light"/>
                <w:sz w:val="22"/>
                <w:szCs w:val="22"/>
                <w:lang w:val="de-DE"/>
              </w:rPr>
            </w:pPr>
            <w:r w:rsidRPr="00152DD0">
              <w:rPr>
                <w:rFonts w:ascii="BMWType V2 Light" w:hAnsi="BMWType V2 Light"/>
                <w:sz w:val="22"/>
                <w:szCs w:val="22"/>
                <w:lang w:val="de-DE"/>
              </w:rPr>
              <w:t xml:space="preserve">(201) 307-3783/ </w:t>
            </w:r>
            <w:hyperlink r:id="rId7" w:history="1">
              <w:r w:rsidRPr="00152DD0">
                <w:rPr>
                  <w:rStyle w:val="Hyperlink"/>
                  <w:rFonts w:ascii="BMWType V2 Light" w:hAnsi="BMWType V2 Light"/>
                  <w:sz w:val="22"/>
                  <w:szCs w:val="22"/>
                  <w:lang w:val="de-DE"/>
                </w:rPr>
                <w:t>thomas.plucinsky@bmwna.com</w:t>
              </w:r>
            </w:hyperlink>
          </w:p>
          <w:p w:rsidR="00266D44" w:rsidRPr="00152DD0" w:rsidRDefault="00266D44" w:rsidP="00266D44">
            <w:pPr>
              <w:rPr>
                <w:rFonts w:ascii="BMWType V2 Light" w:hAnsi="BMWType V2 Light"/>
                <w:sz w:val="22"/>
                <w:szCs w:val="22"/>
                <w:lang w:val="de-DE"/>
              </w:rPr>
            </w:pPr>
          </w:p>
          <w:p w:rsidR="00266D44" w:rsidRPr="00152DD0" w:rsidRDefault="00266D44" w:rsidP="00266D44">
            <w:pPr>
              <w:rPr>
                <w:rFonts w:ascii="BMWType V2 Light" w:hAnsi="BMWType V2 Light"/>
                <w:sz w:val="22"/>
                <w:szCs w:val="22"/>
                <w:lang w:val="de-DE"/>
              </w:rPr>
            </w:pPr>
            <w:r w:rsidRPr="00152DD0">
              <w:rPr>
                <w:rFonts w:ascii="BMWType V2 Light" w:hAnsi="BMWType V2 Light"/>
                <w:sz w:val="22"/>
                <w:szCs w:val="22"/>
                <w:lang w:val="de-DE"/>
              </w:rPr>
              <w:t>David J. Buchko</w:t>
            </w:r>
          </w:p>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BMW Advanced Powertrain &amp; Heritage Communications</w:t>
            </w:r>
          </w:p>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 xml:space="preserve">(201) 307-3709/ </w:t>
            </w:r>
            <w:hyperlink r:id="rId8" w:history="1">
              <w:r w:rsidRPr="00B327A6">
                <w:rPr>
                  <w:rStyle w:val="Hyperlink"/>
                  <w:rFonts w:ascii="BMWType V2 Light" w:hAnsi="BMWType V2 Light"/>
                  <w:sz w:val="22"/>
                  <w:szCs w:val="22"/>
                </w:rPr>
                <w:t>dave.buchko@bmwna.com</w:t>
              </w:r>
            </w:hyperlink>
          </w:p>
          <w:p w:rsidR="00266D44" w:rsidRPr="00B327A6" w:rsidRDefault="00266D44" w:rsidP="00266D44">
            <w:pPr>
              <w:rPr>
                <w:rFonts w:ascii="BMWType V2 Light" w:hAnsi="BMWType V2 Light"/>
                <w:sz w:val="22"/>
                <w:szCs w:val="22"/>
              </w:rPr>
            </w:pPr>
          </w:p>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Monty Roberts</w:t>
            </w:r>
          </w:p>
          <w:p w:rsidR="00266D44" w:rsidRPr="00B327A6" w:rsidRDefault="00927645" w:rsidP="00266D44">
            <w:pPr>
              <w:rPr>
                <w:rFonts w:ascii="BMWType V2 Light" w:hAnsi="BMWType V2 Light"/>
                <w:sz w:val="22"/>
                <w:szCs w:val="22"/>
              </w:rPr>
            </w:pPr>
            <w:r w:rsidRPr="00B327A6">
              <w:rPr>
                <w:rFonts w:ascii="BMWType V2 Light" w:hAnsi="BMWType V2 Light"/>
                <w:sz w:val="22"/>
                <w:szCs w:val="22"/>
              </w:rPr>
              <w:t xml:space="preserve">BMW  </w:t>
            </w:r>
            <w:r w:rsidR="00266D44" w:rsidRPr="00B327A6">
              <w:rPr>
                <w:rFonts w:ascii="BMWType V2 Light" w:hAnsi="BMWType V2 Light"/>
                <w:sz w:val="22"/>
                <w:szCs w:val="22"/>
              </w:rPr>
              <w:t>Product</w:t>
            </w:r>
            <w:r w:rsidRPr="00B327A6">
              <w:rPr>
                <w:rFonts w:ascii="BMWType V2 Light" w:hAnsi="BMWType V2 Light"/>
                <w:sz w:val="22"/>
                <w:szCs w:val="22"/>
              </w:rPr>
              <w:t xml:space="preserve"> &amp; </w:t>
            </w:r>
            <w:r w:rsidR="00266D44" w:rsidRPr="00B327A6">
              <w:rPr>
                <w:rFonts w:ascii="BMWType V2 Light" w:hAnsi="BMWType V2 Light"/>
                <w:sz w:val="22"/>
                <w:szCs w:val="22"/>
              </w:rPr>
              <w:t>Technology Communications</w:t>
            </w:r>
          </w:p>
          <w:p w:rsidR="0086046B" w:rsidRPr="00B327A6" w:rsidRDefault="00450BA4" w:rsidP="00266D44">
            <w:pPr>
              <w:rPr>
                <w:rFonts w:ascii="BMWType V2 Light" w:hAnsi="BMWType V2 Light"/>
                <w:sz w:val="22"/>
                <w:szCs w:val="22"/>
              </w:rPr>
            </w:pPr>
            <w:r w:rsidRPr="00B327A6">
              <w:rPr>
                <w:rFonts w:ascii="BMWType V2 Light" w:hAnsi="BMWType V2 Light"/>
                <w:sz w:val="22"/>
                <w:szCs w:val="22"/>
              </w:rPr>
              <w:t>(201) 307-</w:t>
            </w:r>
            <w:r w:rsidR="0086046B" w:rsidRPr="00B327A6">
              <w:rPr>
                <w:rFonts w:ascii="BMWType V2 Light" w:hAnsi="BMWType V2 Light"/>
                <w:sz w:val="22"/>
                <w:szCs w:val="22"/>
              </w:rPr>
              <w:t xml:space="preserve">3755 / </w:t>
            </w:r>
            <w:hyperlink r:id="rId9" w:history="1">
              <w:r w:rsidR="0086046B" w:rsidRPr="00B327A6">
                <w:rPr>
                  <w:rStyle w:val="Hyperlink"/>
                  <w:rFonts w:ascii="BMWType V2 Light" w:hAnsi="BMWType V2 Light"/>
                  <w:sz w:val="22"/>
                  <w:szCs w:val="22"/>
                </w:rPr>
                <w:t>monty.roberts@bmwna.com</w:t>
              </w:r>
            </w:hyperlink>
          </w:p>
          <w:p w:rsidR="0086046B" w:rsidRPr="00B327A6" w:rsidRDefault="0086046B" w:rsidP="00266D44">
            <w:pPr>
              <w:rPr>
                <w:rFonts w:ascii="BMWType V2 Light" w:hAnsi="BMWType V2 Light"/>
                <w:sz w:val="22"/>
                <w:szCs w:val="22"/>
              </w:rPr>
            </w:pPr>
          </w:p>
        </w:tc>
      </w:tr>
      <w:tr w:rsidR="00E94EA6" w:rsidRPr="00B327A6">
        <w:trPr>
          <w:gridAfter w:val="1"/>
          <w:wAfter w:w="823" w:type="dxa"/>
          <w:cantSplit/>
        </w:trPr>
        <w:tc>
          <w:tcPr>
            <w:tcW w:w="1833" w:type="dxa"/>
          </w:tcPr>
          <w:p w:rsidR="00E94EA6" w:rsidRPr="00B327A6" w:rsidRDefault="00E94EA6">
            <w:pPr>
              <w:ind w:right="72"/>
              <w:jc w:val="right"/>
              <w:rPr>
                <w:rFonts w:ascii="BMWType V2 Light" w:hAnsi="BMWType V2 Light"/>
                <w:b/>
                <w:sz w:val="22"/>
                <w:szCs w:val="22"/>
              </w:rPr>
            </w:pPr>
          </w:p>
        </w:tc>
        <w:tc>
          <w:tcPr>
            <w:tcW w:w="5747" w:type="dxa"/>
          </w:tcPr>
          <w:p w:rsidR="006C276F" w:rsidRPr="00B327A6" w:rsidRDefault="006C276F" w:rsidP="00C01581">
            <w:pPr>
              <w:rPr>
                <w:rFonts w:ascii="BMWType V2 Light" w:hAnsi="BMWType V2 Light"/>
                <w:b/>
                <w:sz w:val="22"/>
                <w:szCs w:val="22"/>
              </w:rPr>
            </w:pPr>
          </w:p>
        </w:tc>
      </w:tr>
    </w:tbl>
    <w:p w:rsidR="005272C2" w:rsidRPr="00203E37" w:rsidRDefault="00203E37" w:rsidP="008B191C">
      <w:pPr>
        <w:spacing w:after="120"/>
        <w:ind w:right="-43"/>
        <w:rPr>
          <w:rFonts w:ascii="BMWTypeLight" w:hAnsi="BMWTypeLight" w:cs="BMWType V2 Light"/>
          <w:b/>
          <w:color w:val="000000"/>
          <w:sz w:val="28"/>
        </w:rPr>
      </w:pPr>
      <w:r w:rsidRPr="00203E37">
        <w:rPr>
          <w:rFonts w:ascii="BMWType V2 Regular" w:hAnsi="BMWType V2 Regular" w:cs="BMWType V2 Regular"/>
          <w:b/>
          <w:sz w:val="24"/>
        </w:rPr>
        <w:t xml:space="preserve">BMW Online </w:t>
      </w:r>
      <w:r w:rsidR="002B1647">
        <w:rPr>
          <w:rFonts w:ascii="BMWType V2 Regular" w:hAnsi="BMWType V2 Regular" w:cs="BMWType V2 Regular"/>
          <w:b/>
          <w:sz w:val="24"/>
        </w:rPr>
        <w:t>Adds</w:t>
      </w:r>
      <w:r w:rsidRPr="00203E37">
        <w:rPr>
          <w:rFonts w:ascii="BMWType V2 Regular" w:hAnsi="BMWType V2 Regular" w:cs="BMWType V2 Regular"/>
          <w:b/>
          <w:sz w:val="24"/>
        </w:rPr>
        <w:t xml:space="preserve"> </w:t>
      </w:r>
      <w:r w:rsidR="003D7860">
        <w:rPr>
          <w:rFonts w:ascii="BMWType V2 Regular" w:hAnsi="BMWType V2 Regular" w:cs="BMWType V2 Regular"/>
          <w:b/>
          <w:sz w:val="24"/>
        </w:rPr>
        <w:t>Yelp</w:t>
      </w:r>
      <w:r w:rsidR="002B1647">
        <w:rPr>
          <w:rFonts w:ascii="BMWType V2 Regular" w:hAnsi="BMWType V2 Regular" w:cs="BMWType V2 Regular"/>
          <w:b/>
          <w:sz w:val="24"/>
        </w:rPr>
        <w:t xml:space="preserve"> to Suite of Services</w:t>
      </w:r>
      <w:r w:rsidRPr="00203E37">
        <w:rPr>
          <w:rFonts w:ascii="BMWTypeLight" w:hAnsi="BMWTypeLight" w:cs="BMWType V2 Light"/>
          <w:b/>
          <w:color w:val="000000"/>
          <w:sz w:val="28"/>
        </w:rPr>
        <w:t xml:space="preserve"> </w:t>
      </w:r>
    </w:p>
    <w:p w:rsidR="00203E37" w:rsidRPr="008B191C" w:rsidRDefault="003D7860" w:rsidP="008B191C">
      <w:pPr>
        <w:spacing w:after="120"/>
        <w:ind w:right="-43"/>
        <w:rPr>
          <w:rFonts w:ascii="BMWTypeLight" w:hAnsi="BMWTypeLight" w:cs="BMWType V2 Light"/>
          <w:b/>
          <w:color w:val="000000"/>
          <w:sz w:val="22"/>
        </w:rPr>
      </w:pPr>
      <w:r>
        <w:rPr>
          <w:rFonts w:ascii="BMWTypeLight" w:hAnsi="BMWTypeLight" w:cs="BMWType V2 Light"/>
          <w:b/>
          <w:color w:val="000000"/>
          <w:sz w:val="22"/>
        </w:rPr>
        <w:t>New application lets customers find businesses and get reviews</w:t>
      </w:r>
    </w:p>
    <w:p w:rsidR="0010084F" w:rsidRDefault="00920553" w:rsidP="00203E37">
      <w:pPr>
        <w:spacing w:after="120" w:line="360" w:lineRule="exact"/>
        <w:rPr>
          <w:rFonts w:ascii="BMWTypeLight" w:hAnsi="BMWTypeLight" w:cs="BMWType V2 Regular"/>
          <w:sz w:val="22"/>
          <w:szCs w:val="22"/>
        </w:rPr>
      </w:pPr>
      <w:r w:rsidRPr="00920553">
        <w:rPr>
          <w:rFonts w:ascii="BMWType V2 Light" w:hAnsi="BMWType V2 Light" w:cs="BMWType V2 Light"/>
          <w:color w:val="000000"/>
          <w:sz w:val="22"/>
          <w:szCs w:val="22"/>
        </w:rPr>
        <w:br/>
      </w:r>
      <w:r w:rsidR="00B24668" w:rsidRPr="007E63FE">
        <w:rPr>
          <w:rFonts w:ascii="BMWTypeLight" w:hAnsi="BMWTypeLight" w:cs="BMWType V2 Light"/>
          <w:b/>
          <w:bCs/>
          <w:color w:val="000000"/>
          <w:sz w:val="22"/>
          <w:szCs w:val="22"/>
        </w:rPr>
        <w:t>Woodcliff Lake, NJ</w:t>
      </w:r>
      <w:r w:rsidR="00C2680C" w:rsidRPr="007E63FE">
        <w:rPr>
          <w:rFonts w:ascii="BMWTypeLight" w:hAnsi="BMWTypeLight" w:cs="BMWType V2 Light"/>
          <w:b/>
          <w:bCs/>
          <w:color w:val="000000"/>
          <w:sz w:val="22"/>
          <w:szCs w:val="22"/>
        </w:rPr>
        <w:t xml:space="preserve"> </w:t>
      </w:r>
      <w:r w:rsidR="00B24668" w:rsidRPr="007E63FE">
        <w:rPr>
          <w:rFonts w:ascii="BMWTypeLight" w:hAnsi="BMWTypeLight" w:cs="BMWType V2 Light"/>
          <w:b/>
          <w:bCs/>
          <w:color w:val="000000"/>
          <w:sz w:val="22"/>
          <w:szCs w:val="22"/>
        </w:rPr>
        <w:t>–</w:t>
      </w:r>
      <w:r w:rsidR="00F2336C" w:rsidRPr="007E63FE">
        <w:rPr>
          <w:rFonts w:ascii="BMWTypeLight" w:hAnsi="BMWTypeLight" w:cs="BMWType V2 Light"/>
          <w:b/>
          <w:bCs/>
          <w:color w:val="000000"/>
          <w:sz w:val="22"/>
          <w:szCs w:val="22"/>
        </w:rPr>
        <w:t xml:space="preserve"> </w:t>
      </w:r>
      <w:r w:rsidR="00203E37">
        <w:rPr>
          <w:rFonts w:ascii="BMWTypeLight" w:hAnsi="BMWTypeLight" w:cs="BMWType V2 Light"/>
          <w:b/>
          <w:bCs/>
          <w:color w:val="000000"/>
          <w:sz w:val="22"/>
          <w:szCs w:val="22"/>
        </w:rPr>
        <w:t xml:space="preserve">December </w:t>
      </w:r>
      <w:r w:rsidR="00DB62F6">
        <w:rPr>
          <w:rFonts w:ascii="BMWTypeLight" w:hAnsi="BMWTypeLight" w:cs="BMWType V2 Light"/>
          <w:b/>
          <w:bCs/>
          <w:color w:val="000000"/>
          <w:sz w:val="22"/>
          <w:szCs w:val="22"/>
        </w:rPr>
        <w:t>2</w:t>
      </w:r>
      <w:r w:rsidR="009844D6">
        <w:rPr>
          <w:rFonts w:ascii="BMWTypeLight" w:hAnsi="BMWTypeLight" w:cs="BMWType V2 Light"/>
          <w:b/>
          <w:bCs/>
          <w:color w:val="000000"/>
          <w:sz w:val="22"/>
          <w:szCs w:val="22"/>
        </w:rPr>
        <w:t>1</w:t>
      </w:r>
      <w:r w:rsidR="00B24668" w:rsidRPr="007E63FE">
        <w:rPr>
          <w:rFonts w:ascii="BMWTypeLight" w:hAnsi="BMWTypeLight" w:cs="BMWType V2 Light"/>
          <w:b/>
          <w:bCs/>
          <w:color w:val="000000"/>
          <w:sz w:val="22"/>
          <w:szCs w:val="22"/>
        </w:rPr>
        <w:t>,</w:t>
      </w:r>
      <w:r w:rsidRPr="007E63FE">
        <w:rPr>
          <w:rFonts w:ascii="BMWTypeLight" w:hAnsi="BMWTypeLight" w:cs="BMWType V2 Light"/>
          <w:b/>
          <w:bCs/>
          <w:color w:val="000000"/>
          <w:sz w:val="22"/>
          <w:szCs w:val="22"/>
        </w:rPr>
        <w:t xml:space="preserve"> 201</w:t>
      </w:r>
      <w:r w:rsidR="008B191C" w:rsidRPr="007E63FE">
        <w:rPr>
          <w:rFonts w:ascii="BMWTypeLight" w:hAnsi="BMWTypeLight" w:cs="BMWType V2 Light"/>
          <w:b/>
          <w:bCs/>
          <w:color w:val="000000"/>
          <w:sz w:val="22"/>
          <w:szCs w:val="22"/>
        </w:rPr>
        <w:t>1…</w:t>
      </w:r>
      <w:r w:rsidR="00B24668" w:rsidRPr="007E63FE">
        <w:rPr>
          <w:rFonts w:ascii="BMWTypeLight" w:hAnsi="BMWTypeLight" w:cs="BMWType V2 Light"/>
          <w:bCs/>
          <w:color w:val="000000"/>
          <w:sz w:val="22"/>
          <w:szCs w:val="22"/>
        </w:rPr>
        <w:t xml:space="preserve"> </w:t>
      </w:r>
      <w:r w:rsidR="008B191C" w:rsidRPr="007E63FE">
        <w:rPr>
          <w:rFonts w:ascii="BMWTypeLight" w:hAnsi="BMWTypeLight" w:cs="BMWType V2 Light"/>
          <w:bCs/>
          <w:color w:val="000000"/>
          <w:sz w:val="22"/>
          <w:szCs w:val="22"/>
        </w:rPr>
        <w:t xml:space="preserve"> </w:t>
      </w:r>
      <w:r w:rsidR="00203E37" w:rsidRPr="00F135B5">
        <w:rPr>
          <w:rFonts w:ascii="BMWTypeLight" w:hAnsi="BMWTypeLight" w:cs="BMWType V2 Light"/>
          <w:bCs/>
          <w:color w:val="000000"/>
          <w:sz w:val="22"/>
          <w:szCs w:val="22"/>
        </w:rPr>
        <w:t xml:space="preserve">BMW </w:t>
      </w:r>
      <w:r w:rsidR="002B1647">
        <w:rPr>
          <w:rFonts w:ascii="BMWTypeLight" w:hAnsi="BMWTypeLight" w:cs="BMWType V2 Light"/>
          <w:bCs/>
          <w:color w:val="000000"/>
          <w:sz w:val="22"/>
          <w:szCs w:val="22"/>
        </w:rPr>
        <w:t xml:space="preserve">today </w:t>
      </w:r>
      <w:r w:rsidR="00203E37" w:rsidRPr="00F135B5">
        <w:rPr>
          <w:rFonts w:ascii="BMWTypeLight" w:hAnsi="BMWTypeLight" w:cs="BMWType V2 Light"/>
          <w:bCs/>
          <w:color w:val="000000"/>
          <w:sz w:val="22"/>
          <w:szCs w:val="22"/>
        </w:rPr>
        <w:t xml:space="preserve">announced that users of BMW </w:t>
      </w:r>
      <w:r w:rsidR="00DB62F6">
        <w:rPr>
          <w:rFonts w:ascii="BMWTypeLight" w:hAnsi="BMWTypeLight" w:cs="BMWType V2 Light"/>
          <w:bCs/>
          <w:color w:val="000000"/>
          <w:sz w:val="22"/>
          <w:szCs w:val="22"/>
        </w:rPr>
        <w:t>O</w:t>
      </w:r>
      <w:r w:rsidR="00203E37" w:rsidRPr="00F135B5">
        <w:rPr>
          <w:rFonts w:ascii="BMWTypeLight" w:hAnsi="BMWTypeLight" w:cs="BMWType V2 Light"/>
          <w:bCs/>
          <w:color w:val="000000"/>
          <w:sz w:val="22"/>
          <w:szCs w:val="22"/>
        </w:rPr>
        <w:t xml:space="preserve">nline in the US </w:t>
      </w:r>
      <w:r w:rsidR="0010084F">
        <w:rPr>
          <w:rFonts w:ascii="BMWTypeLight" w:hAnsi="BMWTypeLight" w:cs="BMWType V2 Light"/>
          <w:bCs/>
          <w:color w:val="000000"/>
          <w:sz w:val="22"/>
          <w:szCs w:val="22"/>
        </w:rPr>
        <w:t xml:space="preserve">can now access Yelp in their vehicles.  With Yelp on-board, customers can search for </w:t>
      </w:r>
      <w:r w:rsidR="00947E7A">
        <w:rPr>
          <w:rFonts w:ascii="BMWTypeLight" w:hAnsi="BMWTypeLight" w:cs="BMWType V2 Light"/>
          <w:bCs/>
          <w:color w:val="000000"/>
          <w:sz w:val="22"/>
          <w:szCs w:val="22"/>
        </w:rPr>
        <w:t xml:space="preserve">everything from the best local </w:t>
      </w:r>
      <w:r w:rsidR="0010084F">
        <w:rPr>
          <w:rFonts w:ascii="BMWTypeLight" w:hAnsi="BMWTypeLight" w:cs="BMWType V2 Light"/>
          <w:bCs/>
          <w:color w:val="000000"/>
          <w:sz w:val="22"/>
          <w:szCs w:val="22"/>
        </w:rPr>
        <w:t>restaurants</w:t>
      </w:r>
      <w:r w:rsidR="00947E7A">
        <w:rPr>
          <w:rFonts w:ascii="BMWTypeLight" w:hAnsi="BMWTypeLight" w:cs="BMWType V2 Light"/>
          <w:bCs/>
          <w:color w:val="000000"/>
          <w:sz w:val="22"/>
          <w:szCs w:val="22"/>
        </w:rPr>
        <w:t xml:space="preserve"> and boutiques</w:t>
      </w:r>
      <w:r w:rsidR="0010084F">
        <w:rPr>
          <w:rFonts w:ascii="BMWTypeLight" w:hAnsi="BMWTypeLight" w:cs="BMWType V2 Light"/>
          <w:bCs/>
          <w:color w:val="000000"/>
          <w:sz w:val="22"/>
          <w:szCs w:val="22"/>
        </w:rPr>
        <w:t xml:space="preserve"> </w:t>
      </w:r>
      <w:r w:rsidR="00947E7A">
        <w:rPr>
          <w:rFonts w:ascii="BMWTypeLight" w:hAnsi="BMWTypeLight" w:cs="BMWType V2 Light"/>
          <w:bCs/>
          <w:color w:val="000000"/>
          <w:sz w:val="22"/>
          <w:szCs w:val="22"/>
        </w:rPr>
        <w:t>to parking garages and banks</w:t>
      </w:r>
      <w:r w:rsidR="00DB62F6">
        <w:rPr>
          <w:rFonts w:ascii="BMWTypeLight" w:hAnsi="BMWTypeLight" w:cs="BMWType V2 Light"/>
          <w:bCs/>
          <w:color w:val="000000"/>
          <w:sz w:val="22"/>
          <w:szCs w:val="22"/>
        </w:rPr>
        <w:t>.</w:t>
      </w:r>
      <w:r w:rsidR="00947E7A">
        <w:rPr>
          <w:rFonts w:ascii="BMWTypeLight" w:hAnsi="BMWTypeLight" w:cs="BMWType V2 Light"/>
          <w:bCs/>
          <w:color w:val="000000"/>
          <w:sz w:val="22"/>
          <w:szCs w:val="22"/>
        </w:rPr>
        <w:t xml:space="preserve"> They are able to see</w:t>
      </w:r>
      <w:r w:rsidR="0010084F">
        <w:rPr>
          <w:rFonts w:ascii="BMWTypeLight" w:hAnsi="BMWTypeLight" w:cs="BMWType V2 Light"/>
          <w:bCs/>
          <w:color w:val="000000"/>
          <w:sz w:val="22"/>
          <w:szCs w:val="22"/>
        </w:rPr>
        <w:t xml:space="preserve"> ratings for those businesses while hearing reviews read out to them via the vehicle’s text-to-speech feature. </w:t>
      </w:r>
      <w:r w:rsidR="003D6736">
        <w:rPr>
          <w:rFonts w:ascii="BMWTypeLight" w:hAnsi="BMWTypeLight" w:cs="BMWType V2 Regular"/>
          <w:sz w:val="22"/>
          <w:szCs w:val="22"/>
        </w:rPr>
        <w:t>With the recent update to</w:t>
      </w:r>
      <w:r w:rsidR="0010084F">
        <w:rPr>
          <w:rFonts w:ascii="BMWTypeLight" w:hAnsi="BMWTypeLight" w:cs="BMWType V2 Regular"/>
          <w:sz w:val="22"/>
          <w:szCs w:val="22"/>
        </w:rPr>
        <w:t xml:space="preserve"> BMW Online</w:t>
      </w:r>
      <w:r w:rsidR="003D6736">
        <w:rPr>
          <w:rFonts w:ascii="BMWTypeLight" w:hAnsi="BMWTypeLight" w:cs="BMWType V2 Regular"/>
          <w:sz w:val="22"/>
          <w:szCs w:val="22"/>
        </w:rPr>
        <w:t>’s layout, B</w:t>
      </w:r>
      <w:r w:rsidR="00203E37" w:rsidRPr="00F135B5">
        <w:rPr>
          <w:rFonts w:ascii="BMWTypeLight" w:hAnsi="BMWTypeLight" w:cs="BMWType V2 Regular"/>
          <w:sz w:val="22"/>
          <w:szCs w:val="22"/>
        </w:rPr>
        <w:t xml:space="preserve">MW </w:t>
      </w:r>
      <w:r w:rsidR="003D6736">
        <w:rPr>
          <w:rFonts w:ascii="BMWTypeLight" w:hAnsi="BMWTypeLight" w:cs="BMWType V2 Regular"/>
          <w:sz w:val="22"/>
          <w:szCs w:val="22"/>
        </w:rPr>
        <w:t>can</w:t>
      </w:r>
      <w:r w:rsidR="00203E37" w:rsidRPr="00F135B5">
        <w:rPr>
          <w:rFonts w:ascii="BMWTypeLight" w:hAnsi="BMWTypeLight" w:cs="BMWType V2 Regular"/>
          <w:sz w:val="22"/>
          <w:szCs w:val="22"/>
        </w:rPr>
        <w:t xml:space="preserve"> seamlessly add new features</w:t>
      </w:r>
      <w:r w:rsidR="0010084F">
        <w:rPr>
          <w:rFonts w:ascii="BMWTypeLight" w:hAnsi="BMWTypeLight" w:cs="BMWType V2 Regular"/>
          <w:sz w:val="22"/>
          <w:szCs w:val="22"/>
        </w:rPr>
        <w:t xml:space="preserve"> (known as “applications”)</w:t>
      </w:r>
      <w:r w:rsidR="00203E37" w:rsidRPr="00F135B5">
        <w:rPr>
          <w:rFonts w:ascii="BMWTypeLight" w:hAnsi="BMWTypeLight" w:cs="BMWType V2 Regular"/>
          <w:sz w:val="22"/>
          <w:szCs w:val="22"/>
        </w:rPr>
        <w:t xml:space="preserve"> as they become available</w:t>
      </w:r>
      <w:r w:rsidR="002B1647">
        <w:rPr>
          <w:rFonts w:ascii="BMWTypeLight" w:hAnsi="BMWTypeLight" w:cs="BMWType V2 Regular"/>
          <w:sz w:val="22"/>
          <w:szCs w:val="22"/>
        </w:rPr>
        <w:t>.</w:t>
      </w:r>
      <w:r w:rsidR="0010084F">
        <w:rPr>
          <w:rFonts w:ascii="BMWTypeLight" w:hAnsi="BMWTypeLight" w:cs="BMWType V2 Regular"/>
          <w:sz w:val="22"/>
          <w:szCs w:val="22"/>
        </w:rPr>
        <w:t xml:space="preserve"> Yelp is the first such application and </w:t>
      </w:r>
      <w:r w:rsidR="002B1647">
        <w:rPr>
          <w:rFonts w:ascii="BMWTypeLight" w:hAnsi="BMWTypeLight" w:cs="BMWType V2 Regular"/>
          <w:sz w:val="22"/>
          <w:szCs w:val="22"/>
        </w:rPr>
        <w:t xml:space="preserve">there will be more to </w:t>
      </w:r>
      <w:r w:rsidR="0010084F">
        <w:rPr>
          <w:rFonts w:ascii="BMWTypeLight" w:hAnsi="BMWTypeLight" w:cs="BMWType V2 Regular"/>
          <w:sz w:val="22"/>
          <w:szCs w:val="22"/>
        </w:rPr>
        <w:t>follow</w:t>
      </w:r>
      <w:r w:rsidR="00203E37" w:rsidRPr="00F135B5">
        <w:rPr>
          <w:rFonts w:ascii="BMWTypeLight" w:hAnsi="BMWTypeLight" w:cs="BMWType V2 Regular"/>
          <w:sz w:val="22"/>
          <w:szCs w:val="22"/>
        </w:rPr>
        <w:t xml:space="preserve">. </w:t>
      </w:r>
    </w:p>
    <w:p w:rsidR="00203E37" w:rsidRPr="00F135B5" w:rsidRDefault="00203E37" w:rsidP="00203E37">
      <w:pPr>
        <w:spacing w:after="120" w:line="360" w:lineRule="exact"/>
        <w:rPr>
          <w:rFonts w:ascii="BMWTypeLight" w:hAnsi="BMWTypeLight" w:cs="BMWType V2 Regular"/>
          <w:sz w:val="22"/>
          <w:szCs w:val="22"/>
        </w:rPr>
      </w:pPr>
      <w:r w:rsidRPr="00F135B5">
        <w:rPr>
          <w:rFonts w:ascii="BMWTypeLight" w:hAnsi="BMWTypeLight" w:cs="BMWType V2 Regular"/>
          <w:sz w:val="22"/>
          <w:szCs w:val="22"/>
        </w:rPr>
        <w:t xml:space="preserve">Customers who subscribe to the optional BMW Assist Convenience Plan and have a navigation-equipped vehicle capable of receiving the BMW Online service will </w:t>
      </w:r>
      <w:r w:rsidR="0010084F">
        <w:rPr>
          <w:rFonts w:ascii="BMWTypeLight" w:hAnsi="BMWTypeLight" w:cs="BMWType V2 Regular"/>
          <w:sz w:val="22"/>
          <w:szCs w:val="22"/>
        </w:rPr>
        <w:t>be able to add the service</w:t>
      </w:r>
      <w:r w:rsidRPr="00F135B5">
        <w:rPr>
          <w:rFonts w:ascii="BMWTypeLight" w:hAnsi="BMWTypeLight" w:cs="BMWType V2 Regular"/>
          <w:sz w:val="22"/>
          <w:szCs w:val="22"/>
        </w:rPr>
        <w:t xml:space="preserve"> today, without having to make any changes to their vehicle. </w:t>
      </w:r>
      <w:r w:rsidR="002B1647">
        <w:rPr>
          <w:rFonts w:ascii="BMWTypeLight" w:hAnsi="BMWTypeLight" w:cs="BMWType V2 Regular"/>
          <w:sz w:val="22"/>
          <w:szCs w:val="22"/>
        </w:rPr>
        <w:t>Yelp</w:t>
      </w:r>
      <w:r w:rsidR="00947E7A">
        <w:rPr>
          <w:rFonts w:ascii="BMWTypeLight" w:hAnsi="BMWTypeLight" w:cs="BMWType V2 Regular"/>
          <w:sz w:val="22"/>
          <w:szCs w:val="22"/>
        </w:rPr>
        <w:t xml:space="preserve"> reviews</w:t>
      </w:r>
      <w:r w:rsidR="002B1647">
        <w:rPr>
          <w:rFonts w:ascii="BMWTypeLight" w:hAnsi="BMWTypeLight" w:cs="BMWType V2 Regular"/>
          <w:sz w:val="22"/>
          <w:szCs w:val="22"/>
        </w:rPr>
        <w:t xml:space="preserve"> can be accessed through the new Applications screen that is now part of BMW Online with the update </w:t>
      </w:r>
      <w:r w:rsidR="000B431D">
        <w:rPr>
          <w:rFonts w:ascii="BMWTypeLight" w:hAnsi="BMWTypeLight" w:cs="BMWType V2 Regular"/>
          <w:sz w:val="22"/>
          <w:szCs w:val="22"/>
        </w:rPr>
        <w:t>which</w:t>
      </w:r>
      <w:r w:rsidR="002B1647">
        <w:rPr>
          <w:rFonts w:ascii="BMWTypeLight" w:hAnsi="BMWTypeLight" w:cs="BMWType V2 Regular"/>
          <w:sz w:val="22"/>
          <w:szCs w:val="22"/>
        </w:rPr>
        <w:t xml:space="preserve"> took place earlier this month.</w:t>
      </w:r>
    </w:p>
    <w:p w:rsidR="00203E37" w:rsidRDefault="00203E37" w:rsidP="00F135B5">
      <w:pPr>
        <w:spacing w:after="120" w:line="360" w:lineRule="exact"/>
        <w:rPr>
          <w:rFonts w:ascii="BMWTypeLight" w:hAnsi="BMWTypeLight" w:cs="BMWType V2 Regular"/>
          <w:sz w:val="22"/>
          <w:szCs w:val="22"/>
        </w:rPr>
      </w:pPr>
      <w:r w:rsidRPr="00F135B5">
        <w:rPr>
          <w:rFonts w:ascii="BMWTypeLight" w:hAnsi="BMWTypeLight" w:cs="BMWType V2 Regular"/>
          <w:sz w:val="22"/>
          <w:szCs w:val="22"/>
        </w:rPr>
        <w:t>BMW Online is just one of the many ConnectedDrive services available to BMW customers. BMW ConnectedDrive combines various elements from online applications, driver assistance, call center services and solutions for the integration of mobile devices. As a result, BMW customers are provided with an exceptional form of mobility, with more safety, more convenience, and more infotainment.</w:t>
      </w:r>
    </w:p>
    <w:p w:rsidR="002B1647" w:rsidRDefault="002B1647" w:rsidP="00F135B5">
      <w:pPr>
        <w:spacing w:after="120" w:line="360" w:lineRule="exact"/>
        <w:rPr>
          <w:rFonts w:ascii="BMWTypeLight" w:hAnsi="BMWTypeLight" w:cs="BMWType V2 Regular"/>
          <w:sz w:val="22"/>
          <w:szCs w:val="22"/>
        </w:rPr>
      </w:pPr>
    </w:p>
    <w:p w:rsidR="002B1647" w:rsidRPr="00F135B5" w:rsidRDefault="002B1647" w:rsidP="00F135B5">
      <w:pPr>
        <w:spacing w:after="120" w:line="360" w:lineRule="exact"/>
        <w:rPr>
          <w:rFonts w:ascii="BMWTypeLight" w:hAnsi="BMWTypeLight" w:cs="BMWType V2 Regular"/>
          <w:sz w:val="22"/>
          <w:szCs w:val="22"/>
        </w:rPr>
      </w:pPr>
    </w:p>
    <w:p w:rsidR="00203E37" w:rsidRPr="003D7860" w:rsidRDefault="0010084F" w:rsidP="00F135B5">
      <w:pPr>
        <w:spacing w:after="120" w:line="360" w:lineRule="exact"/>
        <w:rPr>
          <w:rFonts w:ascii="BMWType V2 Light" w:hAnsi="BMWType V2 Light" w:cs="BMWType V2 Light"/>
          <w:sz w:val="22"/>
          <w:szCs w:val="22"/>
        </w:rPr>
      </w:pPr>
      <w:r w:rsidRPr="003D7860">
        <w:rPr>
          <w:rFonts w:ascii="BMWType V2 Light" w:hAnsi="BMWType V2 Light" w:cs="BMWType V2 Light"/>
          <w:sz w:val="22"/>
          <w:szCs w:val="22"/>
        </w:rPr>
        <w:lastRenderedPageBreak/>
        <w:t xml:space="preserve">The </w:t>
      </w:r>
      <w:r w:rsidR="003D7860">
        <w:rPr>
          <w:rFonts w:ascii="BMWType V2 Light" w:hAnsi="BMWType V2 Light" w:cs="BMWType V2 Light"/>
          <w:sz w:val="22"/>
          <w:szCs w:val="22"/>
        </w:rPr>
        <w:t xml:space="preserve">BMW Online </w:t>
      </w:r>
      <w:r w:rsidRPr="003D7860">
        <w:rPr>
          <w:rFonts w:ascii="BMWType V2 Light" w:hAnsi="BMWType V2 Light" w:cs="BMWType V2 Light"/>
          <w:sz w:val="22"/>
          <w:szCs w:val="22"/>
        </w:rPr>
        <w:t xml:space="preserve">Yelp </w:t>
      </w:r>
      <w:r w:rsidR="003D7860">
        <w:rPr>
          <w:rFonts w:ascii="BMWType V2 Light" w:hAnsi="BMWType V2 Light" w:cs="BMWType V2 Light"/>
          <w:sz w:val="22"/>
          <w:szCs w:val="22"/>
        </w:rPr>
        <w:t>application has several exciting features</w:t>
      </w:r>
    </w:p>
    <w:p w:rsidR="0010084F" w:rsidRPr="003D7860" w:rsidRDefault="0010084F" w:rsidP="0010084F">
      <w:pPr>
        <w:pStyle w:val="ListParagraph"/>
        <w:numPr>
          <w:ilvl w:val="0"/>
          <w:numId w:val="4"/>
          <w:numberingChange w:id="0" w:author="Stephanie Ichinose" w:date="2011-12-15T10:27:00Z" w:original=""/>
        </w:numPr>
        <w:tabs>
          <w:tab w:val="left" w:pos="0"/>
        </w:tabs>
        <w:spacing w:after="200" w:line="276" w:lineRule="auto"/>
        <w:contextualSpacing/>
        <w:rPr>
          <w:rFonts w:ascii="BMWType V2 Light" w:hAnsi="BMWType V2 Light" w:cs="BMWType V2 Light"/>
          <w:b/>
          <w:color w:val="000000"/>
          <w:u w:val="single"/>
        </w:rPr>
      </w:pPr>
      <w:r w:rsidRPr="003D7860">
        <w:rPr>
          <w:rFonts w:ascii="BMWType V2 Light" w:hAnsi="BMWType V2 Light" w:cs="BMWType V2 Light"/>
          <w:b/>
          <w:color w:val="000000"/>
        </w:rPr>
        <w:t xml:space="preserve">Category Search – </w:t>
      </w:r>
      <w:r w:rsidRPr="003D7860">
        <w:rPr>
          <w:rFonts w:ascii="BMWType V2 Light" w:hAnsi="BMWType V2 Light" w:cs="BMWType V2 Light"/>
          <w:color w:val="000000"/>
        </w:rPr>
        <w:t xml:space="preserve">Search by category for nearby restaurants, cafes, shopping, nightlife, and more. </w:t>
      </w:r>
    </w:p>
    <w:p w:rsidR="0010084F" w:rsidRDefault="0010084F" w:rsidP="0010084F">
      <w:pPr>
        <w:tabs>
          <w:tab w:val="left" w:pos="0"/>
        </w:tabs>
        <w:ind w:left="360"/>
        <w:rPr>
          <w:rFonts w:ascii="BMWType V2 Light" w:hAnsi="BMWType V2 Light" w:cs="BMWType V2 Light"/>
          <w:color w:val="000000"/>
          <w:sz w:val="22"/>
          <w:szCs w:val="22"/>
        </w:rPr>
      </w:pPr>
      <w:r w:rsidRPr="003D7860">
        <w:rPr>
          <w:rFonts w:ascii="BMWType V2 Light" w:hAnsi="BMWType V2 Light" w:cs="BMWType V2 Light"/>
          <w:color w:val="000000"/>
          <w:sz w:val="22"/>
          <w:szCs w:val="22"/>
        </w:rPr>
        <w:t xml:space="preserve"> </w:t>
      </w:r>
      <w:r w:rsidRPr="003D7860">
        <w:rPr>
          <w:rFonts w:ascii="BMWType V2 Light" w:hAnsi="BMWType V2 Light" w:cs="BMWType V2 Light"/>
          <w:noProof/>
          <w:sz w:val="22"/>
          <w:szCs w:val="22"/>
        </w:rPr>
        <w:drawing>
          <wp:inline distT="0" distB="0" distL="0" distR="0">
            <wp:extent cx="4572000" cy="1711487"/>
            <wp:effectExtent l="19050" t="0" r="0" b="0"/>
            <wp:docPr id="20" name="Picture 16" descr="C:\Documents and Settings\qt44253\Local Settings\Temp\7zO36E.tmp\2011-11-25_08h51m33s140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qt44253\Local Settings\Temp\7zO36E.tmp\2011-11-25_08h51m33s140ms.png"/>
                    <pic:cNvPicPr>
                      <a:picLocks noChangeAspect="1" noChangeArrowheads="1"/>
                    </pic:cNvPicPr>
                  </pic:nvPicPr>
                  <pic:blipFill>
                    <a:blip r:embed="rId10" cstate="print"/>
                    <a:srcRect/>
                    <a:stretch>
                      <a:fillRect/>
                    </a:stretch>
                  </pic:blipFill>
                  <pic:spPr bwMode="auto">
                    <a:xfrm>
                      <a:off x="0" y="0"/>
                      <a:ext cx="4572000" cy="1711487"/>
                    </a:xfrm>
                    <a:prstGeom prst="rect">
                      <a:avLst/>
                    </a:prstGeom>
                    <a:noFill/>
                    <a:ln w="9525">
                      <a:noFill/>
                      <a:miter lim="800000"/>
                      <a:headEnd/>
                      <a:tailEnd/>
                    </a:ln>
                  </pic:spPr>
                </pic:pic>
              </a:graphicData>
            </a:graphic>
          </wp:inline>
        </w:drawing>
      </w:r>
    </w:p>
    <w:p w:rsidR="002B1647" w:rsidRPr="003D7860" w:rsidRDefault="002B1647" w:rsidP="0010084F">
      <w:pPr>
        <w:tabs>
          <w:tab w:val="left" w:pos="0"/>
        </w:tabs>
        <w:ind w:left="360"/>
        <w:rPr>
          <w:rFonts w:ascii="BMWType V2 Light" w:hAnsi="BMWType V2 Light" w:cs="BMWType V2 Light"/>
          <w:color w:val="000000"/>
          <w:sz w:val="22"/>
          <w:szCs w:val="22"/>
        </w:rPr>
      </w:pPr>
    </w:p>
    <w:p w:rsidR="0010084F" w:rsidRPr="003D7860" w:rsidRDefault="0010084F" w:rsidP="0010084F">
      <w:pPr>
        <w:pStyle w:val="ListParagraph"/>
        <w:numPr>
          <w:ilvl w:val="0"/>
          <w:numId w:val="4"/>
          <w:numberingChange w:id="1" w:author="Stephanie Ichinose" w:date="2011-12-15T10:27:00Z" w:original=""/>
        </w:numPr>
        <w:tabs>
          <w:tab w:val="left" w:pos="0"/>
        </w:tabs>
        <w:spacing w:after="200" w:line="276" w:lineRule="auto"/>
        <w:contextualSpacing/>
        <w:rPr>
          <w:rFonts w:ascii="BMWType V2 Light" w:hAnsi="BMWType V2 Light" w:cs="BMWType V2 Light"/>
          <w:b/>
          <w:color w:val="000000"/>
          <w:u w:val="single"/>
        </w:rPr>
      </w:pPr>
      <w:r w:rsidRPr="003D7860">
        <w:rPr>
          <w:rFonts w:ascii="BMWType V2 Light" w:hAnsi="BMWType V2 Light" w:cs="BMWType V2 Light"/>
          <w:b/>
          <w:color w:val="000000"/>
        </w:rPr>
        <w:t xml:space="preserve">Results Overview </w:t>
      </w:r>
      <w:r w:rsidR="003D7860" w:rsidRPr="003D7860">
        <w:rPr>
          <w:rFonts w:ascii="BMWType V2 Light" w:hAnsi="BMWType V2 Light" w:cs="BMWType V2 Light"/>
          <w:b/>
          <w:color w:val="000000"/>
        </w:rPr>
        <w:t xml:space="preserve">- </w:t>
      </w:r>
      <w:r w:rsidR="003D7860" w:rsidRPr="003D7860">
        <w:rPr>
          <w:rFonts w:ascii="BMWType V2 Light" w:hAnsi="BMWType V2 Light" w:cs="BMWType V2 Light"/>
          <w:color w:val="000000"/>
        </w:rPr>
        <w:t>Results</w:t>
      </w:r>
      <w:r w:rsidR="000A1114">
        <w:rPr>
          <w:rFonts w:ascii="BMWType V2 Light" w:hAnsi="BMWType V2 Light" w:cs="BMWType V2 Light"/>
          <w:color w:val="000000"/>
        </w:rPr>
        <w:t xml:space="preserve"> are sorted by distance and  star </w:t>
      </w:r>
      <w:r w:rsidRPr="003D7860">
        <w:rPr>
          <w:rFonts w:ascii="BMWType V2 Light" w:hAnsi="BMWType V2 Light" w:cs="BMWType V2 Light"/>
          <w:color w:val="000000"/>
        </w:rPr>
        <w:t xml:space="preserve">ratings, </w:t>
      </w:r>
      <w:r w:rsidR="000A1114">
        <w:rPr>
          <w:rFonts w:ascii="BMWType V2 Light" w:hAnsi="BMWType V2 Light" w:cs="BMWType V2 Light"/>
          <w:color w:val="000000"/>
        </w:rPr>
        <w:t xml:space="preserve"> and also list </w:t>
      </w:r>
      <w:r w:rsidRPr="003D7860">
        <w:rPr>
          <w:rFonts w:ascii="BMWType V2 Light" w:hAnsi="BMWType V2 Light" w:cs="BMWType V2 Light"/>
          <w:color w:val="000000"/>
        </w:rPr>
        <w:t>category information</w:t>
      </w:r>
      <w:r w:rsidR="000A1114">
        <w:rPr>
          <w:rFonts w:ascii="BMWType V2 Light" w:hAnsi="BMWType V2 Light" w:cs="BMWType V2 Light"/>
          <w:color w:val="000000"/>
        </w:rPr>
        <w:t xml:space="preserve"> </w:t>
      </w:r>
      <w:r w:rsidRPr="003D7860">
        <w:rPr>
          <w:rFonts w:ascii="BMWType V2 Light" w:hAnsi="BMWType V2 Light" w:cs="BMWType V2 Light"/>
          <w:color w:val="000000"/>
        </w:rPr>
        <w:t>and number of reviews.</w:t>
      </w:r>
    </w:p>
    <w:p w:rsidR="0010084F" w:rsidRDefault="0010084F" w:rsidP="0010084F">
      <w:pPr>
        <w:tabs>
          <w:tab w:val="left" w:pos="0"/>
        </w:tabs>
        <w:ind w:left="360"/>
        <w:rPr>
          <w:rFonts w:ascii="BMWType V2 Light" w:hAnsi="BMWType V2 Light" w:cs="BMWType V2 Light"/>
          <w:b/>
          <w:color w:val="000000"/>
          <w:sz w:val="22"/>
          <w:szCs w:val="22"/>
          <w:u w:val="single"/>
        </w:rPr>
      </w:pPr>
      <w:r w:rsidRPr="003D7860">
        <w:rPr>
          <w:rFonts w:ascii="BMWType V2 Light" w:hAnsi="BMWType V2 Light" w:cs="BMWType V2 Light"/>
          <w:b/>
          <w:noProof/>
          <w:color w:val="000000"/>
          <w:sz w:val="22"/>
          <w:szCs w:val="22"/>
          <w:u w:val="single"/>
        </w:rPr>
        <w:drawing>
          <wp:inline distT="0" distB="0" distL="0" distR="0">
            <wp:extent cx="4572000" cy="1731433"/>
            <wp:effectExtent l="19050" t="0" r="0" b="0"/>
            <wp:docPr id="22" name="Picture 18" descr="C:\Documents and Settings\qt44253\Local Settings\Temp\7zO373.tmp\2011-11-25_08h52m55s187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qt44253\Local Settings\Temp\7zO373.tmp\2011-11-25_08h52m55s187ms.png"/>
                    <pic:cNvPicPr>
                      <a:picLocks noChangeAspect="1" noChangeArrowheads="1"/>
                    </pic:cNvPicPr>
                  </pic:nvPicPr>
                  <pic:blipFill>
                    <a:blip r:embed="rId11" cstate="print"/>
                    <a:srcRect/>
                    <a:stretch>
                      <a:fillRect/>
                    </a:stretch>
                  </pic:blipFill>
                  <pic:spPr bwMode="auto">
                    <a:xfrm>
                      <a:off x="0" y="0"/>
                      <a:ext cx="4572000" cy="1731433"/>
                    </a:xfrm>
                    <a:prstGeom prst="rect">
                      <a:avLst/>
                    </a:prstGeom>
                    <a:noFill/>
                    <a:ln w="9525">
                      <a:noFill/>
                      <a:miter lim="800000"/>
                      <a:headEnd/>
                      <a:tailEnd/>
                    </a:ln>
                  </pic:spPr>
                </pic:pic>
              </a:graphicData>
            </a:graphic>
          </wp:inline>
        </w:drawing>
      </w:r>
    </w:p>
    <w:p w:rsidR="002B1647" w:rsidRPr="003D7860" w:rsidRDefault="002B1647" w:rsidP="0010084F">
      <w:pPr>
        <w:tabs>
          <w:tab w:val="left" w:pos="0"/>
        </w:tabs>
        <w:ind w:left="360"/>
        <w:rPr>
          <w:rFonts w:ascii="BMWType V2 Light" w:hAnsi="BMWType V2 Light" w:cs="BMWType V2 Light"/>
          <w:b/>
          <w:color w:val="000000"/>
          <w:sz w:val="22"/>
          <w:szCs w:val="22"/>
          <w:u w:val="single"/>
        </w:rPr>
      </w:pPr>
    </w:p>
    <w:p w:rsidR="0010084F" w:rsidRPr="003D7860" w:rsidRDefault="0010084F" w:rsidP="0010084F">
      <w:pPr>
        <w:pStyle w:val="ListParagraph"/>
        <w:numPr>
          <w:ilvl w:val="0"/>
          <w:numId w:val="4"/>
          <w:numberingChange w:id="2" w:author="Stephanie Ichinose" w:date="2011-12-15T10:27:00Z" w:original=""/>
        </w:numPr>
        <w:tabs>
          <w:tab w:val="left" w:pos="0"/>
        </w:tabs>
        <w:spacing w:after="200" w:line="276" w:lineRule="auto"/>
        <w:contextualSpacing/>
        <w:rPr>
          <w:rFonts w:ascii="BMWType V2 Light" w:hAnsi="BMWType V2 Light" w:cs="BMWType V2 Light"/>
          <w:b/>
          <w:color w:val="000000"/>
          <w:u w:val="single"/>
        </w:rPr>
      </w:pPr>
      <w:r w:rsidRPr="003D7860">
        <w:rPr>
          <w:rFonts w:ascii="BMWType V2 Light" w:hAnsi="BMWType V2 Light" w:cs="BMWType V2 Light"/>
          <w:b/>
          <w:color w:val="000000"/>
        </w:rPr>
        <w:t xml:space="preserve">Details – </w:t>
      </w:r>
      <w:r w:rsidRPr="003D7860">
        <w:rPr>
          <w:rFonts w:ascii="BMWType V2 Light" w:hAnsi="BMWType V2 Light" w:cs="BMWType V2 Light"/>
          <w:color w:val="000000"/>
        </w:rPr>
        <w:t>Selecting a particular place gives more details about it. Customers can see the rating, address, distance, phone number, and information about reviews.  Additionally, they can e-mail details of the business to themselves or any other e-mail address.</w:t>
      </w:r>
    </w:p>
    <w:p w:rsidR="0010084F" w:rsidRDefault="0010084F" w:rsidP="0010084F">
      <w:pPr>
        <w:tabs>
          <w:tab w:val="left" w:pos="0"/>
        </w:tabs>
        <w:ind w:left="360"/>
        <w:rPr>
          <w:rFonts w:ascii="BMWType V2 Light" w:hAnsi="BMWType V2 Light" w:cs="BMWType V2 Light"/>
          <w:b/>
          <w:color w:val="000000"/>
          <w:sz w:val="22"/>
          <w:szCs w:val="22"/>
          <w:u w:val="single"/>
        </w:rPr>
      </w:pPr>
      <w:r w:rsidRPr="003D7860">
        <w:rPr>
          <w:rFonts w:ascii="BMWType V2 Light" w:hAnsi="BMWType V2 Light" w:cs="BMWType V2 Light"/>
          <w:noProof/>
          <w:sz w:val="22"/>
          <w:szCs w:val="22"/>
        </w:rPr>
        <w:drawing>
          <wp:inline distT="0" distB="0" distL="0" distR="0">
            <wp:extent cx="4572000" cy="1714500"/>
            <wp:effectExtent l="19050" t="0" r="0" b="0"/>
            <wp:docPr id="23" name="Picture 19" descr="C:\Documents and Settings\qt44253\Local Settings\Temp\7zO375.tmp\2011-11-25_08h53m07s532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qt44253\Local Settings\Temp\7zO375.tmp\2011-11-25_08h53m07s532ms.png"/>
                    <pic:cNvPicPr>
                      <a:picLocks noChangeAspect="1" noChangeArrowheads="1"/>
                    </pic:cNvPicPr>
                  </pic:nvPicPr>
                  <pic:blipFill>
                    <a:blip r:embed="rId12" cstate="print"/>
                    <a:srcRect/>
                    <a:stretch>
                      <a:fillRect/>
                    </a:stretch>
                  </pic:blipFill>
                  <pic:spPr bwMode="auto">
                    <a:xfrm>
                      <a:off x="0" y="0"/>
                      <a:ext cx="4572000" cy="1714500"/>
                    </a:xfrm>
                    <a:prstGeom prst="rect">
                      <a:avLst/>
                    </a:prstGeom>
                    <a:noFill/>
                    <a:ln w="9525">
                      <a:noFill/>
                      <a:miter lim="800000"/>
                      <a:headEnd/>
                      <a:tailEnd/>
                    </a:ln>
                  </pic:spPr>
                </pic:pic>
              </a:graphicData>
            </a:graphic>
          </wp:inline>
        </w:drawing>
      </w:r>
    </w:p>
    <w:p w:rsidR="00DB62F6" w:rsidRDefault="00DB62F6" w:rsidP="0010084F">
      <w:pPr>
        <w:tabs>
          <w:tab w:val="left" w:pos="0"/>
        </w:tabs>
        <w:ind w:left="360"/>
        <w:rPr>
          <w:rFonts w:ascii="BMWType V2 Light" w:hAnsi="BMWType V2 Light" w:cs="BMWType V2 Light"/>
          <w:b/>
          <w:color w:val="000000"/>
          <w:sz w:val="22"/>
          <w:szCs w:val="22"/>
          <w:u w:val="single"/>
        </w:rPr>
      </w:pPr>
    </w:p>
    <w:p w:rsidR="00DB62F6" w:rsidRPr="003D7860" w:rsidRDefault="00DB62F6" w:rsidP="0010084F">
      <w:pPr>
        <w:tabs>
          <w:tab w:val="left" w:pos="0"/>
        </w:tabs>
        <w:ind w:left="360"/>
        <w:rPr>
          <w:rFonts w:ascii="BMWType V2 Light" w:hAnsi="BMWType V2 Light" w:cs="BMWType V2 Light"/>
          <w:b/>
          <w:color w:val="000000"/>
          <w:sz w:val="22"/>
          <w:szCs w:val="22"/>
          <w:u w:val="single"/>
        </w:rPr>
      </w:pPr>
    </w:p>
    <w:p w:rsidR="0010084F" w:rsidRPr="003D7860" w:rsidRDefault="0010084F" w:rsidP="0010084F">
      <w:pPr>
        <w:pStyle w:val="ListParagraph"/>
        <w:numPr>
          <w:ilvl w:val="0"/>
          <w:numId w:val="4"/>
          <w:numberingChange w:id="3" w:author="Stephanie Ichinose" w:date="2011-12-15T10:27:00Z" w:original=""/>
        </w:numPr>
        <w:tabs>
          <w:tab w:val="left" w:pos="0"/>
        </w:tabs>
        <w:spacing w:after="200" w:line="276" w:lineRule="auto"/>
        <w:contextualSpacing/>
        <w:rPr>
          <w:rFonts w:ascii="BMWType V2 Light" w:hAnsi="BMWType V2 Light" w:cs="BMWType V2 Light"/>
          <w:b/>
          <w:color w:val="000000"/>
        </w:rPr>
      </w:pPr>
      <w:r w:rsidRPr="003D7860">
        <w:rPr>
          <w:rFonts w:ascii="BMWType V2 Light" w:hAnsi="BMWType V2 Light" w:cs="BMWType V2 Light"/>
          <w:b/>
          <w:color w:val="000000"/>
        </w:rPr>
        <w:lastRenderedPageBreak/>
        <w:t xml:space="preserve">Reviews – </w:t>
      </w:r>
      <w:r w:rsidRPr="003D7860">
        <w:rPr>
          <w:rFonts w:ascii="BMWType V2 Light" w:hAnsi="BMWType V2 Light" w:cs="BMWType V2 Light"/>
          <w:color w:val="000000"/>
        </w:rPr>
        <w:t>The 3 latest reviews are available for the business.  The customer can select one of those reviews and have it read back automatically.</w:t>
      </w:r>
    </w:p>
    <w:p w:rsidR="0010084F" w:rsidRDefault="0010084F" w:rsidP="0010084F">
      <w:pPr>
        <w:tabs>
          <w:tab w:val="left" w:pos="0"/>
        </w:tabs>
        <w:ind w:left="360"/>
        <w:rPr>
          <w:rFonts w:ascii="BMWType V2 Regular" w:hAnsi="BMWType V2 Regular" w:cs="BMWType V2 Regular"/>
          <w:b/>
          <w:color w:val="000000"/>
        </w:rPr>
      </w:pPr>
      <w:r>
        <w:rPr>
          <w:noProof/>
        </w:rPr>
        <w:drawing>
          <wp:inline distT="0" distB="0" distL="0" distR="0">
            <wp:extent cx="4572000" cy="1714500"/>
            <wp:effectExtent l="19050" t="0" r="0" b="0"/>
            <wp:docPr id="24" name="Picture 20" descr="C:\Documents and Settings\qt44253\Local Settings\Temp\7zO376.tmp\2011-11-25_08h53m17s562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qt44253\Local Settings\Temp\7zO376.tmp\2011-11-25_08h53m17s562ms.png"/>
                    <pic:cNvPicPr>
                      <a:picLocks noChangeAspect="1" noChangeArrowheads="1"/>
                    </pic:cNvPicPr>
                  </pic:nvPicPr>
                  <pic:blipFill>
                    <a:blip r:embed="rId13" cstate="print"/>
                    <a:srcRect/>
                    <a:stretch>
                      <a:fillRect/>
                    </a:stretch>
                  </pic:blipFill>
                  <pic:spPr bwMode="auto">
                    <a:xfrm>
                      <a:off x="0" y="0"/>
                      <a:ext cx="4572000" cy="1714500"/>
                    </a:xfrm>
                    <a:prstGeom prst="rect">
                      <a:avLst/>
                    </a:prstGeom>
                    <a:noFill/>
                    <a:ln w="9525">
                      <a:noFill/>
                      <a:miter lim="800000"/>
                      <a:headEnd/>
                      <a:tailEnd/>
                    </a:ln>
                  </pic:spPr>
                </pic:pic>
              </a:graphicData>
            </a:graphic>
          </wp:inline>
        </w:drawing>
      </w:r>
    </w:p>
    <w:p w:rsidR="0010084F" w:rsidRDefault="0010084F" w:rsidP="00F135B5">
      <w:pPr>
        <w:spacing w:after="120" w:line="360" w:lineRule="exact"/>
        <w:rPr>
          <w:rFonts w:ascii="BMWTypeLight" w:hAnsi="BMWTypeLight" w:cs="BMWType V2 Regular"/>
          <w:sz w:val="22"/>
          <w:szCs w:val="22"/>
        </w:rPr>
      </w:pPr>
    </w:p>
    <w:p w:rsidR="00203E37" w:rsidRPr="00F135B5" w:rsidRDefault="00203E37" w:rsidP="00203E37">
      <w:pPr>
        <w:spacing w:after="120" w:line="360" w:lineRule="exact"/>
        <w:rPr>
          <w:rFonts w:ascii="BMWTypeLight" w:hAnsi="BMWTypeLight" w:cs="BMWType V2 Regular"/>
          <w:sz w:val="22"/>
          <w:szCs w:val="22"/>
        </w:rPr>
      </w:pPr>
      <w:r w:rsidRPr="00F135B5">
        <w:rPr>
          <w:rFonts w:ascii="BMWTypeLight" w:hAnsi="BMWTypeLight" w:cs="BMWType V2 Regular"/>
          <w:sz w:val="22"/>
          <w:szCs w:val="22"/>
        </w:rPr>
        <w:t>BMW Online is available exclusively to Convenience Plan subscribers on BMW Assist with on-board Navigation system on the following models:</w:t>
      </w:r>
    </w:p>
    <w:p w:rsidR="00203E37" w:rsidRPr="00F135B5" w:rsidRDefault="00203E37" w:rsidP="002F4EFD">
      <w:pPr>
        <w:pStyle w:val="ListParagraph"/>
        <w:numPr>
          <w:ilvl w:val="0"/>
          <w:numId w:val="3"/>
          <w:numberingChange w:id="4" w:author="Stephanie Ichinose" w:date="2011-12-15T10:27:00Z" w:original=""/>
        </w:numPr>
        <w:spacing w:line="360" w:lineRule="exact"/>
        <w:ind w:left="749"/>
        <w:rPr>
          <w:rFonts w:ascii="BMWTypeLight" w:hAnsi="BMWTypeLight" w:cs="BMWType V2 Regular"/>
        </w:rPr>
      </w:pPr>
      <w:r w:rsidRPr="00F135B5">
        <w:rPr>
          <w:rFonts w:ascii="BMWTypeLight" w:hAnsi="BMWTypeLight" w:cs="BMWType V2 Regular"/>
        </w:rPr>
        <w:t>2009 and later Z4, 1, 3 and 7 Series</w:t>
      </w:r>
    </w:p>
    <w:p w:rsidR="00203E37" w:rsidRPr="00F135B5" w:rsidRDefault="00203E37" w:rsidP="002F4EFD">
      <w:pPr>
        <w:pStyle w:val="ListParagraph"/>
        <w:numPr>
          <w:ilvl w:val="0"/>
          <w:numId w:val="3"/>
          <w:numberingChange w:id="5" w:author="Stephanie Ichinose" w:date="2011-12-15T10:27:00Z" w:original=""/>
        </w:numPr>
        <w:spacing w:line="360" w:lineRule="exact"/>
        <w:ind w:left="749"/>
        <w:rPr>
          <w:rFonts w:ascii="BMWTypeLight" w:hAnsi="BMWTypeLight" w:cs="BMWType V2 Regular"/>
        </w:rPr>
      </w:pPr>
      <w:r w:rsidRPr="00F135B5">
        <w:rPr>
          <w:rFonts w:ascii="BMWTypeLight" w:hAnsi="BMWTypeLight" w:cs="BMWType V2 Regular"/>
        </w:rPr>
        <w:t>2010 and later 5 and 6 Series</w:t>
      </w:r>
    </w:p>
    <w:p w:rsidR="00203E37" w:rsidRPr="00F135B5" w:rsidRDefault="00203E37" w:rsidP="002F4EFD">
      <w:pPr>
        <w:pStyle w:val="ListParagraph"/>
        <w:numPr>
          <w:ilvl w:val="0"/>
          <w:numId w:val="3"/>
          <w:numberingChange w:id="6" w:author="Stephanie Ichinose" w:date="2011-12-15T10:27:00Z" w:original=""/>
        </w:numPr>
        <w:spacing w:line="360" w:lineRule="exact"/>
        <w:ind w:left="749"/>
        <w:rPr>
          <w:rFonts w:ascii="BMWTypeLight" w:hAnsi="BMWTypeLight" w:cs="BMWType V2 Regular"/>
        </w:rPr>
      </w:pPr>
      <w:r w:rsidRPr="00F135B5">
        <w:rPr>
          <w:rFonts w:ascii="BMWTypeLight" w:hAnsi="BMWTypeLight" w:cs="BMWType V2 Regular"/>
        </w:rPr>
        <w:t>2010 and later X5 and X6</w:t>
      </w:r>
    </w:p>
    <w:p w:rsidR="00B24668" w:rsidRPr="00F135B5" w:rsidRDefault="00203E37" w:rsidP="002F4EFD">
      <w:pPr>
        <w:pStyle w:val="ListParagraph"/>
        <w:numPr>
          <w:ilvl w:val="0"/>
          <w:numId w:val="3"/>
          <w:numberingChange w:id="7" w:author="Stephanie Ichinose" w:date="2011-12-15T10:27:00Z" w:original=""/>
        </w:numPr>
        <w:spacing w:line="360" w:lineRule="exact"/>
        <w:ind w:left="749"/>
        <w:rPr>
          <w:rFonts w:ascii="BMWTypeLight" w:hAnsi="BMWTypeLight" w:cs="BMWType V2 Regular"/>
        </w:rPr>
      </w:pPr>
      <w:r w:rsidRPr="00F135B5">
        <w:rPr>
          <w:rFonts w:ascii="BMWTypeLight" w:hAnsi="BMWTypeLight" w:cs="BMWType V2 Regular"/>
        </w:rPr>
        <w:t>2011 and later X3.</w:t>
      </w:r>
    </w:p>
    <w:p w:rsidR="0010084F" w:rsidDel="009B18C6" w:rsidRDefault="0010084F" w:rsidP="00847A7C">
      <w:pPr>
        <w:spacing w:after="120" w:line="360" w:lineRule="exact"/>
        <w:ind w:right="-43"/>
        <w:rPr>
          <w:del w:id="8" w:author="-" w:date="2011-12-21T12:05:00Z"/>
          <w:rFonts w:ascii="BMWType V2 Light" w:hAnsi="BMWType V2 Light"/>
          <w:b/>
          <w:sz w:val="22"/>
          <w:szCs w:val="22"/>
        </w:rPr>
      </w:pPr>
    </w:p>
    <w:p w:rsidR="009B18C6" w:rsidRDefault="009B18C6" w:rsidP="009B18C6">
      <w:pPr>
        <w:pStyle w:val="Heading2"/>
        <w:rPr>
          <w:rFonts w:ascii="BMWType V2 Light" w:hAnsi="BMWType V2 Light"/>
        </w:rPr>
      </w:pPr>
      <w:r>
        <w:rPr>
          <w:rFonts w:ascii="BMWType V2 Light" w:hAnsi="BMWType V2 Light"/>
        </w:rPr>
        <w:t>BMW Group In America</w:t>
      </w:r>
    </w:p>
    <w:p w:rsidR="009B18C6" w:rsidRDefault="009B18C6" w:rsidP="009B18C6">
      <w:pPr>
        <w:pStyle w:val="BodyText"/>
        <w:spacing w:line="360" w:lineRule="exact"/>
        <w:rPr>
          <w:rFonts w:ascii="BMWType V2 Light" w:hAnsi="BMWType V2 Light"/>
          <w:color w:val="auto"/>
          <w:szCs w:val="22"/>
        </w:rPr>
      </w:pPr>
      <w:r>
        <w:rPr>
          <w:rFonts w:ascii="BMWType V2 Light" w:hAnsi="BMWType V2 Light"/>
          <w:color w:val="auto"/>
          <w:szCs w:val="22"/>
        </w:rPr>
        <w:t xml:space="preserve">BMW of North America, LLC has been present in the </w:t>
      </w:r>
      <w:smartTag w:uri="urn:schemas-microsoft-com:office:smarttags" w:element="country-region">
        <w:smartTag w:uri="urn:schemas-microsoft-com:office:smarttags" w:element="place">
          <w:r>
            <w:rPr>
              <w:rFonts w:ascii="BMWType V2 Light" w:hAnsi="BMWType V2 Light"/>
              <w:color w:val="auto"/>
              <w:szCs w:val="22"/>
            </w:rPr>
            <w:t>United States</w:t>
          </w:r>
        </w:smartTag>
      </w:smartTag>
      <w:r>
        <w:rPr>
          <w:rFonts w:ascii="BMWType V2 Light" w:hAnsi="BMWType V2 Light"/>
          <w:color w:val="auto"/>
          <w:szCs w:val="22"/>
        </w:rPr>
        <w:t xml:space="preserve"> since 1975.  Rolls-Royce Motor Cars NA, LLC began distributing vehicles in 2003.  The BMW Group in the </w:t>
      </w:r>
      <w:smartTag w:uri="urn:schemas-microsoft-com:office:smarttags" w:element="country-region">
        <w:r>
          <w:rPr>
            <w:rFonts w:ascii="BMWType V2 Light" w:hAnsi="BMWType V2 Light"/>
            <w:color w:val="auto"/>
            <w:szCs w:val="22"/>
          </w:rPr>
          <w:t>United States</w:t>
        </w:r>
      </w:smartTag>
      <w:r>
        <w:rPr>
          <w:rFonts w:ascii="BMWType V2 Light" w:hAnsi="BMWType V2 Light"/>
          <w:color w:val="auto"/>
          <w:szCs w:val="22"/>
        </w:rPr>
        <w:t xml:space="preserve"> has grown to include marketing, sales, and financial service organizations for the BMW brand of motor vehicles, including motorcycles, the MINI brand, and the Rolls-Royce brand of Motor Cars; </w:t>
      </w:r>
      <w:proofErr w:type="spellStart"/>
      <w:r>
        <w:rPr>
          <w:rFonts w:ascii="BMWType V2 Light" w:hAnsi="BMWType V2 Light"/>
          <w:color w:val="auto"/>
          <w:szCs w:val="22"/>
        </w:rPr>
        <w:t>DesignworksUSA</w:t>
      </w:r>
      <w:proofErr w:type="spellEnd"/>
      <w:r>
        <w:rPr>
          <w:rFonts w:ascii="BMWType V2 Light" w:hAnsi="BMWType V2 Light"/>
          <w:color w:val="auto"/>
          <w:szCs w:val="22"/>
        </w:rPr>
        <w:t xml:space="preserve">, </w:t>
      </w:r>
      <w:r>
        <w:rPr>
          <w:rFonts w:ascii="BMWType V2 Light" w:hAnsi="BMWType V2 Light"/>
          <w:szCs w:val="22"/>
        </w:rPr>
        <w:t xml:space="preserve">a strategic design consultancy in </w:t>
      </w:r>
      <w:smartTag w:uri="urn:schemas-microsoft-com:office:smarttags" w:element="State">
        <w:r>
          <w:rPr>
            <w:rFonts w:ascii="BMWType V2 Light" w:hAnsi="BMWType V2 Light"/>
            <w:szCs w:val="22"/>
          </w:rPr>
          <w:t>California</w:t>
        </w:r>
      </w:smartTag>
      <w:r>
        <w:rPr>
          <w:rFonts w:ascii="BMWType V2 Light" w:hAnsi="BMWType V2 Light"/>
          <w:color w:val="auto"/>
          <w:szCs w:val="22"/>
        </w:rPr>
        <w:t xml:space="preserve">; a technology office in </w:t>
      </w:r>
      <w:smartTag w:uri="urn:schemas-microsoft-com:office:smarttags" w:element="place">
        <w:r>
          <w:rPr>
            <w:rFonts w:ascii="BMWType V2 Light" w:hAnsi="BMWType V2 Light"/>
            <w:color w:val="auto"/>
            <w:szCs w:val="22"/>
          </w:rPr>
          <w:t>Silicon Valley</w:t>
        </w:r>
      </w:smartTag>
      <w:r>
        <w:rPr>
          <w:rFonts w:ascii="BMWType V2 Light" w:hAnsi="BMWType V2 Light"/>
          <w:color w:val="auto"/>
          <w:szCs w:val="22"/>
        </w:rPr>
        <w:t xml:space="preserve">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339 BMW passenger car and BMW Sports Activity Vehicle centers, 139 BMW motorcycle retailers, 110 MINI passenger car dealers, and 36 Rolls-Royce Motor Car dealers.  BMW (US) Holding Corp., the BMW Group’s sales headquarters for North America, is located in Woodcliff Lake, New Jersey.</w:t>
      </w:r>
      <w:r>
        <w:rPr>
          <w:rFonts w:ascii="BMWType V2 Light" w:hAnsi="BMWType V2 Light"/>
          <w:color w:val="auto"/>
          <w:szCs w:val="22"/>
        </w:rPr>
        <w:br/>
      </w:r>
    </w:p>
    <w:p w:rsidR="009B18C6" w:rsidRDefault="009B18C6" w:rsidP="009B18C6">
      <w:pPr>
        <w:pStyle w:val="BodyText"/>
        <w:spacing w:line="360" w:lineRule="exact"/>
        <w:rPr>
          <w:rFonts w:ascii="BMWType V2 Light" w:hAnsi="BMWType V2 Light"/>
          <w:color w:val="auto"/>
          <w:szCs w:val="22"/>
        </w:rPr>
      </w:pPr>
      <w:r>
        <w:rPr>
          <w:rFonts w:ascii="BMWType V2 Light" w:hAnsi="BMWType V2 Light"/>
          <w:color w:val="auto"/>
          <w:szCs w:val="22"/>
        </w:rPr>
        <w:t>Information about BMW Group products is available to consumers via the Internet at:</w:t>
      </w:r>
    </w:p>
    <w:p w:rsidR="009B18C6" w:rsidRDefault="009B18C6" w:rsidP="009B18C6">
      <w:pPr>
        <w:pStyle w:val="BodyText"/>
        <w:spacing w:line="360" w:lineRule="exact"/>
        <w:rPr>
          <w:rFonts w:ascii="BMWType V2 Light" w:hAnsi="BMWType V2 Light"/>
          <w:color w:val="auto"/>
          <w:szCs w:val="22"/>
        </w:rPr>
      </w:pPr>
      <w:hyperlink r:id="rId14" w:history="1">
        <w:r>
          <w:rPr>
            <w:rStyle w:val="Hyperlink"/>
            <w:rFonts w:ascii="BMWType V2 Light" w:hAnsi="BMWType V2 Light"/>
            <w:szCs w:val="22"/>
          </w:rPr>
          <w:t>www.bmwgroupna.com</w:t>
        </w:r>
      </w:hyperlink>
      <w:r>
        <w:rPr>
          <w:rFonts w:ascii="BMWType V2 Light" w:hAnsi="BMWType V2 Light"/>
          <w:color w:val="auto"/>
          <w:szCs w:val="22"/>
        </w:rPr>
        <w:t xml:space="preserve">. </w:t>
      </w:r>
    </w:p>
    <w:p w:rsidR="009B18C6" w:rsidRDefault="009B18C6" w:rsidP="009B18C6">
      <w:pPr>
        <w:spacing w:line="340" w:lineRule="exact"/>
        <w:ind w:left="1008"/>
        <w:jc w:val="center"/>
        <w:rPr>
          <w:rFonts w:ascii="BMWType V2 Light" w:hAnsi="BMWType V2 Light"/>
          <w:sz w:val="22"/>
        </w:rPr>
      </w:pPr>
      <w:r>
        <w:rPr>
          <w:rFonts w:ascii="BMWType V2 Light" w:hAnsi="BMWType V2 Light"/>
          <w:sz w:val="22"/>
        </w:rPr>
        <w:lastRenderedPageBreak/>
        <w:t>#      #      #</w:t>
      </w:r>
    </w:p>
    <w:p w:rsidR="009B18C6" w:rsidRDefault="009B18C6" w:rsidP="009B18C6">
      <w:pPr>
        <w:spacing w:line="340" w:lineRule="exact"/>
        <w:ind w:left="1008" w:firstLine="720"/>
        <w:jc w:val="both"/>
        <w:rPr>
          <w:rFonts w:ascii="BMWType V2 Light" w:hAnsi="BMWType V2 Light"/>
          <w:sz w:val="22"/>
        </w:rPr>
      </w:pPr>
    </w:p>
    <w:p w:rsidR="009B18C6" w:rsidRDefault="009B18C6" w:rsidP="009B18C6">
      <w:pPr>
        <w:spacing w:line="340" w:lineRule="exact"/>
        <w:rPr>
          <w:rFonts w:ascii="BMWType V2 Light" w:hAnsi="BMWType V2 Light"/>
          <w:sz w:val="22"/>
        </w:rPr>
      </w:pPr>
      <w:r>
        <w:rPr>
          <w:rFonts w:ascii="BMWType V2 Light" w:hAnsi="BMWType V2 Light"/>
          <w:b/>
          <w:sz w:val="22"/>
        </w:rPr>
        <w:t xml:space="preserve">Journalist note: </w:t>
      </w:r>
      <w:r>
        <w:rPr>
          <w:rFonts w:ascii="BMWType V2 Light" w:hAnsi="BMWType V2 Light"/>
          <w:sz w:val="22"/>
        </w:rPr>
        <w:t xml:space="preserve">Information about BMW and its products in the USA is available to journalists on-line at </w:t>
      </w:r>
      <w:hyperlink r:id="rId15" w:history="1">
        <w:r>
          <w:rPr>
            <w:rStyle w:val="Hyperlink"/>
            <w:rFonts w:ascii="BMWType V2 Light" w:hAnsi="BMWType V2 Light"/>
          </w:rPr>
          <w:t>www.bmwusanews.com</w:t>
        </w:r>
      </w:hyperlink>
      <w:r>
        <w:rPr>
          <w:rFonts w:ascii="BMWType V2 Light" w:hAnsi="BMWType V2 Light"/>
          <w:sz w:val="22"/>
        </w:rPr>
        <w:t xml:space="preserve">.  </w:t>
      </w:r>
    </w:p>
    <w:p w:rsidR="009B18C6" w:rsidRDefault="009B18C6" w:rsidP="009B18C6">
      <w:pPr>
        <w:spacing w:line="340" w:lineRule="exact"/>
        <w:ind w:left="1008"/>
        <w:rPr>
          <w:rFonts w:ascii="BMWType V2 Light" w:hAnsi="BMWType V2 Light"/>
          <w:sz w:val="22"/>
        </w:rPr>
      </w:pPr>
    </w:p>
    <w:p w:rsidR="009B18C6" w:rsidRDefault="009B18C6" w:rsidP="009B18C6">
      <w:pPr>
        <w:spacing w:line="340" w:lineRule="exact"/>
        <w:ind w:left="1008"/>
        <w:jc w:val="center"/>
        <w:rPr>
          <w:rFonts w:ascii="BMWType V2 Light" w:hAnsi="BMWType V2 Light"/>
        </w:rPr>
      </w:pPr>
      <w:r>
        <w:rPr>
          <w:rFonts w:ascii="BMWType V2 Light" w:hAnsi="BMWType V2 Light"/>
          <w:sz w:val="22"/>
        </w:rPr>
        <w:t>#      #      #</w:t>
      </w:r>
    </w:p>
    <w:p w:rsidR="009B18C6" w:rsidRPr="00E75ABD" w:rsidRDefault="009B18C6" w:rsidP="009B18C6">
      <w:pPr>
        <w:spacing w:after="120" w:line="360" w:lineRule="exact"/>
        <w:ind w:right="-43"/>
        <w:rPr>
          <w:rFonts w:ascii="BMWType V2 Light" w:hAnsi="BMWType V2 Light"/>
          <w:color w:val="0000FF"/>
          <w:sz w:val="22"/>
          <w:szCs w:val="22"/>
          <w:u w:val="single"/>
        </w:rPr>
      </w:pPr>
    </w:p>
    <w:sectPr w:rsidR="009B18C6" w:rsidRPr="00E75ABD" w:rsidSect="00B31574">
      <w:headerReference w:type="even" r:id="rId16"/>
      <w:headerReference w:type="default" r:id="rId17"/>
      <w:footerReference w:type="default" r:id="rId18"/>
      <w:headerReference w:type="first" r:id="rId19"/>
      <w:footerReference w:type="first" r:id="rId20"/>
      <w:pgSz w:w="12240" w:h="15840" w:code="1"/>
      <w:pgMar w:top="1440" w:right="1152" w:bottom="1440" w:left="2304" w:header="432"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28E" w:rsidRDefault="00D5128E">
      <w:r>
        <w:separator/>
      </w:r>
    </w:p>
  </w:endnote>
  <w:endnote w:type="continuationSeparator" w:id="0">
    <w:p w:rsidR="00D5128E" w:rsidRDefault="00D512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Light">
    <w:altName w:val="Cambria"/>
    <w:panose1 w:val="020B0304020202020204"/>
    <w:charset w:val="00"/>
    <w:family w:val="swiss"/>
    <w:pitch w:val="variable"/>
    <w:sig w:usb0="80000027" w:usb1="00000000" w:usb2="00000000" w:usb3="00000000" w:csb0="00000093"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MW Helvetica Light">
    <w:altName w:val="Cambria"/>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MWType V2 Light">
    <w:altName w:val="Cambria"/>
    <w:panose1 w:val="00000000000000000000"/>
    <w:charset w:val="00"/>
    <w:family w:val="auto"/>
    <w:pitch w:val="variable"/>
    <w:sig w:usb0="800022BF" w:usb1="9000004A" w:usb2="00000008" w:usb3="00000000" w:csb0="0000009F" w:csb1="00000000"/>
  </w:font>
  <w:font w:name="BMW Type Global Pro Light">
    <w:altName w:val="BMW Type Global Pro Light"/>
    <w:panose1 w:val="00000000000000000000"/>
    <w:charset w:val="00"/>
    <w:family w:val="swiss"/>
    <w:notTrueType/>
    <w:pitch w:val="default"/>
    <w:sig w:usb0="00000003" w:usb1="00000000" w:usb2="00000000" w:usb3="00000000" w:csb0="00000001" w:csb1="00000000"/>
  </w:font>
  <w:font w:name="BMWType V2 Regular">
    <w:altName w:val="Times New Roman"/>
    <w:panose1 w:val="00000000000000000000"/>
    <w:charset w:val="00"/>
    <w:family w:val="auto"/>
    <w:pitch w:val="variable"/>
    <w:sig w:usb0="800022BF" w:usb1="9000004A" w:usb2="00000008"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28E" w:rsidRDefault="00D5128E">
    <w:pPr>
      <w:pStyle w:val="Footer"/>
      <w:jc w:val="center"/>
    </w:pPr>
    <w:r>
      <w:rPr>
        <w:rFonts w:ascii="BMWTypeLight" w:hAnsi="BMWTypeLight"/>
      </w:rPr>
      <w:t>- more -</w:t>
    </w:r>
  </w:p>
  <w:p w:rsidR="00D5128E" w:rsidRDefault="00D5128E">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28E" w:rsidRDefault="00D5128E">
    <w:pPr>
      <w:pStyle w:val="Footer"/>
      <w:jc w:val="cente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28E" w:rsidRDefault="00D5128E">
      <w:r>
        <w:separator/>
      </w:r>
    </w:p>
  </w:footnote>
  <w:footnote w:type="continuationSeparator" w:id="0">
    <w:p w:rsidR="00D5128E" w:rsidRDefault="00D512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28E" w:rsidRDefault="007C3B57">
    <w:pPr>
      <w:pStyle w:val="Header"/>
      <w:framePr w:wrap="around" w:vAnchor="text" w:hAnchor="margin" w:xAlign="center" w:y="1"/>
      <w:rPr>
        <w:rStyle w:val="PageNumber"/>
      </w:rPr>
    </w:pPr>
    <w:r>
      <w:rPr>
        <w:rStyle w:val="PageNumber"/>
      </w:rPr>
      <w:fldChar w:fldCharType="begin"/>
    </w:r>
    <w:r w:rsidR="00D5128E">
      <w:rPr>
        <w:rStyle w:val="PageNumber"/>
      </w:rPr>
      <w:instrText xml:space="preserve">PAGE  </w:instrText>
    </w:r>
    <w:r>
      <w:rPr>
        <w:rStyle w:val="PageNumber"/>
      </w:rPr>
      <w:fldChar w:fldCharType="end"/>
    </w:r>
  </w:p>
  <w:p w:rsidR="00D5128E" w:rsidRDefault="00D512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28E" w:rsidRPr="00823DDF" w:rsidRDefault="007C3B57">
    <w:pPr>
      <w:pStyle w:val="Header"/>
      <w:framePr w:wrap="around" w:vAnchor="text" w:hAnchor="margin" w:xAlign="center" w:y="1"/>
      <w:rPr>
        <w:rStyle w:val="PageNumber"/>
      </w:rPr>
    </w:pPr>
    <w:r w:rsidRPr="00823DDF">
      <w:rPr>
        <w:rStyle w:val="PageNumber"/>
        <w:rFonts w:ascii="BMWTypeLight" w:hAnsi="BMWTypeLight"/>
      </w:rPr>
      <w:fldChar w:fldCharType="begin"/>
    </w:r>
    <w:r w:rsidR="00D5128E"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8762E1">
      <w:rPr>
        <w:rStyle w:val="PageNumber"/>
        <w:rFonts w:ascii="BMWTypeLight" w:hAnsi="BMWTypeLight"/>
        <w:noProof/>
      </w:rPr>
      <w:t>- 2 -</w:t>
    </w:r>
    <w:r w:rsidRPr="00823DDF">
      <w:rPr>
        <w:rStyle w:val="PageNumber"/>
        <w:rFonts w:ascii="BMWTypeLight" w:hAnsi="BMWTypeLight"/>
      </w:rPr>
      <w:fldChar w:fldCharType="end"/>
    </w:r>
  </w:p>
  <w:p w:rsidR="00D5128E" w:rsidRDefault="00D512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D5128E">
      <w:trPr>
        <w:cantSplit/>
        <w:trHeight w:val="1170"/>
      </w:trPr>
      <w:tc>
        <w:tcPr>
          <w:tcW w:w="2075" w:type="dxa"/>
        </w:tcPr>
        <w:p w:rsidR="00D5128E" w:rsidRDefault="00D5128E">
          <w:pPr>
            <w:pStyle w:val="subsid"/>
            <w:spacing w:before="76"/>
            <w:ind w:left="-13" w:right="72" w:firstLine="13"/>
            <w:rPr>
              <w:rFonts w:ascii="BMWTypeLight" w:hAnsi="BMWTypeLight"/>
            </w:rPr>
          </w:pPr>
          <w:r>
            <w:rPr>
              <w:rFonts w:ascii="BMWTypeLight" w:hAnsi="BMWTypeLight"/>
            </w:rPr>
            <w:t>A subsidiary</w:t>
          </w:r>
        </w:p>
        <w:p w:rsidR="00D5128E" w:rsidRDefault="00D5128E">
          <w:pPr>
            <w:pStyle w:val="subsid"/>
            <w:spacing w:before="0"/>
            <w:ind w:left="-14" w:right="72" w:firstLine="14"/>
          </w:pPr>
          <w:r>
            <w:rPr>
              <w:rFonts w:ascii="BMWTypeLight" w:hAnsi="BMWTypeLight"/>
            </w:rPr>
            <w:t xml:space="preserve"> of BMW AG</w:t>
          </w:r>
        </w:p>
      </w:tc>
      <w:tc>
        <w:tcPr>
          <w:tcW w:w="5446" w:type="dxa"/>
        </w:tcPr>
        <w:p w:rsidR="00D5128E" w:rsidRPr="00DC4B0D" w:rsidRDefault="00D5128E">
          <w:pPr>
            <w:pStyle w:val="Header"/>
            <w:rPr>
              <w:rFonts w:ascii="BMWTypeLight" w:hAnsi="BMWTypeLight"/>
              <w:b/>
              <w:sz w:val="36"/>
              <w:szCs w:val="36"/>
            </w:rPr>
          </w:pPr>
          <w:r w:rsidRPr="00DC4B0D">
            <w:rPr>
              <w:rFonts w:ascii="BMWTypeLight" w:hAnsi="BMWTypeLight"/>
              <w:b/>
              <w:sz w:val="36"/>
              <w:szCs w:val="36"/>
            </w:rPr>
            <w:t>BMW</w:t>
          </w:r>
        </w:p>
        <w:p w:rsidR="00D5128E" w:rsidRDefault="00D5128E">
          <w:pPr>
            <w:pStyle w:val="Header"/>
            <w:rPr>
              <w:rFonts w:ascii="BMWTypeLight" w:hAnsi="BMWTypeLight"/>
              <w:b/>
            </w:rPr>
          </w:pPr>
          <w:r>
            <w:rPr>
              <w:rFonts w:ascii="BMWTypeLight" w:hAnsi="BMWTypeLight"/>
              <w:b/>
              <w:color w:val="808080"/>
              <w:sz w:val="30"/>
            </w:rPr>
            <w:t>U.S. Press Information</w:t>
          </w:r>
        </w:p>
      </w:tc>
    </w:tr>
  </w:tbl>
  <w:p w:rsidR="00D5128E" w:rsidRDefault="00D512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2077"/>
    <w:multiLevelType w:val="hybridMultilevel"/>
    <w:tmpl w:val="65D86E2A"/>
    <w:lvl w:ilvl="0" w:tplc="24C02F6E">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2">
    <w:nsid w:val="2FD94FC2"/>
    <w:multiLevelType w:val="hybridMultilevel"/>
    <w:tmpl w:val="29E0EB9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53B45AAD"/>
    <w:multiLevelType w:val="hybridMultilevel"/>
    <w:tmpl w:val="5C68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trackRevisions/>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FB4BC2"/>
    <w:rsid w:val="000024E1"/>
    <w:rsid w:val="00007399"/>
    <w:rsid w:val="00015155"/>
    <w:rsid w:val="00026D8A"/>
    <w:rsid w:val="00033B8F"/>
    <w:rsid w:val="00040448"/>
    <w:rsid w:val="00051762"/>
    <w:rsid w:val="00073704"/>
    <w:rsid w:val="00082E95"/>
    <w:rsid w:val="00087C2D"/>
    <w:rsid w:val="000A1114"/>
    <w:rsid w:val="000A3983"/>
    <w:rsid w:val="000B431D"/>
    <w:rsid w:val="000C2223"/>
    <w:rsid w:val="000D7A87"/>
    <w:rsid w:val="000E0C51"/>
    <w:rsid w:val="000F2421"/>
    <w:rsid w:val="0010084F"/>
    <w:rsid w:val="00103970"/>
    <w:rsid w:val="00105C5C"/>
    <w:rsid w:val="001146D5"/>
    <w:rsid w:val="001150FC"/>
    <w:rsid w:val="00137951"/>
    <w:rsid w:val="00152DD0"/>
    <w:rsid w:val="00190CAB"/>
    <w:rsid w:val="001B4676"/>
    <w:rsid w:val="001E1A53"/>
    <w:rsid w:val="001F11A2"/>
    <w:rsid w:val="00203808"/>
    <w:rsid w:val="00203E37"/>
    <w:rsid w:val="002175FD"/>
    <w:rsid w:val="00220C02"/>
    <w:rsid w:val="0023441A"/>
    <w:rsid w:val="002532E0"/>
    <w:rsid w:val="0025564C"/>
    <w:rsid w:val="00264D1D"/>
    <w:rsid w:val="00266D44"/>
    <w:rsid w:val="002909AA"/>
    <w:rsid w:val="002940A3"/>
    <w:rsid w:val="00295CD1"/>
    <w:rsid w:val="00297ED6"/>
    <w:rsid w:val="002B1647"/>
    <w:rsid w:val="002B41DA"/>
    <w:rsid w:val="002C2721"/>
    <w:rsid w:val="002F4D06"/>
    <w:rsid w:val="002F4EFD"/>
    <w:rsid w:val="00302E36"/>
    <w:rsid w:val="00307583"/>
    <w:rsid w:val="00307E27"/>
    <w:rsid w:val="00322D4F"/>
    <w:rsid w:val="003408A3"/>
    <w:rsid w:val="00343BCC"/>
    <w:rsid w:val="00365D01"/>
    <w:rsid w:val="0036663D"/>
    <w:rsid w:val="00383C59"/>
    <w:rsid w:val="003862B6"/>
    <w:rsid w:val="003D4C5F"/>
    <w:rsid w:val="003D6736"/>
    <w:rsid w:val="003D7860"/>
    <w:rsid w:val="003E44E3"/>
    <w:rsid w:val="003E6621"/>
    <w:rsid w:val="0042597E"/>
    <w:rsid w:val="00440653"/>
    <w:rsid w:val="00450BA4"/>
    <w:rsid w:val="004520E8"/>
    <w:rsid w:val="00460A9F"/>
    <w:rsid w:val="00461C9C"/>
    <w:rsid w:val="004769F5"/>
    <w:rsid w:val="0048631C"/>
    <w:rsid w:val="004B3B99"/>
    <w:rsid w:val="004D3977"/>
    <w:rsid w:val="004E1C25"/>
    <w:rsid w:val="004E5A14"/>
    <w:rsid w:val="00514FDE"/>
    <w:rsid w:val="005272C2"/>
    <w:rsid w:val="005335DB"/>
    <w:rsid w:val="00543F39"/>
    <w:rsid w:val="00596A32"/>
    <w:rsid w:val="00596C55"/>
    <w:rsid w:val="005A0A10"/>
    <w:rsid w:val="005D2469"/>
    <w:rsid w:val="005F08FD"/>
    <w:rsid w:val="00622179"/>
    <w:rsid w:val="00647592"/>
    <w:rsid w:val="00654D81"/>
    <w:rsid w:val="00681889"/>
    <w:rsid w:val="00691F79"/>
    <w:rsid w:val="00694780"/>
    <w:rsid w:val="006A647E"/>
    <w:rsid w:val="006A7130"/>
    <w:rsid w:val="006B56D7"/>
    <w:rsid w:val="006C276F"/>
    <w:rsid w:val="006D4BA0"/>
    <w:rsid w:val="006D7909"/>
    <w:rsid w:val="006E394A"/>
    <w:rsid w:val="006F6C3B"/>
    <w:rsid w:val="006F6D12"/>
    <w:rsid w:val="00705D49"/>
    <w:rsid w:val="00707CC6"/>
    <w:rsid w:val="00712A82"/>
    <w:rsid w:val="00714165"/>
    <w:rsid w:val="007215D5"/>
    <w:rsid w:val="00726400"/>
    <w:rsid w:val="00726981"/>
    <w:rsid w:val="0073239A"/>
    <w:rsid w:val="00733132"/>
    <w:rsid w:val="00737780"/>
    <w:rsid w:val="00771191"/>
    <w:rsid w:val="0077568D"/>
    <w:rsid w:val="00777E48"/>
    <w:rsid w:val="0078570A"/>
    <w:rsid w:val="00792F57"/>
    <w:rsid w:val="00796904"/>
    <w:rsid w:val="007B09AF"/>
    <w:rsid w:val="007B66F6"/>
    <w:rsid w:val="007B7DEF"/>
    <w:rsid w:val="007C0D1A"/>
    <w:rsid w:val="007C3B57"/>
    <w:rsid w:val="007D7335"/>
    <w:rsid w:val="007E63FE"/>
    <w:rsid w:val="00802451"/>
    <w:rsid w:val="00803027"/>
    <w:rsid w:val="00805A28"/>
    <w:rsid w:val="0080618F"/>
    <w:rsid w:val="00806C68"/>
    <w:rsid w:val="008102A1"/>
    <w:rsid w:val="008359FC"/>
    <w:rsid w:val="00847A7C"/>
    <w:rsid w:val="0086046B"/>
    <w:rsid w:val="008640CE"/>
    <w:rsid w:val="00874910"/>
    <w:rsid w:val="008762E1"/>
    <w:rsid w:val="00876A40"/>
    <w:rsid w:val="0088221D"/>
    <w:rsid w:val="00883AFE"/>
    <w:rsid w:val="008B191C"/>
    <w:rsid w:val="008B6AE6"/>
    <w:rsid w:val="008C3F38"/>
    <w:rsid w:val="008C5212"/>
    <w:rsid w:val="008D733D"/>
    <w:rsid w:val="008E63B3"/>
    <w:rsid w:val="008E649F"/>
    <w:rsid w:val="008E651C"/>
    <w:rsid w:val="008E6D00"/>
    <w:rsid w:val="009148E1"/>
    <w:rsid w:val="00916AED"/>
    <w:rsid w:val="00920553"/>
    <w:rsid w:val="00920A51"/>
    <w:rsid w:val="00922E13"/>
    <w:rsid w:val="00925F77"/>
    <w:rsid w:val="00927645"/>
    <w:rsid w:val="0093086F"/>
    <w:rsid w:val="00947E7A"/>
    <w:rsid w:val="0095638D"/>
    <w:rsid w:val="009669CC"/>
    <w:rsid w:val="00983625"/>
    <w:rsid w:val="009844D6"/>
    <w:rsid w:val="00984EE2"/>
    <w:rsid w:val="00992D2B"/>
    <w:rsid w:val="009B18C6"/>
    <w:rsid w:val="009B34E9"/>
    <w:rsid w:val="009C61DD"/>
    <w:rsid w:val="009D6E4C"/>
    <w:rsid w:val="009E7C82"/>
    <w:rsid w:val="00A140DE"/>
    <w:rsid w:val="00A62490"/>
    <w:rsid w:val="00A65FDA"/>
    <w:rsid w:val="00A67348"/>
    <w:rsid w:val="00A74298"/>
    <w:rsid w:val="00A76335"/>
    <w:rsid w:val="00AA1E1E"/>
    <w:rsid w:val="00AA42E1"/>
    <w:rsid w:val="00AA649B"/>
    <w:rsid w:val="00AA6FA7"/>
    <w:rsid w:val="00AC670C"/>
    <w:rsid w:val="00AD096D"/>
    <w:rsid w:val="00AF2B13"/>
    <w:rsid w:val="00AF4B43"/>
    <w:rsid w:val="00AF76F0"/>
    <w:rsid w:val="00B0299D"/>
    <w:rsid w:val="00B13D37"/>
    <w:rsid w:val="00B24668"/>
    <w:rsid w:val="00B301B4"/>
    <w:rsid w:val="00B31574"/>
    <w:rsid w:val="00B319D1"/>
    <w:rsid w:val="00B327A6"/>
    <w:rsid w:val="00B37437"/>
    <w:rsid w:val="00B416D5"/>
    <w:rsid w:val="00B830C2"/>
    <w:rsid w:val="00BB0323"/>
    <w:rsid w:val="00BC0483"/>
    <w:rsid w:val="00BC47CF"/>
    <w:rsid w:val="00BD4CDE"/>
    <w:rsid w:val="00BE3AA5"/>
    <w:rsid w:val="00BF4FA8"/>
    <w:rsid w:val="00C01581"/>
    <w:rsid w:val="00C17AA5"/>
    <w:rsid w:val="00C2680C"/>
    <w:rsid w:val="00C3204B"/>
    <w:rsid w:val="00C335DE"/>
    <w:rsid w:val="00C34508"/>
    <w:rsid w:val="00C36106"/>
    <w:rsid w:val="00C57CEA"/>
    <w:rsid w:val="00C73DBA"/>
    <w:rsid w:val="00C7642B"/>
    <w:rsid w:val="00C9406C"/>
    <w:rsid w:val="00CB099B"/>
    <w:rsid w:val="00CD4798"/>
    <w:rsid w:val="00CF4DBF"/>
    <w:rsid w:val="00D203E0"/>
    <w:rsid w:val="00D30195"/>
    <w:rsid w:val="00D42E93"/>
    <w:rsid w:val="00D438D6"/>
    <w:rsid w:val="00D5128E"/>
    <w:rsid w:val="00D5599D"/>
    <w:rsid w:val="00D60C02"/>
    <w:rsid w:val="00D660B6"/>
    <w:rsid w:val="00D665A2"/>
    <w:rsid w:val="00D6732F"/>
    <w:rsid w:val="00D71E85"/>
    <w:rsid w:val="00D82F42"/>
    <w:rsid w:val="00D9700B"/>
    <w:rsid w:val="00DB62F6"/>
    <w:rsid w:val="00DC75E4"/>
    <w:rsid w:val="00DD0DC1"/>
    <w:rsid w:val="00DE16F0"/>
    <w:rsid w:val="00DF4CED"/>
    <w:rsid w:val="00DF531D"/>
    <w:rsid w:val="00DF7FB8"/>
    <w:rsid w:val="00E0316A"/>
    <w:rsid w:val="00E21C11"/>
    <w:rsid w:val="00E40390"/>
    <w:rsid w:val="00E451FD"/>
    <w:rsid w:val="00E47877"/>
    <w:rsid w:val="00E47E9C"/>
    <w:rsid w:val="00E751D2"/>
    <w:rsid w:val="00E75ABD"/>
    <w:rsid w:val="00E75C33"/>
    <w:rsid w:val="00E9285C"/>
    <w:rsid w:val="00E94EA6"/>
    <w:rsid w:val="00EA0F47"/>
    <w:rsid w:val="00EA514C"/>
    <w:rsid w:val="00EB6258"/>
    <w:rsid w:val="00EC4771"/>
    <w:rsid w:val="00ED231D"/>
    <w:rsid w:val="00EF2F39"/>
    <w:rsid w:val="00EF7D85"/>
    <w:rsid w:val="00F0712E"/>
    <w:rsid w:val="00F135B5"/>
    <w:rsid w:val="00F2336C"/>
    <w:rsid w:val="00F46629"/>
    <w:rsid w:val="00F469D7"/>
    <w:rsid w:val="00F537C9"/>
    <w:rsid w:val="00F63661"/>
    <w:rsid w:val="00F66E6E"/>
    <w:rsid w:val="00F82306"/>
    <w:rsid w:val="00FA2EFA"/>
    <w:rsid w:val="00FB4A93"/>
    <w:rsid w:val="00FB4BC0"/>
    <w:rsid w:val="00FB4BC2"/>
    <w:rsid w:val="00FB6677"/>
    <w:rsid w:val="00FD608F"/>
    <w:rsid w:val="00FF2C7C"/>
    <w:rsid w:val="00FF7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1574"/>
    <w:rPr>
      <w:rFonts w:ascii="Helvetica" w:hAnsi="Helvetica"/>
    </w:rPr>
  </w:style>
  <w:style w:type="paragraph" w:styleId="Heading1">
    <w:name w:val="heading 1"/>
    <w:basedOn w:val="Normal"/>
    <w:next w:val="Normal"/>
    <w:qFormat/>
    <w:rsid w:val="00B31574"/>
    <w:pPr>
      <w:keepNext/>
      <w:outlineLvl w:val="0"/>
    </w:pPr>
    <w:rPr>
      <w:b/>
      <w:sz w:val="24"/>
    </w:rPr>
  </w:style>
  <w:style w:type="paragraph" w:styleId="Heading2">
    <w:name w:val="heading 2"/>
    <w:basedOn w:val="Normal"/>
    <w:next w:val="Normal"/>
    <w:qFormat/>
    <w:rsid w:val="00B31574"/>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31574"/>
    <w:rPr>
      <w:sz w:val="24"/>
    </w:rPr>
  </w:style>
  <w:style w:type="character" w:styleId="FootnoteReference">
    <w:name w:val="footnote reference"/>
    <w:basedOn w:val="DefaultParagraphFont"/>
    <w:semiHidden/>
    <w:rsid w:val="00B31574"/>
    <w:rPr>
      <w:vertAlign w:val="superscript"/>
    </w:rPr>
  </w:style>
  <w:style w:type="paragraph" w:styleId="Header">
    <w:name w:val="header"/>
    <w:basedOn w:val="Normal"/>
    <w:rsid w:val="00B31574"/>
    <w:pPr>
      <w:tabs>
        <w:tab w:val="center" w:pos="4320"/>
        <w:tab w:val="right" w:pos="8640"/>
      </w:tabs>
    </w:pPr>
  </w:style>
  <w:style w:type="paragraph" w:styleId="Footer">
    <w:name w:val="footer"/>
    <w:basedOn w:val="Normal"/>
    <w:rsid w:val="00B31574"/>
    <w:pPr>
      <w:tabs>
        <w:tab w:val="center" w:pos="4320"/>
        <w:tab w:val="right" w:pos="8640"/>
      </w:tabs>
    </w:pPr>
  </w:style>
  <w:style w:type="character" w:styleId="PageNumber">
    <w:name w:val="page number"/>
    <w:basedOn w:val="DefaultParagraphFont"/>
    <w:rsid w:val="00B31574"/>
  </w:style>
  <w:style w:type="paragraph" w:styleId="BalloonText">
    <w:name w:val="Balloon Text"/>
    <w:basedOn w:val="Normal"/>
    <w:semiHidden/>
    <w:rsid w:val="00B31574"/>
    <w:rPr>
      <w:rFonts w:ascii="Tahoma" w:hAnsi="Tahoma" w:cs="Tahoma"/>
      <w:sz w:val="16"/>
      <w:szCs w:val="16"/>
    </w:rPr>
  </w:style>
  <w:style w:type="paragraph" w:customStyle="1" w:styleId="subsid">
    <w:name w:val="subsid"/>
    <w:basedOn w:val="Header"/>
    <w:rsid w:val="00B31574"/>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B31574"/>
    <w:rPr>
      <w:color w:val="0000FF"/>
      <w:u w:val="single"/>
    </w:rPr>
  </w:style>
  <w:style w:type="paragraph" w:styleId="BodyText">
    <w:name w:val="Body Text"/>
    <w:basedOn w:val="Normal"/>
    <w:link w:val="BodyTextChar"/>
    <w:rsid w:val="00B31574"/>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semiHidden/>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character" w:customStyle="1" w:styleId="StandardLateinBMWTypeLightZchn">
    <w:name w:val="Standard + (Latein) BMWTypeLight Zchn"/>
    <w:aliases w:val="Unterschneidung ab 8 pt Zchn,Zeilenabstand:  Mi... Zchn,Automatisch Zchn,Unterschneidung ab 8 pt + Unters... Zchn"/>
    <w:basedOn w:val="DefaultParagraphFont"/>
    <w:rsid w:val="0086046B"/>
    <w:rPr>
      <w:rFonts w:ascii="BMWTypeLight" w:eastAsia="Times" w:hAnsi="BMWTypeLight"/>
      <w:color w:val="000000"/>
      <w:kern w:val="16"/>
      <w:sz w:val="22"/>
      <w:lang w:val="de-DE" w:eastAsia="de-DE" w:bidi="ar-SA"/>
    </w:rPr>
  </w:style>
  <w:style w:type="character" w:styleId="CommentReference">
    <w:name w:val="annotation reference"/>
    <w:basedOn w:val="DefaultParagraphFont"/>
    <w:uiPriority w:val="99"/>
    <w:unhideWhenUsed/>
    <w:rsid w:val="0086046B"/>
    <w:rPr>
      <w:sz w:val="16"/>
      <w:szCs w:val="16"/>
    </w:rPr>
  </w:style>
  <w:style w:type="paragraph" w:styleId="CommentText">
    <w:name w:val="annotation text"/>
    <w:basedOn w:val="Normal"/>
    <w:link w:val="CommentTextChar"/>
    <w:uiPriority w:val="99"/>
    <w:unhideWhenUsed/>
    <w:rsid w:val="0086046B"/>
    <w:rPr>
      <w:rFonts w:ascii="BMWTypeLight" w:eastAsia="Times New Roman" w:hAnsi="BMWTypeLight" w:cs="BMWTypeLight"/>
      <w:lang w:val="de-DE" w:eastAsia="de-DE"/>
    </w:rPr>
  </w:style>
  <w:style w:type="character" w:customStyle="1" w:styleId="CommentTextChar">
    <w:name w:val="Comment Text Char"/>
    <w:basedOn w:val="DefaultParagraphFont"/>
    <w:link w:val="CommentText"/>
    <w:uiPriority w:val="99"/>
    <w:rsid w:val="0086046B"/>
    <w:rPr>
      <w:rFonts w:ascii="BMWTypeLight" w:eastAsia="Times New Roman" w:hAnsi="BMWTypeLight" w:cs="BMWTypeLight"/>
      <w:lang w:val="de-DE" w:eastAsia="de-DE"/>
    </w:rPr>
  </w:style>
  <w:style w:type="paragraph" w:styleId="Revision">
    <w:name w:val="Revision"/>
    <w:hidden/>
    <w:uiPriority w:val="99"/>
    <w:semiHidden/>
    <w:rsid w:val="006D7909"/>
    <w:rPr>
      <w:rFonts w:ascii="Helvetica" w:hAnsi="Helvetica"/>
    </w:rPr>
  </w:style>
  <w:style w:type="paragraph" w:styleId="CommentSubject">
    <w:name w:val="annotation subject"/>
    <w:basedOn w:val="CommentText"/>
    <w:next w:val="CommentText"/>
    <w:link w:val="CommentSubjectChar"/>
    <w:rsid w:val="00F0712E"/>
    <w:rPr>
      <w:rFonts w:ascii="Helvetica" w:eastAsia="Times" w:hAnsi="Helvetica" w:cs="Times New Roman"/>
      <w:b/>
      <w:bCs/>
      <w:lang w:val="en-US" w:eastAsia="en-US"/>
    </w:rPr>
  </w:style>
  <w:style w:type="character" w:customStyle="1" w:styleId="CommentSubjectChar">
    <w:name w:val="Comment Subject Char"/>
    <w:basedOn w:val="CommentTextChar"/>
    <w:link w:val="CommentSubject"/>
    <w:rsid w:val="00F0712E"/>
    <w:rPr>
      <w:rFonts w:ascii="Helvetica" w:hAnsi="Helvetica"/>
      <w:b/>
      <w:bCs/>
    </w:rPr>
  </w:style>
  <w:style w:type="paragraph" w:customStyle="1" w:styleId="Flietext-Top">
    <w:name w:val="Fließtext-Top"/>
    <w:rsid w:val="006E394A"/>
    <w:pPr>
      <w:keepNext/>
      <w:spacing w:line="330" w:lineRule="exact"/>
      <w:ind w:right="1134"/>
    </w:pPr>
    <w:rPr>
      <w:rFonts w:ascii="BMWTypeLight" w:hAnsi="BMWTypeLight"/>
      <w:b/>
      <w:color w:val="000000"/>
      <w:kern w:val="16"/>
      <w:sz w:val="22"/>
      <w:lang w:val="de-DE" w:eastAsia="de-DE"/>
    </w:rPr>
  </w:style>
  <w:style w:type="character" w:styleId="Emphasis">
    <w:name w:val="Emphasis"/>
    <w:basedOn w:val="DefaultParagraphFont"/>
    <w:qFormat/>
    <w:rsid w:val="00322D4F"/>
    <w:rPr>
      <w:i/>
      <w:iCs/>
    </w:rPr>
  </w:style>
  <w:style w:type="character" w:styleId="Strong">
    <w:name w:val="Strong"/>
    <w:basedOn w:val="DefaultParagraphFont"/>
    <w:uiPriority w:val="22"/>
    <w:qFormat/>
    <w:rsid w:val="00322D4F"/>
    <w:rPr>
      <w:b/>
      <w:bCs/>
    </w:rPr>
  </w:style>
  <w:style w:type="paragraph" w:styleId="Subtitle">
    <w:name w:val="Subtitle"/>
    <w:basedOn w:val="Normal"/>
    <w:next w:val="Normal"/>
    <w:link w:val="SubtitleChar"/>
    <w:qFormat/>
    <w:rsid w:val="00322D4F"/>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rsid w:val="00322D4F"/>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322D4F"/>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322D4F"/>
    <w:rPr>
      <w:rFonts w:ascii="Cambria" w:eastAsia="Times New Roman" w:hAnsi="Cambria" w:cs="Times New Roman"/>
      <w:color w:val="17365D"/>
      <w:spacing w:val="5"/>
      <w:kern w:val="28"/>
      <w:sz w:val="52"/>
      <w:szCs w:val="52"/>
    </w:rPr>
  </w:style>
  <w:style w:type="character" w:styleId="SubtleEmphasis">
    <w:name w:val="Subtle Emphasis"/>
    <w:basedOn w:val="DefaultParagraphFont"/>
    <w:uiPriority w:val="19"/>
    <w:qFormat/>
    <w:rsid w:val="00322D4F"/>
    <w:rPr>
      <w:i/>
      <w:iCs/>
      <w:color w:val="808080"/>
    </w:rPr>
  </w:style>
  <w:style w:type="character" w:styleId="IntenseEmphasis">
    <w:name w:val="Intense Emphasis"/>
    <w:basedOn w:val="DefaultParagraphFont"/>
    <w:uiPriority w:val="21"/>
    <w:qFormat/>
    <w:rsid w:val="00322D4F"/>
    <w:rPr>
      <w:b/>
      <w:bCs/>
      <w:i/>
      <w:iCs/>
      <w:color w:val="4F81BD"/>
    </w:rPr>
  </w:style>
  <w:style w:type="paragraph" w:styleId="Quote">
    <w:name w:val="Quote"/>
    <w:basedOn w:val="Normal"/>
    <w:next w:val="Normal"/>
    <w:link w:val="QuoteChar"/>
    <w:uiPriority w:val="29"/>
    <w:qFormat/>
    <w:rsid w:val="00322D4F"/>
    <w:rPr>
      <w:i/>
      <w:iCs/>
      <w:color w:val="000000"/>
    </w:rPr>
  </w:style>
  <w:style w:type="character" w:customStyle="1" w:styleId="QuoteChar">
    <w:name w:val="Quote Char"/>
    <w:basedOn w:val="DefaultParagraphFont"/>
    <w:link w:val="Quote"/>
    <w:uiPriority w:val="29"/>
    <w:rsid w:val="00322D4F"/>
    <w:rPr>
      <w:rFonts w:ascii="Helvetica" w:hAnsi="Helvetica"/>
      <w:i/>
      <w:iCs/>
      <w:color w:val="000000"/>
    </w:rPr>
  </w:style>
  <w:style w:type="paragraph" w:styleId="IntenseQuote">
    <w:name w:val="Intense Quote"/>
    <w:basedOn w:val="Normal"/>
    <w:next w:val="Normal"/>
    <w:link w:val="IntenseQuoteChar"/>
    <w:uiPriority w:val="30"/>
    <w:qFormat/>
    <w:rsid w:val="00322D4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22D4F"/>
    <w:rPr>
      <w:rFonts w:ascii="Helvetica" w:hAnsi="Helvetica"/>
      <w:b/>
      <w:bCs/>
      <w:i/>
      <w:iCs/>
      <w:color w:val="4F81BD"/>
    </w:rPr>
  </w:style>
  <w:style w:type="character" w:customStyle="1" w:styleId="FootnoteTextChar">
    <w:name w:val="Footnote Text Char"/>
    <w:basedOn w:val="DefaultParagraphFont"/>
    <w:link w:val="FootnoteText"/>
    <w:semiHidden/>
    <w:rsid w:val="00707CC6"/>
    <w:rPr>
      <w:rFonts w:ascii="Helvetica" w:hAnsi="Helvetica"/>
      <w:sz w:val="24"/>
    </w:rPr>
  </w:style>
  <w:style w:type="paragraph" w:customStyle="1" w:styleId="Default">
    <w:name w:val="Default"/>
    <w:rsid w:val="00BD4CDE"/>
    <w:pPr>
      <w:autoSpaceDE w:val="0"/>
      <w:autoSpaceDN w:val="0"/>
      <w:adjustRightInd w:val="0"/>
    </w:pPr>
    <w:rPr>
      <w:rFonts w:ascii="BMWType V2 Light" w:hAnsi="BMWType V2 Light" w:cs="BMWType V2 Light"/>
      <w:color w:val="000000"/>
      <w:sz w:val="24"/>
      <w:szCs w:val="24"/>
    </w:rPr>
  </w:style>
  <w:style w:type="paragraph" w:customStyle="1" w:styleId="NoSpacing1">
    <w:name w:val="No Spacing1"/>
    <w:uiPriority w:val="1"/>
    <w:qFormat/>
    <w:rsid w:val="00C2680C"/>
    <w:rPr>
      <w:rFonts w:ascii="Calibri" w:eastAsia="Calibri" w:hAnsi="Calibri"/>
      <w:sz w:val="22"/>
      <w:szCs w:val="22"/>
    </w:rPr>
  </w:style>
  <w:style w:type="character" w:customStyle="1" w:styleId="A5">
    <w:name w:val="A5"/>
    <w:uiPriority w:val="99"/>
    <w:rsid w:val="00203E37"/>
    <w:rPr>
      <w:rFonts w:cs="BMW Type Global Pro Light"/>
      <w:color w:val="000000"/>
      <w:sz w:val="17"/>
      <w:szCs w:val="17"/>
    </w:rPr>
  </w:style>
</w:styles>
</file>

<file path=word/webSettings.xml><?xml version="1.0" encoding="utf-8"?>
<w:webSettings xmlns:r="http://schemas.openxmlformats.org/officeDocument/2006/relationships" xmlns:w="http://schemas.openxmlformats.org/wordprocessingml/2006/main">
  <w:divs>
    <w:div w:id="362249746">
      <w:bodyDiv w:val="1"/>
      <w:marLeft w:val="0"/>
      <w:marRight w:val="0"/>
      <w:marTop w:val="0"/>
      <w:marBottom w:val="0"/>
      <w:divBdr>
        <w:top w:val="none" w:sz="0" w:space="0" w:color="auto"/>
        <w:left w:val="none" w:sz="0" w:space="0" w:color="auto"/>
        <w:bottom w:val="none" w:sz="0" w:space="0" w:color="auto"/>
        <w:right w:val="none" w:sz="0" w:space="0" w:color="auto"/>
      </w:divBdr>
    </w:div>
    <w:div w:id="379596074">
      <w:bodyDiv w:val="1"/>
      <w:marLeft w:val="0"/>
      <w:marRight w:val="0"/>
      <w:marTop w:val="0"/>
      <w:marBottom w:val="0"/>
      <w:divBdr>
        <w:top w:val="none" w:sz="0" w:space="0" w:color="auto"/>
        <w:left w:val="none" w:sz="0" w:space="0" w:color="auto"/>
        <w:bottom w:val="none" w:sz="0" w:space="0" w:color="auto"/>
        <w:right w:val="none" w:sz="0" w:space="0" w:color="auto"/>
      </w:divBdr>
    </w:div>
    <w:div w:id="1021589131">
      <w:bodyDiv w:val="1"/>
      <w:marLeft w:val="0"/>
      <w:marRight w:val="0"/>
      <w:marTop w:val="0"/>
      <w:marBottom w:val="0"/>
      <w:divBdr>
        <w:top w:val="none" w:sz="0" w:space="0" w:color="auto"/>
        <w:left w:val="none" w:sz="0" w:space="0" w:color="auto"/>
        <w:bottom w:val="none" w:sz="0" w:space="0" w:color="auto"/>
        <w:right w:val="none" w:sz="0" w:space="0" w:color="auto"/>
      </w:divBdr>
    </w:div>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 w:id="1365520279">
      <w:bodyDiv w:val="1"/>
      <w:marLeft w:val="0"/>
      <w:marRight w:val="0"/>
      <w:marTop w:val="0"/>
      <w:marBottom w:val="0"/>
      <w:divBdr>
        <w:top w:val="none" w:sz="0" w:space="0" w:color="auto"/>
        <w:left w:val="none" w:sz="0" w:space="0" w:color="auto"/>
        <w:bottom w:val="none" w:sz="0" w:space="0" w:color="auto"/>
        <w:right w:val="none" w:sz="0" w:space="0" w:color="auto"/>
      </w:divBdr>
    </w:div>
    <w:div w:id="1522426670">
      <w:bodyDiv w:val="1"/>
      <w:marLeft w:val="0"/>
      <w:marRight w:val="0"/>
      <w:marTop w:val="0"/>
      <w:marBottom w:val="0"/>
      <w:divBdr>
        <w:top w:val="none" w:sz="0" w:space="0" w:color="auto"/>
        <w:left w:val="none" w:sz="0" w:space="0" w:color="auto"/>
        <w:bottom w:val="none" w:sz="0" w:space="0" w:color="auto"/>
        <w:right w:val="none" w:sz="0" w:space="0" w:color="auto"/>
      </w:divBdr>
    </w:div>
    <w:div w:id="1583219111">
      <w:bodyDiv w:val="1"/>
      <w:marLeft w:val="0"/>
      <w:marRight w:val="0"/>
      <w:marTop w:val="0"/>
      <w:marBottom w:val="0"/>
      <w:divBdr>
        <w:top w:val="none" w:sz="0" w:space="0" w:color="auto"/>
        <w:left w:val="none" w:sz="0" w:space="0" w:color="auto"/>
        <w:bottom w:val="none" w:sz="0" w:space="0" w:color="auto"/>
        <w:right w:val="none" w:sz="0" w:space="0" w:color="auto"/>
      </w:divBdr>
    </w:div>
    <w:div w:id="214488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dave.buchko@bmwna.com"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thomas.plucinsky@bmwna.com" TargetMode="Externa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bmwusanews.com" TargetMode="Externa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monty.roberts@bmwna.com" TargetMode="External"/><Relationship Id="rId14" Type="http://schemas.openxmlformats.org/officeDocument/2006/relationships/hyperlink" Target="http://www.bmwgroupna.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Efficient Dynamics</vt:lpstr>
    </vt:vector>
  </TitlesOfParts>
  <Company> </Company>
  <LinksUpToDate>false</LinksUpToDate>
  <CharactersWithSpaces>4412</CharactersWithSpaces>
  <SharedDoc>false</SharedDoc>
  <HLinks>
    <vt:vector size="36" baseType="variant">
      <vt:variant>
        <vt:i4>3604541</vt:i4>
      </vt:variant>
      <vt:variant>
        <vt:i4>15</vt:i4>
      </vt:variant>
      <vt:variant>
        <vt:i4>0</vt:i4>
      </vt:variant>
      <vt:variant>
        <vt:i4>5</vt:i4>
      </vt:variant>
      <vt:variant>
        <vt:lpwstr>http://www.press.bmwna.com/</vt:lpwstr>
      </vt:variant>
      <vt:variant>
        <vt:lpwstr/>
      </vt:variant>
      <vt:variant>
        <vt:i4>3473518</vt:i4>
      </vt:variant>
      <vt:variant>
        <vt:i4>12</vt:i4>
      </vt:variant>
      <vt:variant>
        <vt:i4>0</vt:i4>
      </vt:variant>
      <vt:variant>
        <vt:i4>5</vt:i4>
      </vt:variant>
      <vt:variant>
        <vt:lpwstr>http://www.bmwgroupusanews.com/</vt:lpwstr>
      </vt:variant>
      <vt:variant>
        <vt:lpwstr/>
      </vt:variant>
      <vt:variant>
        <vt:i4>3735594</vt:i4>
      </vt:variant>
      <vt:variant>
        <vt:i4>9</vt:i4>
      </vt:variant>
      <vt:variant>
        <vt:i4>0</vt:i4>
      </vt:variant>
      <vt:variant>
        <vt:i4>5</vt:i4>
      </vt:variant>
      <vt:variant>
        <vt:lpwstr>http://www.bmwgroupna.com/</vt:lpwstr>
      </vt:variant>
      <vt:variant>
        <vt:lpwstr/>
      </vt:variant>
      <vt:variant>
        <vt:i4>7536643</vt:i4>
      </vt:variant>
      <vt:variant>
        <vt:i4>6</vt:i4>
      </vt:variant>
      <vt:variant>
        <vt:i4>0</vt:i4>
      </vt:variant>
      <vt:variant>
        <vt:i4>5</vt:i4>
      </vt:variant>
      <vt:variant>
        <vt:lpwstr>mailto:monty.roberts@bmwna.com</vt:lpwstr>
      </vt:variant>
      <vt:variant>
        <vt:lpwstr/>
      </vt:variant>
      <vt:variant>
        <vt:i4>5636134</vt:i4>
      </vt:variant>
      <vt:variant>
        <vt:i4>3</vt:i4>
      </vt:variant>
      <vt:variant>
        <vt:i4>0</vt:i4>
      </vt:variant>
      <vt:variant>
        <vt:i4>5</vt:i4>
      </vt:variant>
      <vt:variant>
        <vt:lpwstr>mailto:dave.buchko@bmwna.com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subject/>
  <dc:creator>Ronald Wakefield</dc:creator>
  <cp:keywords/>
  <dc:description/>
  <cp:lastModifiedBy>-</cp:lastModifiedBy>
  <cp:revision>2</cp:revision>
  <cp:lastPrinted>2011-12-20T18:39:00Z</cp:lastPrinted>
  <dcterms:created xsi:type="dcterms:W3CDTF">2011-12-21T17:06:00Z</dcterms:created>
  <dcterms:modified xsi:type="dcterms:W3CDTF">2011-12-21T17:06:00Z</dcterms:modified>
</cp:coreProperties>
</file>