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8145" w14:textId="77777777" w:rsidR="00E341C8" w:rsidRPr="00E17573" w:rsidRDefault="00E341C8" w:rsidP="005935F1">
      <w:pPr>
        <w:spacing w:line="360" w:lineRule="exact"/>
        <w:rPr>
          <w:rFonts w:ascii="BMWType V2 Light" w:hAnsi="BMWType V2 Light" w:cs="BMWType V2 Light"/>
          <w:sz w:val="22"/>
          <w:szCs w:val="22"/>
        </w:rPr>
      </w:pPr>
    </w:p>
    <w:tbl>
      <w:tblPr>
        <w:tblW w:w="0" w:type="auto"/>
        <w:tblInd w:w="-1725" w:type="dxa"/>
        <w:tblLayout w:type="fixed"/>
        <w:tblLook w:val="0000" w:firstRow="0" w:lastRow="0" w:firstColumn="0" w:lastColumn="0" w:noHBand="0" w:noVBand="0"/>
      </w:tblPr>
      <w:tblGrid>
        <w:gridCol w:w="1833"/>
        <w:gridCol w:w="6570"/>
        <w:gridCol w:w="1152"/>
      </w:tblGrid>
      <w:tr w:rsidR="00266D44" w:rsidRPr="00E17573" w14:paraId="37443F12" w14:textId="77777777" w:rsidTr="00852A92">
        <w:trPr>
          <w:cantSplit/>
        </w:trPr>
        <w:tc>
          <w:tcPr>
            <w:tcW w:w="1833" w:type="dxa"/>
            <w:vAlign w:val="center"/>
          </w:tcPr>
          <w:p w14:paraId="6CA5E6DE" w14:textId="77777777" w:rsidR="00266D44" w:rsidRPr="00E17573" w:rsidRDefault="00266D44" w:rsidP="00E17573">
            <w:pPr>
              <w:rPr>
                <w:rFonts w:ascii="BMWType V2 Light" w:hAnsi="BMWType V2 Light" w:cs="BMWType V2 Light"/>
                <w:color w:val="000000" w:themeColor="text1"/>
                <w:sz w:val="22"/>
                <w:szCs w:val="22"/>
              </w:rPr>
            </w:pPr>
            <w:r w:rsidRPr="00E17573">
              <w:rPr>
                <w:rFonts w:ascii="BMWType V2 Light" w:hAnsi="BMWType V2 Light" w:cs="BMWType V2 Light"/>
                <w:color w:val="000000" w:themeColor="text1"/>
                <w:sz w:val="22"/>
                <w:szCs w:val="22"/>
              </w:rPr>
              <w:t>For Release:</w:t>
            </w:r>
          </w:p>
        </w:tc>
        <w:tc>
          <w:tcPr>
            <w:tcW w:w="7722" w:type="dxa"/>
            <w:gridSpan w:val="2"/>
            <w:vAlign w:val="center"/>
          </w:tcPr>
          <w:p w14:paraId="3396B255" w14:textId="4A7B391A" w:rsidR="00266D44" w:rsidRPr="00E17573" w:rsidRDefault="00E17573" w:rsidP="00E17573">
            <w:pPr>
              <w:rPr>
                <w:rFonts w:ascii="BMWType V2 Light" w:hAnsi="BMWType V2 Light" w:cs="BMWType V2 Light"/>
                <w:color w:val="FF0000"/>
                <w:sz w:val="22"/>
                <w:szCs w:val="22"/>
              </w:rPr>
            </w:pPr>
            <w:r w:rsidRPr="00E17573">
              <w:rPr>
                <w:rFonts w:ascii="BMWType V2 Light" w:hAnsi="BMWType V2 Light" w:cs="BMWType V2 Light"/>
                <w:color w:val="FF0000"/>
                <w:sz w:val="22"/>
                <w:szCs w:val="22"/>
              </w:rPr>
              <w:t xml:space="preserve">January 8, 2024 – </w:t>
            </w:r>
            <w:r w:rsidR="006D4CFA">
              <w:rPr>
                <w:rFonts w:ascii="BMWType V2 Light" w:hAnsi="BMWType V2 Light" w:cs="BMWType V2 Light"/>
                <w:color w:val="FF0000"/>
                <w:sz w:val="22"/>
                <w:szCs w:val="22"/>
              </w:rPr>
              <w:t>11am ET/8am PT</w:t>
            </w:r>
            <w:r w:rsidRPr="00E17573">
              <w:rPr>
                <w:rFonts w:ascii="BMWType V2 Light" w:hAnsi="BMWType V2 Light" w:cs="BMWType V2 Light"/>
                <w:color w:val="FF0000"/>
                <w:sz w:val="22"/>
                <w:szCs w:val="22"/>
              </w:rPr>
              <w:t xml:space="preserve"> </w:t>
            </w:r>
          </w:p>
        </w:tc>
      </w:tr>
      <w:tr w:rsidR="00266D44" w:rsidRPr="00E17573" w14:paraId="6C2B5ABB" w14:textId="77777777" w:rsidTr="0084170C">
        <w:trPr>
          <w:cantSplit/>
        </w:trPr>
        <w:tc>
          <w:tcPr>
            <w:tcW w:w="1833" w:type="dxa"/>
          </w:tcPr>
          <w:p w14:paraId="5034675C" w14:textId="77777777" w:rsidR="00266D44" w:rsidRPr="00E17573" w:rsidRDefault="00266D44" w:rsidP="00E17573">
            <w:pPr>
              <w:ind w:right="72"/>
              <w:jc w:val="right"/>
              <w:rPr>
                <w:rFonts w:ascii="BMWType V2 Light" w:hAnsi="BMWType V2 Light" w:cs="BMWType V2 Light"/>
                <w:b/>
                <w:sz w:val="22"/>
                <w:szCs w:val="22"/>
              </w:rPr>
            </w:pPr>
          </w:p>
        </w:tc>
        <w:tc>
          <w:tcPr>
            <w:tcW w:w="7722" w:type="dxa"/>
            <w:gridSpan w:val="2"/>
          </w:tcPr>
          <w:p w14:paraId="056E1BC0" w14:textId="77777777" w:rsidR="00266D44" w:rsidRPr="00E17573" w:rsidRDefault="00266D44" w:rsidP="00E17573">
            <w:pPr>
              <w:ind w:left="43"/>
              <w:rPr>
                <w:rFonts w:ascii="BMWType V2 Light" w:hAnsi="BMWType V2 Light" w:cs="BMWType V2 Light"/>
                <w:sz w:val="22"/>
                <w:szCs w:val="22"/>
              </w:rPr>
            </w:pPr>
          </w:p>
        </w:tc>
      </w:tr>
      <w:tr w:rsidR="00266D44" w:rsidRPr="00E17573" w14:paraId="04DD790A" w14:textId="77777777" w:rsidTr="00FD608F">
        <w:trPr>
          <w:gridAfter w:val="1"/>
          <w:wAfter w:w="1152" w:type="dxa"/>
          <w:cantSplit/>
        </w:trPr>
        <w:tc>
          <w:tcPr>
            <w:tcW w:w="1833" w:type="dxa"/>
          </w:tcPr>
          <w:p w14:paraId="5644AACC" w14:textId="77777777" w:rsidR="00266D44" w:rsidRPr="00E17573" w:rsidRDefault="00266D44" w:rsidP="00E17573">
            <w:pPr>
              <w:ind w:right="72"/>
              <w:rPr>
                <w:rFonts w:ascii="BMWType V2 Light" w:hAnsi="BMWType V2 Light" w:cs="BMWType V2 Light"/>
                <w:b/>
                <w:sz w:val="22"/>
                <w:szCs w:val="22"/>
              </w:rPr>
            </w:pPr>
            <w:r w:rsidRPr="00E17573">
              <w:rPr>
                <w:rFonts w:ascii="BMWType V2 Light" w:hAnsi="BMWType V2 Light" w:cs="BMWType V2 Light"/>
                <w:b/>
                <w:sz w:val="22"/>
                <w:szCs w:val="22"/>
              </w:rPr>
              <w:t>Contact:</w:t>
            </w:r>
          </w:p>
        </w:tc>
        <w:tc>
          <w:tcPr>
            <w:tcW w:w="6570" w:type="dxa"/>
          </w:tcPr>
          <w:p w14:paraId="13812C02" w14:textId="37DFEE4E" w:rsidR="001551EA" w:rsidRPr="00E17573" w:rsidRDefault="00231DF7" w:rsidP="00E17573">
            <w:pPr>
              <w:ind w:right="-36"/>
              <w:rPr>
                <w:rFonts w:ascii="BMWType V2 Light" w:hAnsi="BMWType V2 Light" w:cs="BMWType V2 Light"/>
                <w:b/>
                <w:sz w:val="22"/>
                <w:szCs w:val="22"/>
              </w:rPr>
            </w:pPr>
            <w:r w:rsidRPr="00E17573">
              <w:rPr>
                <w:rFonts w:ascii="BMWType V2 Light" w:hAnsi="BMWType V2 Light" w:cs="BMWType V2 Light"/>
                <w:b/>
                <w:sz w:val="22"/>
                <w:szCs w:val="22"/>
              </w:rPr>
              <w:t>Phil DiIanni</w:t>
            </w:r>
          </w:p>
          <w:p w14:paraId="31E536B0" w14:textId="6E779EA0" w:rsidR="00D858FA" w:rsidRPr="00E17573" w:rsidRDefault="00E17573" w:rsidP="00E17573">
            <w:pPr>
              <w:rPr>
                <w:rFonts w:ascii="BMWType V2 Light" w:hAnsi="BMWType V2 Light" w:cs="BMWType V2 Light"/>
                <w:bCs/>
                <w:sz w:val="22"/>
                <w:szCs w:val="22"/>
              </w:rPr>
            </w:pPr>
            <w:r w:rsidRPr="00E17573">
              <w:rPr>
                <w:rFonts w:ascii="BMWType V2 Light" w:hAnsi="BMWType V2 Light" w:cs="BMWType V2 Light"/>
                <w:bCs/>
                <w:sz w:val="22"/>
                <w:szCs w:val="22"/>
              </w:rPr>
              <w:t>BMW of North America, LLC.</w:t>
            </w:r>
          </w:p>
          <w:p w14:paraId="416FD215" w14:textId="08372429" w:rsidR="00D858FA" w:rsidRPr="008B5EE3" w:rsidRDefault="00A879D5" w:rsidP="00E17573">
            <w:pPr>
              <w:ind w:right="-36"/>
              <w:rPr>
                <w:rStyle w:val="Hyperlink"/>
                <w:rFonts w:ascii="BMWType V2 Light" w:hAnsi="BMWType V2 Light" w:cs="BMWType V2 Light"/>
                <w:bCs/>
                <w:sz w:val="22"/>
                <w:szCs w:val="22"/>
                <w:lang w:val="de-DE"/>
                <w:rPrChange w:id="0" w:author="Lew Rhonda, AK-60-US" w:date="2024-01-12T13:43:00Z">
                  <w:rPr>
                    <w:rStyle w:val="Hyperlink"/>
                    <w:rFonts w:ascii="BMWType V2 Light" w:hAnsi="BMWType V2 Light" w:cs="BMWType V2 Light"/>
                    <w:bCs/>
                    <w:sz w:val="22"/>
                    <w:szCs w:val="22"/>
                  </w:rPr>
                </w:rPrChange>
              </w:rPr>
            </w:pPr>
            <w:r w:rsidRPr="008B5EE3">
              <w:rPr>
                <w:rStyle w:val="Hyperlink"/>
                <w:rFonts w:ascii="BMWType V2 Light" w:eastAsia="Calibri" w:hAnsi="BMWType V2 Light" w:cs="BMWType V2 Light"/>
                <w:bCs/>
                <w:sz w:val="22"/>
                <w:szCs w:val="22"/>
                <w:lang w:val="de-DE"/>
                <w:rPrChange w:id="1" w:author="Lew Rhonda, AK-60-US" w:date="2024-01-12T13:43:00Z">
                  <w:rPr>
                    <w:rStyle w:val="Hyperlink"/>
                    <w:rFonts w:ascii="BMWType V2 Light" w:eastAsia="Calibri" w:hAnsi="BMWType V2 Light" w:cs="BMWType V2 Light"/>
                    <w:bCs/>
                    <w:sz w:val="22"/>
                    <w:szCs w:val="22"/>
                  </w:rPr>
                </w:rPrChange>
              </w:rPr>
              <w:t>phil.diianni</w:t>
            </w:r>
            <w:r w:rsidR="00231DF7" w:rsidRPr="008B5EE3">
              <w:rPr>
                <w:rStyle w:val="Hyperlink"/>
                <w:rFonts w:ascii="BMWType V2 Light" w:eastAsia="Calibri" w:hAnsi="BMWType V2 Light" w:cs="BMWType V2 Light"/>
                <w:bCs/>
                <w:sz w:val="22"/>
                <w:szCs w:val="22"/>
                <w:lang w:val="de-DE"/>
                <w:rPrChange w:id="2" w:author="Lew Rhonda, AK-60-US" w:date="2024-01-12T13:43:00Z">
                  <w:rPr>
                    <w:rStyle w:val="Hyperlink"/>
                    <w:rFonts w:ascii="BMWType V2 Light" w:eastAsia="Calibri" w:hAnsi="BMWType V2 Light" w:cs="BMWType V2 Light"/>
                    <w:bCs/>
                    <w:sz w:val="22"/>
                    <w:szCs w:val="22"/>
                  </w:rPr>
                </w:rPrChange>
              </w:rPr>
              <w:t>@bmwna.com</w:t>
            </w:r>
          </w:p>
          <w:p w14:paraId="79DB48CA" w14:textId="77777777" w:rsidR="00266D44" w:rsidRPr="008B5EE3" w:rsidRDefault="00266D44" w:rsidP="00E17573">
            <w:pPr>
              <w:rPr>
                <w:rFonts w:ascii="BMWType V2 Light" w:hAnsi="BMWType V2 Light" w:cs="BMWType V2 Light"/>
                <w:bCs/>
                <w:sz w:val="22"/>
                <w:szCs w:val="22"/>
                <w:lang w:val="de-DE"/>
                <w:rPrChange w:id="3" w:author="Lew Rhonda, AK-60-US" w:date="2024-01-12T13:43:00Z">
                  <w:rPr>
                    <w:rFonts w:ascii="BMWType V2 Light" w:hAnsi="BMWType V2 Light" w:cs="BMWType V2 Light"/>
                    <w:bCs/>
                    <w:sz w:val="22"/>
                    <w:szCs w:val="22"/>
                  </w:rPr>
                </w:rPrChange>
              </w:rPr>
            </w:pPr>
          </w:p>
          <w:p w14:paraId="00E0C50C" w14:textId="4CCB3ECB" w:rsidR="0086269C" w:rsidRPr="008B5EE3" w:rsidRDefault="00231DF7" w:rsidP="00E17573">
            <w:pPr>
              <w:ind w:right="-36"/>
              <w:rPr>
                <w:rFonts w:ascii="BMWType V2 Light" w:hAnsi="BMWType V2 Light" w:cs="BMWType V2 Light"/>
                <w:b/>
                <w:sz w:val="22"/>
                <w:szCs w:val="22"/>
                <w:lang w:val="de-DE"/>
                <w:rPrChange w:id="4" w:author="Lew Rhonda, AK-60-US" w:date="2024-01-12T13:43:00Z">
                  <w:rPr>
                    <w:rFonts w:ascii="BMWType V2 Light" w:hAnsi="BMWType V2 Light" w:cs="BMWType V2 Light"/>
                    <w:b/>
                    <w:sz w:val="22"/>
                    <w:szCs w:val="22"/>
                  </w:rPr>
                </w:rPrChange>
              </w:rPr>
            </w:pPr>
            <w:r w:rsidRPr="008B5EE3">
              <w:rPr>
                <w:rFonts w:ascii="BMWType V2 Light" w:hAnsi="BMWType V2 Light" w:cs="BMWType V2 Light"/>
                <w:b/>
                <w:sz w:val="22"/>
                <w:szCs w:val="22"/>
                <w:lang w:val="de-DE"/>
                <w:rPrChange w:id="5" w:author="Lew Rhonda, AK-60-US" w:date="2024-01-12T13:43:00Z">
                  <w:rPr>
                    <w:rFonts w:ascii="BMWType V2 Light" w:hAnsi="BMWType V2 Light" w:cs="BMWType V2 Light"/>
                    <w:b/>
                    <w:sz w:val="22"/>
                    <w:szCs w:val="22"/>
                  </w:rPr>
                </w:rPrChange>
              </w:rPr>
              <w:t>Jay Hanson</w:t>
            </w:r>
          </w:p>
          <w:p w14:paraId="49F3FD6E" w14:textId="6FC3971C" w:rsidR="0086269C" w:rsidRPr="00E17573" w:rsidRDefault="00E17573" w:rsidP="00E17573">
            <w:pPr>
              <w:rPr>
                <w:rFonts w:ascii="BMWType V2 Light" w:hAnsi="BMWType V2 Light" w:cs="BMWType V2 Light"/>
                <w:bCs/>
                <w:sz w:val="22"/>
                <w:szCs w:val="22"/>
              </w:rPr>
            </w:pPr>
            <w:r w:rsidRPr="00E17573">
              <w:rPr>
                <w:rFonts w:ascii="BMWType V2 Light" w:hAnsi="BMWType V2 Light" w:cs="BMWType V2 Light"/>
                <w:bCs/>
                <w:sz w:val="22"/>
                <w:szCs w:val="22"/>
              </w:rPr>
              <w:t>BMW of North America, LLC.</w:t>
            </w:r>
          </w:p>
          <w:p w14:paraId="5067E79C" w14:textId="27263917" w:rsidR="001551EA" w:rsidRPr="00E17573" w:rsidRDefault="008B5EE3" w:rsidP="00E17573">
            <w:pPr>
              <w:ind w:right="-36"/>
              <w:rPr>
                <w:rStyle w:val="Hyperlink"/>
                <w:rFonts w:ascii="BMWType V2 Light" w:hAnsi="BMWType V2 Light" w:cs="BMWType V2 Light"/>
                <w:bCs/>
                <w:sz w:val="22"/>
                <w:szCs w:val="22"/>
              </w:rPr>
            </w:pPr>
            <w:hyperlink r:id="rId8" w:history="1">
              <w:r w:rsidR="00A879D5" w:rsidRPr="000C5D30">
                <w:rPr>
                  <w:rStyle w:val="Hyperlink"/>
                  <w:bCs/>
                  <w:sz w:val="22"/>
                  <w:szCs w:val="22"/>
                </w:rPr>
                <w:t>j</w:t>
              </w:r>
              <w:r w:rsidR="00A879D5" w:rsidRPr="000C5D30">
                <w:rPr>
                  <w:rStyle w:val="Hyperlink"/>
                  <w:rFonts w:ascii="BMWType V2 Light" w:hAnsi="BMWType V2 Light" w:cs="BMWType V2 Light"/>
                  <w:bCs/>
                  <w:sz w:val="22"/>
                  <w:szCs w:val="22"/>
                </w:rPr>
                <w:t>ay.hanson@bmwna.com</w:t>
              </w:r>
            </w:hyperlink>
            <w:r w:rsidR="00552DB9" w:rsidRPr="00E17573">
              <w:rPr>
                <w:rFonts w:ascii="BMWType V2 Light" w:hAnsi="BMWType V2 Light" w:cs="BMWType V2 Light"/>
                <w:bCs/>
                <w:sz w:val="22"/>
                <w:szCs w:val="22"/>
              </w:rPr>
              <w:t xml:space="preserve"> </w:t>
            </w:r>
            <w:r w:rsidR="00403DBE" w:rsidRPr="00E17573">
              <w:rPr>
                <w:rFonts w:ascii="BMWType V2 Light" w:hAnsi="BMWType V2 Light" w:cs="BMWType V2 Light"/>
                <w:bCs/>
                <w:sz w:val="22"/>
                <w:szCs w:val="22"/>
              </w:rPr>
              <w:t xml:space="preserve"> </w:t>
            </w:r>
          </w:p>
          <w:p w14:paraId="348C491C" w14:textId="77777777" w:rsidR="0086046B" w:rsidRPr="00E17573" w:rsidRDefault="0086046B" w:rsidP="00E17573">
            <w:pPr>
              <w:rPr>
                <w:rFonts w:ascii="BMWType V2 Light" w:hAnsi="BMWType V2 Light" w:cs="BMWType V2 Light"/>
                <w:bCs/>
                <w:sz w:val="22"/>
                <w:szCs w:val="22"/>
              </w:rPr>
            </w:pPr>
          </w:p>
        </w:tc>
      </w:tr>
      <w:tr w:rsidR="00E94EA6" w:rsidRPr="00E17573" w14:paraId="11E027C7" w14:textId="77777777" w:rsidTr="0084170C">
        <w:trPr>
          <w:cantSplit/>
        </w:trPr>
        <w:tc>
          <w:tcPr>
            <w:tcW w:w="1833" w:type="dxa"/>
          </w:tcPr>
          <w:p w14:paraId="3F791B25" w14:textId="5D8204BE" w:rsidR="00E94EA6" w:rsidRPr="00E17573" w:rsidRDefault="00E94EA6" w:rsidP="0040052D">
            <w:pPr>
              <w:spacing w:line="360" w:lineRule="exact"/>
              <w:ind w:right="72"/>
              <w:rPr>
                <w:rFonts w:ascii="BMWType V2 Light" w:hAnsi="BMWType V2 Light" w:cs="BMWType V2 Light"/>
                <w:b/>
                <w:sz w:val="22"/>
                <w:szCs w:val="22"/>
              </w:rPr>
            </w:pPr>
          </w:p>
        </w:tc>
        <w:tc>
          <w:tcPr>
            <w:tcW w:w="7722" w:type="dxa"/>
            <w:gridSpan w:val="2"/>
          </w:tcPr>
          <w:p w14:paraId="24134238" w14:textId="77777777" w:rsidR="006C276F" w:rsidRPr="00E17573" w:rsidRDefault="006C276F" w:rsidP="0040052D">
            <w:pPr>
              <w:spacing w:line="360" w:lineRule="exact"/>
              <w:rPr>
                <w:rFonts w:ascii="BMWType V2 Light" w:hAnsi="BMWType V2 Light" w:cs="BMWType V2 Light"/>
                <w:b/>
                <w:sz w:val="22"/>
                <w:szCs w:val="22"/>
              </w:rPr>
            </w:pPr>
          </w:p>
        </w:tc>
      </w:tr>
    </w:tbl>
    <w:p w14:paraId="028D1C1F" w14:textId="5CA632A7" w:rsidR="00220D44" w:rsidRPr="00E17573" w:rsidRDefault="00231DF7" w:rsidP="00E17573">
      <w:pPr>
        <w:spacing w:line="360" w:lineRule="exact"/>
        <w:ind w:firstLine="180"/>
        <w:rPr>
          <w:rFonts w:ascii="BMWType V2 Light" w:hAnsi="BMWType V2 Light" w:cs="BMWType V2 Light"/>
          <w:b/>
          <w:bCs/>
          <w:color w:val="000000"/>
          <w:sz w:val="28"/>
          <w:szCs w:val="28"/>
        </w:rPr>
      </w:pPr>
      <w:r w:rsidRPr="00E17573">
        <w:rPr>
          <w:rFonts w:ascii="BMWType V2 Light" w:hAnsi="BMWType V2 Light" w:cs="BMWType V2 Light"/>
          <w:b/>
          <w:bCs/>
          <w:color w:val="000000"/>
          <w:sz w:val="28"/>
          <w:szCs w:val="28"/>
        </w:rPr>
        <w:t>BMW at the Consumer Electronics Show (CES) 2024</w:t>
      </w:r>
      <w:r w:rsidR="00F9784E" w:rsidRPr="00E17573">
        <w:rPr>
          <w:rFonts w:ascii="BMWType V2 Light" w:hAnsi="BMWType V2 Light" w:cs="BMWType V2 Light"/>
          <w:b/>
          <w:bCs/>
          <w:color w:val="000000"/>
          <w:sz w:val="28"/>
          <w:szCs w:val="28"/>
        </w:rPr>
        <w:t>.</w:t>
      </w:r>
    </w:p>
    <w:p w14:paraId="4E146263" w14:textId="77777777" w:rsidR="004845B5" w:rsidRPr="00E17573" w:rsidRDefault="004845B5" w:rsidP="004845B5">
      <w:pPr>
        <w:spacing w:line="360" w:lineRule="exact"/>
        <w:rPr>
          <w:rFonts w:ascii="BMWType V2 Light" w:hAnsi="BMWType V2 Light" w:cs="BMWType V2 Light"/>
          <w:b/>
          <w:bCs/>
          <w:color w:val="000000"/>
          <w:sz w:val="22"/>
          <w:szCs w:val="22"/>
        </w:rPr>
      </w:pPr>
    </w:p>
    <w:p w14:paraId="4229512C" w14:textId="3E22230F" w:rsidR="00FD321D" w:rsidRPr="00E17573" w:rsidRDefault="00231DF7" w:rsidP="004845B5">
      <w:pPr>
        <w:pStyle w:val="ListParagraph"/>
        <w:numPr>
          <w:ilvl w:val="0"/>
          <w:numId w:val="23"/>
        </w:numPr>
        <w:spacing w:line="360" w:lineRule="exact"/>
        <w:rPr>
          <w:rFonts w:ascii="BMWType V2 Light" w:hAnsi="BMWType V2 Light" w:cs="BMWType V2 Light"/>
          <w:color w:val="000000"/>
        </w:rPr>
      </w:pPr>
      <w:r w:rsidRPr="00E17573">
        <w:rPr>
          <w:rFonts w:ascii="BMWType V2 Light" w:hAnsi="BMWType V2 Light" w:cs="BMWType V2 Light"/>
          <w:color w:val="000000"/>
        </w:rPr>
        <w:t>Growing range of apps for the ConnectedDrive Store.</w:t>
      </w:r>
    </w:p>
    <w:p w14:paraId="2AF8756E" w14:textId="0CB6DEB9" w:rsidR="000D0508" w:rsidRPr="00E17573" w:rsidRDefault="00231DF7" w:rsidP="004845B5">
      <w:pPr>
        <w:pStyle w:val="ListParagraph"/>
        <w:numPr>
          <w:ilvl w:val="0"/>
          <w:numId w:val="23"/>
        </w:numPr>
        <w:spacing w:line="360" w:lineRule="exact"/>
        <w:rPr>
          <w:rFonts w:ascii="BMWType V2 Light" w:hAnsi="BMWType V2 Light" w:cs="BMWType V2 Light"/>
          <w:color w:val="000000"/>
        </w:rPr>
      </w:pPr>
      <w:r w:rsidRPr="00E17573">
        <w:rPr>
          <w:rFonts w:ascii="BMWType V2 Light" w:hAnsi="BMWType V2 Light" w:cs="BMWType V2 Light"/>
          <w:color w:val="000000"/>
        </w:rPr>
        <w:t>Innovations in video streaming and in-car gaming for current models</w:t>
      </w:r>
      <w:r w:rsidR="000D0508" w:rsidRPr="00E17573">
        <w:rPr>
          <w:rFonts w:ascii="BMWType V2 Light" w:hAnsi="BMWType V2 Light" w:cs="BMWType V2 Light"/>
          <w:color w:val="000000"/>
        </w:rPr>
        <w:t>.</w:t>
      </w:r>
    </w:p>
    <w:p w14:paraId="4678D825" w14:textId="0BCC484D" w:rsidR="000D0508" w:rsidRPr="00E17573" w:rsidRDefault="00231DF7" w:rsidP="004845B5">
      <w:pPr>
        <w:pStyle w:val="ListParagraph"/>
        <w:numPr>
          <w:ilvl w:val="0"/>
          <w:numId w:val="23"/>
        </w:numPr>
        <w:spacing w:line="360" w:lineRule="exact"/>
        <w:rPr>
          <w:rFonts w:ascii="BMWType V2 Light" w:hAnsi="BMWType V2 Light" w:cs="BMWType V2 Light"/>
          <w:color w:val="000000"/>
        </w:rPr>
      </w:pPr>
      <w:r w:rsidRPr="00E17573">
        <w:rPr>
          <w:rFonts w:ascii="BMWType V2 Light" w:hAnsi="BMWType V2 Light" w:cs="BMWType V2 Light"/>
          <w:color w:val="000000"/>
        </w:rPr>
        <w:t>Insights into development projects for the digitalized mobility of the future</w:t>
      </w:r>
      <w:r w:rsidR="000D0508" w:rsidRPr="00E17573">
        <w:rPr>
          <w:rFonts w:ascii="BMWType V2 Light" w:hAnsi="BMWType V2 Light" w:cs="BMWType V2 Light"/>
          <w:color w:val="000000"/>
        </w:rPr>
        <w:t>.</w:t>
      </w:r>
    </w:p>
    <w:p w14:paraId="6A72B917" w14:textId="12FCC690" w:rsidR="000D0508" w:rsidRPr="00E17573" w:rsidRDefault="00231DF7" w:rsidP="004845B5">
      <w:pPr>
        <w:pStyle w:val="ListParagraph"/>
        <w:numPr>
          <w:ilvl w:val="0"/>
          <w:numId w:val="23"/>
        </w:numPr>
        <w:spacing w:line="360" w:lineRule="exact"/>
        <w:rPr>
          <w:rFonts w:ascii="BMWType V2 Light" w:hAnsi="BMWType V2 Light" w:cs="BMWType V2 Light"/>
          <w:color w:val="000000"/>
        </w:rPr>
      </w:pPr>
      <w:r w:rsidRPr="00E17573">
        <w:rPr>
          <w:rFonts w:ascii="BMWType V2 Light" w:hAnsi="BMWType V2 Light" w:cs="BMWType V2 Light"/>
          <w:color w:val="000000"/>
        </w:rPr>
        <w:t>Integration of augmented reality devices, remote-controlled parking</w:t>
      </w:r>
      <w:r w:rsidR="000D0508" w:rsidRPr="00E17573">
        <w:rPr>
          <w:rFonts w:ascii="BMWType V2 Light" w:hAnsi="BMWType V2 Light" w:cs="BMWType V2 Light"/>
          <w:color w:val="000000"/>
        </w:rPr>
        <w:t>.</w:t>
      </w:r>
    </w:p>
    <w:p w14:paraId="5CFFADCB" w14:textId="43644638" w:rsidR="00E17573" w:rsidRDefault="00231DF7" w:rsidP="00231DF7">
      <w:pPr>
        <w:pStyle w:val="ListParagraph"/>
        <w:numPr>
          <w:ilvl w:val="0"/>
          <w:numId w:val="23"/>
        </w:numPr>
        <w:spacing w:line="360" w:lineRule="exact"/>
        <w:rPr>
          <w:rFonts w:ascii="BMWType V2 Light" w:hAnsi="BMWType V2 Light" w:cs="BMWType V2 Light"/>
          <w:color w:val="000000"/>
        </w:rPr>
      </w:pPr>
      <w:r w:rsidRPr="00E17573">
        <w:rPr>
          <w:rFonts w:ascii="BMWType V2 Light" w:hAnsi="BMWType V2 Light" w:cs="BMWType V2 Light"/>
          <w:color w:val="000000"/>
        </w:rPr>
        <w:t xml:space="preserve">Generative AI for </w:t>
      </w:r>
      <w:r w:rsidR="00BC31AF" w:rsidRPr="00E17573">
        <w:rPr>
          <w:rFonts w:ascii="BMWType V2 Light" w:hAnsi="BMWType V2 Light" w:cs="BMWType V2 Light"/>
          <w:color w:val="000000"/>
        </w:rPr>
        <w:t xml:space="preserve">the BMW </w:t>
      </w:r>
      <w:r w:rsidR="00E30565" w:rsidRPr="00E17573">
        <w:rPr>
          <w:rFonts w:ascii="BMWType V2 Light" w:hAnsi="BMWType V2 Light" w:cs="BMWType V2 Light"/>
          <w:color w:val="000000"/>
        </w:rPr>
        <w:t>Inte</w:t>
      </w:r>
      <w:r w:rsidR="00E30565">
        <w:rPr>
          <w:rFonts w:ascii="BMWType V2 Light" w:hAnsi="BMWType V2 Light" w:cs="BMWType V2 Light"/>
          <w:color w:val="000000"/>
        </w:rPr>
        <w:t xml:space="preserve">lligent </w:t>
      </w:r>
      <w:r w:rsidRPr="00E17573">
        <w:rPr>
          <w:rFonts w:ascii="BMWType V2 Light" w:hAnsi="BMWType V2 Light" w:cs="BMWType V2 Light"/>
          <w:color w:val="000000"/>
        </w:rPr>
        <w:t>Personal Assistant.</w:t>
      </w:r>
    </w:p>
    <w:p w14:paraId="3FF03968" w14:textId="77777777" w:rsidR="00E17573" w:rsidRPr="00E17573" w:rsidRDefault="00E17573" w:rsidP="00E17573">
      <w:pPr>
        <w:spacing w:line="360" w:lineRule="exact"/>
        <w:ind w:left="540"/>
        <w:rPr>
          <w:rFonts w:ascii="BMWType V2 Light" w:hAnsi="BMWType V2 Light" w:cs="BMWType V2 Light"/>
          <w:color w:val="000000"/>
        </w:rPr>
      </w:pPr>
    </w:p>
    <w:p w14:paraId="2902496F" w14:textId="317AE228" w:rsidR="00E17573" w:rsidRPr="00E17573" w:rsidRDefault="006B0681" w:rsidP="00E17573">
      <w:pPr>
        <w:spacing w:line="360" w:lineRule="auto"/>
        <w:ind w:left="180"/>
        <w:rPr>
          <w:rFonts w:ascii="BMWType V2 Light" w:hAnsi="BMWType V2 Light" w:cs="BMWType V2 Light"/>
          <w:color w:val="000000" w:themeColor="text1"/>
          <w:sz w:val="22"/>
          <w:szCs w:val="22"/>
        </w:rPr>
      </w:pPr>
      <w:r w:rsidRPr="00E17573">
        <w:rPr>
          <w:rFonts w:ascii="BMWType V2 Light" w:hAnsi="BMWType V2 Light" w:cs="BMWType V2 Light"/>
          <w:b/>
          <w:bCs/>
          <w:color w:val="000000" w:themeColor="text1"/>
          <w:sz w:val="22"/>
          <w:szCs w:val="22"/>
        </w:rPr>
        <w:t>Woodcliff Lake, NJ</w:t>
      </w:r>
      <w:r w:rsidR="0878252B" w:rsidRPr="00E17573">
        <w:rPr>
          <w:rFonts w:ascii="BMWType V2 Light" w:hAnsi="BMWType V2 Light" w:cs="BMWType V2 Light"/>
          <w:b/>
          <w:bCs/>
          <w:color w:val="000000" w:themeColor="text1"/>
          <w:sz w:val="22"/>
          <w:szCs w:val="22"/>
        </w:rPr>
        <w:t xml:space="preserve"> – </w:t>
      </w:r>
      <w:r w:rsidR="00C00821" w:rsidRPr="00E17573">
        <w:rPr>
          <w:rFonts w:ascii="BMWType V2 Light" w:hAnsi="BMWType V2 Light" w:cs="BMWType V2 Light"/>
          <w:b/>
          <w:bCs/>
          <w:color w:val="000000" w:themeColor="text1"/>
          <w:sz w:val="22"/>
          <w:szCs w:val="22"/>
        </w:rPr>
        <w:t>January 8, 2024</w:t>
      </w:r>
      <w:r w:rsidR="0878252B" w:rsidRPr="00E17573">
        <w:rPr>
          <w:rFonts w:ascii="BMWType V2 Light" w:hAnsi="BMWType V2 Light" w:cs="BMWType V2 Light"/>
          <w:b/>
          <w:bCs/>
          <w:color w:val="000000" w:themeColor="text1"/>
          <w:sz w:val="22"/>
          <w:szCs w:val="22"/>
        </w:rPr>
        <w:t>…</w:t>
      </w:r>
      <w:bookmarkStart w:id="6" w:name="_Hlk135151776"/>
      <w:r w:rsidR="00A879D5">
        <w:rPr>
          <w:rFonts w:ascii="BMWType V2 Light" w:hAnsi="BMWType V2 Light" w:cs="BMWType V2 Light"/>
          <w:b/>
          <w:bCs/>
          <w:color w:val="000000" w:themeColor="text1"/>
          <w:sz w:val="22"/>
          <w:szCs w:val="22"/>
        </w:rPr>
        <w:t xml:space="preserve"> </w:t>
      </w:r>
      <w:r w:rsidR="00231DF7" w:rsidRPr="00E17573">
        <w:rPr>
          <w:rFonts w:ascii="BMWType V2 Light" w:hAnsi="BMWType V2 Light" w:cs="BMWType V2 Light"/>
          <w:color w:val="000000" w:themeColor="text1"/>
          <w:sz w:val="22"/>
          <w:szCs w:val="22"/>
        </w:rPr>
        <w:t>BMW</w:t>
      </w:r>
      <w:r w:rsidR="0050657E" w:rsidRPr="00E17573">
        <w:rPr>
          <w:rFonts w:ascii="BMWType V2 Light" w:hAnsi="BMWType V2 Light" w:cs="BMWType V2 Light"/>
          <w:color w:val="000000" w:themeColor="text1"/>
          <w:sz w:val="22"/>
          <w:szCs w:val="22"/>
        </w:rPr>
        <w:t xml:space="preserve">’s </w:t>
      </w:r>
      <w:r w:rsidR="00231DF7" w:rsidRPr="00E17573">
        <w:rPr>
          <w:rFonts w:ascii="BMWType V2 Light" w:hAnsi="BMWType V2 Light" w:cs="BMWType V2 Light"/>
          <w:color w:val="000000" w:themeColor="text1"/>
          <w:sz w:val="22"/>
          <w:szCs w:val="22"/>
        </w:rPr>
        <w:t xml:space="preserve">presence at CES 2024 is dedicated to the digital customer experience. The company </w:t>
      </w:r>
      <w:r w:rsidR="004246C4" w:rsidRPr="00E17573">
        <w:rPr>
          <w:rFonts w:ascii="BMWType V2 Light" w:hAnsi="BMWType V2 Light" w:cs="BMWType V2 Light"/>
          <w:color w:val="000000" w:themeColor="text1"/>
          <w:sz w:val="22"/>
          <w:szCs w:val="22"/>
        </w:rPr>
        <w:t>will present</w:t>
      </w:r>
      <w:r w:rsidR="00231DF7" w:rsidRPr="00E17573">
        <w:rPr>
          <w:rFonts w:ascii="BMWType V2 Light" w:hAnsi="BMWType V2 Light" w:cs="BMWType V2 Light"/>
          <w:color w:val="000000" w:themeColor="text1"/>
          <w:sz w:val="22"/>
          <w:szCs w:val="22"/>
        </w:rPr>
        <w:t xml:space="preserve"> new infotainment features for its current model </w:t>
      </w:r>
      <w:r w:rsidR="00BC31AF" w:rsidRPr="00E17573">
        <w:rPr>
          <w:rFonts w:ascii="BMWType V2 Light" w:hAnsi="BMWType V2 Light" w:cs="BMWType V2 Light"/>
          <w:color w:val="000000" w:themeColor="text1"/>
          <w:sz w:val="22"/>
          <w:szCs w:val="22"/>
        </w:rPr>
        <w:t>line</w:t>
      </w:r>
      <w:r w:rsidR="00231DF7" w:rsidRPr="00E17573">
        <w:rPr>
          <w:rFonts w:ascii="BMWType V2 Light" w:hAnsi="BMWType V2 Light" w:cs="BMWType V2 Light"/>
          <w:color w:val="000000" w:themeColor="text1"/>
          <w:sz w:val="22"/>
          <w:szCs w:val="22"/>
        </w:rPr>
        <w:t xml:space="preserve"> and offer visitors a lively insight into development projects that demonstrate BMW</w:t>
      </w:r>
      <w:r w:rsidR="0050657E" w:rsidRPr="00E17573">
        <w:rPr>
          <w:rFonts w:ascii="BMWType V2 Light" w:hAnsi="BMWType V2 Light" w:cs="BMWType V2 Light"/>
          <w:color w:val="000000" w:themeColor="text1"/>
          <w:sz w:val="22"/>
          <w:szCs w:val="22"/>
        </w:rPr>
        <w:t>’</w:t>
      </w:r>
      <w:r w:rsidR="00231DF7" w:rsidRPr="00E17573">
        <w:rPr>
          <w:rFonts w:ascii="BMWType V2 Light" w:hAnsi="BMWType V2 Light" w:cs="BMWType V2 Light"/>
          <w:color w:val="000000" w:themeColor="text1"/>
          <w:sz w:val="22"/>
          <w:szCs w:val="22"/>
        </w:rPr>
        <w:t xml:space="preserve">s leadership in the digitized mobility of the future. Visitors </w:t>
      </w:r>
      <w:r w:rsidR="0050657E" w:rsidRPr="00E17573">
        <w:rPr>
          <w:rFonts w:ascii="BMWType V2 Light" w:hAnsi="BMWType V2 Light" w:cs="BMWType V2 Light"/>
          <w:color w:val="000000" w:themeColor="text1"/>
          <w:sz w:val="22"/>
          <w:szCs w:val="22"/>
        </w:rPr>
        <w:t>will be able to</w:t>
      </w:r>
      <w:r w:rsidR="00231DF7" w:rsidRPr="00E17573">
        <w:rPr>
          <w:rFonts w:ascii="BMWType V2 Light" w:hAnsi="BMWType V2 Light" w:cs="BMWType V2 Light"/>
          <w:color w:val="000000" w:themeColor="text1"/>
          <w:sz w:val="22"/>
          <w:szCs w:val="22"/>
        </w:rPr>
        <w:t xml:space="preserve"> </w:t>
      </w:r>
      <w:r w:rsidR="0050657E" w:rsidRPr="00E17573">
        <w:rPr>
          <w:rFonts w:ascii="BMWType V2 Light" w:hAnsi="BMWType V2 Light" w:cs="BMWType V2 Light"/>
          <w:color w:val="000000" w:themeColor="text1"/>
          <w:sz w:val="22"/>
          <w:szCs w:val="22"/>
        </w:rPr>
        <w:t>drive</w:t>
      </w:r>
      <w:r w:rsidR="00231DF7" w:rsidRPr="00E17573">
        <w:rPr>
          <w:rFonts w:ascii="BMWType V2 Light" w:hAnsi="BMWType V2 Light" w:cs="BMWType V2 Light"/>
          <w:color w:val="000000" w:themeColor="text1"/>
          <w:sz w:val="22"/>
          <w:szCs w:val="22"/>
        </w:rPr>
        <w:t xml:space="preserve"> a BMW iX remotely across the Silver Lot at the exhibition grounds, discover the potential of augmented reality glasses as passengers, and experience </w:t>
      </w:r>
      <w:r w:rsidR="0050657E" w:rsidRPr="00E17573">
        <w:rPr>
          <w:rFonts w:ascii="BMWType V2 Light" w:hAnsi="BMWType V2 Light" w:cs="BMWType V2 Light"/>
          <w:color w:val="000000" w:themeColor="text1"/>
          <w:sz w:val="22"/>
          <w:szCs w:val="22"/>
        </w:rPr>
        <w:t xml:space="preserve">the power of BMW’s Intelligent Personal Assistant </w:t>
      </w:r>
      <w:r w:rsidR="004246C4" w:rsidRPr="00E17573">
        <w:rPr>
          <w:rFonts w:ascii="BMWType V2 Light" w:hAnsi="BMWType V2 Light" w:cs="BMWType V2 Light"/>
          <w:color w:val="000000" w:themeColor="text1"/>
          <w:sz w:val="22"/>
          <w:szCs w:val="22"/>
        </w:rPr>
        <w:t xml:space="preserve">as a vehicle expert </w:t>
      </w:r>
      <w:r w:rsidR="0050657E" w:rsidRPr="00E17573">
        <w:rPr>
          <w:rFonts w:ascii="BMWType V2 Light" w:hAnsi="BMWType V2 Light" w:cs="BMWType V2 Light"/>
          <w:color w:val="000000" w:themeColor="text1"/>
          <w:sz w:val="22"/>
          <w:szCs w:val="22"/>
        </w:rPr>
        <w:t xml:space="preserve">enhanced with </w:t>
      </w:r>
      <w:r w:rsidR="00231DF7" w:rsidRPr="00E17573">
        <w:rPr>
          <w:rFonts w:ascii="BMWType V2 Light" w:hAnsi="BMWType V2 Light" w:cs="BMWType V2 Light"/>
          <w:color w:val="000000" w:themeColor="text1"/>
          <w:sz w:val="22"/>
          <w:szCs w:val="22"/>
        </w:rPr>
        <w:t>generative artificial intelligence.</w:t>
      </w:r>
      <w:bookmarkEnd w:id="6"/>
    </w:p>
    <w:p w14:paraId="2CA293CC" w14:textId="77777777" w:rsidR="00E17573" w:rsidRPr="00E17573" w:rsidRDefault="00E17573" w:rsidP="00E17573">
      <w:pPr>
        <w:spacing w:line="360" w:lineRule="auto"/>
        <w:ind w:left="180"/>
        <w:rPr>
          <w:rFonts w:ascii="BMWType V2 Light" w:hAnsi="BMWType V2 Light" w:cs="BMWType V2 Light"/>
          <w:b/>
          <w:color w:val="000000" w:themeColor="text1"/>
          <w:sz w:val="22"/>
          <w:szCs w:val="22"/>
        </w:rPr>
      </w:pPr>
    </w:p>
    <w:p w14:paraId="0176C5D2" w14:textId="77777777" w:rsidR="00E17573" w:rsidRPr="00E17573" w:rsidRDefault="00231DF7" w:rsidP="00E17573">
      <w:pPr>
        <w:spacing w:line="360" w:lineRule="auto"/>
        <w:ind w:left="180"/>
        <w:rPr>
          <w:rFonts w:ascii="BMWType V2 Light" w:hAnsi="BMWType V2 Light" w:cs="BMWType V2 Light"/>
          <w:b/>
          <w:color w:val="000000" w:themeColor="text1"/>
          <w:sz w:val="22"/>
          <w:szCs w:val="22"/>
        </w:rPr>
      </w:pPr>
      <w:r w:rsidRPr="00E17573">
        <w:rPr>
          <w:rFonts w:ascii="BMWType V2 Light" w:hAnsi="BMWType V2 Light" w:cs="BMWType V2 Light"/>
          <w:b/>
          <w:color w:val="000000" w:themeColor="text1"/>
          <w:sz w:val="22"/>
          <w:szCs w:val="22"/>
        </w:rPr>
        <w:t>New gaming highlights for the ConnectedDrive Store in BMW Operating System 9 for 2024.</w:t>
      </w:r>
    </w:p>
    <w:p w14:paraId="243D582C" w14:textId="7AA30D28" w:rsidR="00E17573" w:rsidRPr="00E17573" w:rsidRDefault="00231DF7" w:rsidP="00E17573">
      <w:pPr>
        <w:spacing w:line="360" w:lineRule="auto"/>
        <w:ind w:left="180"/>
        <w:rPr>
          <w:rFonts w:ascii="BMWType V2 Light" w:hAnsi="BMWType V2 Light" w:cs="BMWType V2 Light"/>
          <w:color w:val="000000" w:themeColor="text1"/>
          <w:sz w:val="22"/>
          <w:szCs w:val="22"/>
        </w:rPr>
      </w:pPr>
      <w:r w:rsidRPr="00E17573">
        <w:rPr>
          <w:rFonts w:ascii="BMWType V2 Light" w:hAnsi="BMWType V2 Light" w:cs="BMWType V2 Light"/>
          <w:color w:val="000000" w:themeColor="text1"/>
          <w:sz w:val="22"/>
          <w:szCs w:val="22"/>
        </w:rPr>
        <w:t xml:space="preserve">In conjunction with the optional BMW Digital Premium offer, </w:t>
      </w:r>
      <w:r w:rsidR="004246C4" w:rsidRPr="00E17573">
        <w:rPr>
          <w:rFonts w:ascii="BMWType V2 Light" w:hAnsi="BMWType V2 Light" w:cs="BMWType V2 Light"/>
          <w:color w:val="000000" w:themeColor="text1"/>
          <w:sz w:val="22"/>
          <w:szCs w:val="22"/>
        </w:rPr>
        <w:t>owners of BMWs</w:t>
      </w:r>
      <w:r w:rsidRPr="00E17573">
        <w:rPr>
          <w:rFonts w:ascii="BMWType V2 Light" w:hAnsi="BMWType V2 Light" w:cs="BMWType V2 Light"/>
          <w:color w:val="000000" w:themeColor="text1"/>
          <w:sz w:val="22"/>
          <w:szCs w:val="22"/>
        </w:rPr>
        <w:t xml:space="preserve"> with Operating System 9 have access to a BMW ConnectedDrive Store extended with third-party apps</w:t>
      </w:r>
      <w:r w:rsidR="004246C4" w:rsidRPr="00E17573">
        <w:rPr>
          <w:rFonts w:ascii="BMWType V2 Light" w:hAnsi="BMWType V2 Light" w:cs="BMWType V2 Light"/>
          <w:color w:val="000000" w:themeColor="text1"/>
          <w:sz w:val="22"/>
          <w:szCs w:val="22"/>
        </w:rPr>
        <w:t>.</w:t>
      </w:r>
      <w:r w:rsidRPr="00E17573">
        <w:rPr>
          <w:rFonts w:ascii="BMWType V2 Light" w:hAnsi="BMWType V2 Light" w:cs="BMWType V2 Light"/>
          <w:color w:val="000000" w:themeColor="text1"/>
          <w:sz w:val="22"/>
          <w:szCs w:val="22"/>
        </w:rPr>
        <w:t xml:space="preserve"> This app store offers a constantly growing range of apps </w:t>
      </w:r>
      <w:r w:rsidR="004246C4" w:rsidRPr="00E17573">
        <w:rPr>
          <w:rFonts w:ascii="BMWType V2 Light" w:hAnsi="BMWType V2 Light" w:cs="BMWType V2 Light"/>
          <w:color w:val="000000" w:themeColor="text1"/>
          <w:sz w:val="22"/>
          <w:szCs w:val="22"/>
        </w:rPr>
        <w:t>for</w:t>
      </w:r>
      <w:r w:rsidRPr="00E17573">
        <w:rPr>
          <w:rFonts w:ascii="BMWType V2 Light" w:hAnsi="BMWType V2 Light" w:cs="BMWType V2 Light"/>
          <w:color w:val="000000" w:themeColor="text1"/>
          <w:sz w:val="22"/>
          <w:szCs w:val="22"/>
        </w:rPr>
        <w:t xml:space="preserve"> music, news, and gaming.</w:t>
      </w:r>
      <w:r w:rsidR="004246C4" w:rsidRPr="00E17573">
        <w:rPr>
          <w:rFonts w:ascii="BMWType V2 Light" w:hAnsi="BMWType V2 Light" w:cs="BMWType V2 Light"/>
          <w:color w:val="000000" w:themeColor="text1"/>
          <w:sz w:val="22"/>
          <w:szCs w:val="22"/>
        </w:rPr>
        <w:t xml:space="preserve"> In the future, m</w:t>
      </w:r>
      <w:r w:rsidRPr="00E17573">
        <w:rPr>
          <w:rFonts w:ascii="BMWType V2 Light" w:hAnsi="BMWType V2 Light" w:cs="BMWType V2 Light"/>
          <w:color w:val="000000" w:themeColor="text1"/>
          <w:sz w:val="22"/>
          <w:szCs w:val="22"/>
        </w:rPr>
        <w:t xml:space="preserve">ore games will be added via this channel, </w:t>
      </w:r>
      <w:r w:rsidR="004246C4" w:rsidRPr="00E17573">
        <w:rPr>
          <w:rFonts w:ascii="BMWType V2 Light" w:hAnsi="BMWType V2 Light" w:cs="BMWType V2 Light"/>
          <w:color w:val="000000" w:themeColor="text1"/>
          <w:sz w:val="22"/>
          <w:szCs w:val="22"/>
        </w:rPr>
        <w:t xml:space="preserve">including games that can </w:t>
      </w:r>
      <w:r w:rsidRPr="00E17573">
        <w:rPr>
          <w:rFonts w:ascii="BMWType V2 Light" w:hAnsi="BMWType V2 Light" w:cs="BMWType V2 Light"/>
          <w:color w:val="000000" w:themeColor="text1"/>
          <w:sz w:val="22"/>
          <w:szCs w:val="22"/>
        </w:rPr>
        <w:t xml:space="preserve">be played with full-fledged </w:t>
      </w:r>
      <w:r w:rsidRPr="00E17573">
        <w:rPr>
          <w:rFonts w:ascii="BMWType V2 Light" w:hAnsi="BMWType V2 Light" w:cs="BMWType V2 Light"/>
          <w:bCs/>
          <w:color w:val="000000" w:themeColor="text1"/>
          <w:sz w:val="22"/>
          <w:szCs w:val="22"/>
        </w:rPr>
        <w:t>gaming controllers</w:t>
      </w:r>
      <w:r w:rsidRPr="00E17573">
        <w:rPr>
          <w:rFonts w:ascii="BMWType V2 Light" w:hAnsi="BMWType V2 Light" w:cs="BMWType V2 Light"/>
          <w:color w:val="000000" w:themeColor="text1"/>
          <w:sz w:val="22"/>
          <w:szCs w:val="22"/>
        </w:rPr>
        <w:t>. BMW is presenting such a gaming experience for the first time at CES 2024</w:t>
      </w:r>
      <w:r w:rsidR="006025ED">
        <w:rPr>
          <w:rFonts w:ascii="BMWType V2 Light" w:hAnsi="BMWType V2 Light" w:cs="BMWType V2 Light"/>
          <w:color w:val="000000" w:themeColor="text1"/>
          <w:sz w:val="22"/>
          <w:szCs w:val="22"/>
        </w:rPr>
        <w:t xml:space="preserve"> with</w:t>
      </w:r>
      <w:r w:rsidRPr="00E17573">
        <w:rPr>
          <w:rFonts w:ascii="BMWType V2 Light" w:hAnsi="BMWType V2 Light" w:cs="BMWType V2 Light"/>
          <w:color w:val="000000" w:themeColor="text1"/>
          <w:sz w:val="22"/>
          <w:szCs w:val="22"/>
        </w:rPr>
        <w:t xml:space="preserve"> “Beach Buggy Racing 2” offer</w:t>
      </w:r>
      <w:r w:rsidR="006025ED">
        <w:rPr>
          <w:rFonts w:ascii="BMWType V2 Light" w:hAnsi="BMWType V2 Light" w:cs="BMWType V2 Light"/>
          <w:color w:val="000000" w:themeColor="text1"/>
          <w:sz w:val="22"/>
          <w:szCs w:val="22"/>
        </w:rPr>
        <w:t>ing</w:t>
      </w:r>
      <w:r w:rsidRPr="00E17573">
        <w:rPr>
          <w:rFonts w:ascii="BMWType V2 Light" w:hAnsi="BMWType V2 Light" w:cs="BMWType V2 Light"/>
          <w:color w:val="000000" w:themeColor="text1"/>
          <w:sz w:val="22"/>
          <w:szCs w:val="22"/>
        </w:rPr>
        <w:t xml:space="preserve"> customers an action-packed racing </w:t>
      </w:r>
      <w:r w:rsidRPr="00E17573">
        <w:rPr>
          <w:rFonts w:ascii="BMWType V2 Light" w:hAnsi="BMWType V2 Light" w:cs="BMWType V2 Light"/>
          <w:color w:val="000000" w:themeColor="text1"/>
          <w:sz w:val="22"/>
          <w:szCs w:val="22"/>
        </w:rPr>
        <w:lastRenderedPageBreak/>
        <w:t>game experience that is reminiscent of the major console classics. In split-screen mode, two players can compete against each other in the vehicle with their gaming controllers. Common, Bluetooth-enabled gaming controllers can be connected to the infotainment system in just a few steps. The controller connection will be available over-the-air for BMW Operating System 9 over the course of 2024.</w:t>
      </w:r>
    </w:p>
    <w:p w14:paraId="39052242" w14:textId="77777777" w:rsidR="00E17573" w:rsidRPr="00E17573" w:rsidRDefault="00E17573" w:rsidP="00E17573">
      <w:pPr>
        <w:spacing w:line="360" w:lineRule="auto"/>
        <w:ind w:left="180"/>
        <w:rPr>
          <w:rFonts w:ascii="BMWType V2 Light" w:hAnsi="BMWType V2 Light" w:cs="BMWType V2 Light"/>
          <w:color w:val="000000" w:themeColor="text1"/>
          <w:sz w:val="22"/>
          <w:szCs w:val="22"/>
        </w:rPr>
      </w:pPr>
    </w:p>
    <w:p w14:paraId="633C0960" w14:textId="77777777" w:rsidR="00E17573" w:rsidRPr="00E17573" w:rsidRDefault="004246C4" w:rsidP="00E17573">
      <w:pPr>
        <w:spacing w:line="360" w:lineRule="auto"/>
        <w:ind w:left="180"/>
        <w:rPr>
          <w:rFonts w:ascii="BMWType V2 Light" w:hAnsi="BMWType V2 Light" w:cs="BMWType V2 Light"/>
          <w:color w:val="000000" w:themeColor="text1"/>
          <w:sz w:val="22"/>
          <w:szCs w:val="22"/>
        </w:rPr>
      </w:pPr>
      <w:r w:rsidRPr="00E17573">
        <w:rPr>
          <w:rFonts w:ascii="BMWType V2 Light" w:hAnsi="BMWType V2 Light" w:cs="BMWType V2 Light"/>
          <w:color w:val="000000" w:themeColor="text1"/>
          <w:sz w:val="22"/>
          <w:szCs w:val="22"/>
        </w:rPr>
        <w:t>W</w:t>
      </w:r>
      <w:r w:rsidR="00231DF7" w:rsidRPr="00E17573">
        <w:rPr>
          <w:rFonts w:ascii="BMWType V2 Light" w:hAnsi="BMWType V2 Light" w:cs="BMWType V2 Light"/>
          <w:color w:val="000000" w:themeColor="text1"/>
          <w:sz w:val="22"/>
          <w:szCs w:val="22"/>
        </w:rPr>
        <w:t>ith the AirConsole app, BMW and MINI customers can already play single and multiplayer games in the vehicle today. The games are easily accessible to everyone, as the smartphone becomes a controller and enables simple, easy-to-learn operation. The range of games on the AirConsole app in the vehicle is constantly being developed.</w:t>
      </w:r>
    </w:p>
    <w:p w14:paraId="75EA968D" w14:textId="77777777" w:rsidR="00E17573" w:rsidRPr="00E17573" w:rsidRDefault="00E17573" w:rsidP="00E17573">
      <w:pPr>
        <w:spacing w:line="360" w:lineRule="auto"/>
        <w:ind w:left="180"/>
        <w:rPr>
          <w:rFonts w:ascii="BMWType V2 Light" w:hAnsi="BMWType V2 Light" w:cs="BMWType V2 Light"/>
          <w:color w:val="000000" w:themeColor="text1"/>
          <w:sz w:val="22"/>
          <w:szCs w:val="22"/>
        </w:rPr>
      </w:pPr>
    </w:p>
    <w:p w14:paraId="385CEB87" w14:textId="77777777" w:rsidR="00E17573" w:rsidRPr="00E17573" w:rsidRDefault="00231DF7" w:rsidP="00E17573">
      <w:pPr>
        <w:spacing w:line="360" w:lineRule="auto"/>
        <w:ind w:left="180"/>
        <w:rPr>
          <w:rFonts w:ascii="BMWType V2 Light" w:hAnsi="BMWType V2 Light" w:cs="BMWType V2 Light"/>
          <w:color w:val="000000" w:themeColor="text1"/>
          <w:sz w:val="22"/>
          <w:szCs w:val="22"/>
        </w:rPr>
      </w:pPr>
      <w:r w:rsidRPr="00E17573">
        <w:rPr>
          <w:rFonts w:ascii="BMWType V2 Light" w:hAnsi="BMWType V2 Light" w:cs="BMWType V2 Light"/>
          <w:color w:val="000000" w:themeColor="text1"/>
          <w:sz w:val="22"/>
          <w:szCs w:val="22"/>
        </w:rPr>
        <w:t xml:space="preserve">BMW models with BMW Operating System 9 </w:t>
      </w:r>
      <w:r w:rsidR="003D25FC" w:rsidRPr="00E17573">
        <w:rPr>
          <w:rFonts w:ascii="BMWType V2 Light" w:hAnsi="BMWType V2 Light" w:cs="BMWType V2 Light"/>
          <w:color w:val="000000" w:themeColor="text1"/>
          <w:sz w:val="22"/>
          <w:szCs w:val="22"/>
        </w:rPr>
        <w:t>come with a 90-day free trial of BMW Digital Premium, after which it</w:t>
      </w:r>
      <w:r w:rsidRPr="00E17573">
        <w:rPr>
          <w:rFonts w:ascii="BMWType V2 Light" w:hAnsi="BMWType V2 Light" w:cs="BMWType V2 Light"/>
          <w:color w:val="000000" w:themeColor="text1"/>
          <w:sz w:val="22"/>
          <w:szCs w:val="22"/>
        </w:rPr>
        <w:t xml:space="preserve"> can be </w:t>
      </w:r>
      <w:r w:rsidR="004246C4" w:rsidRPr="00E17573">
        <w:rPr>
          <w:rFonts w:ascii="BMWType V2 Light" w:hAnsi="BMWType V2 Light" w:cs="BMWType V2 Light"/>
          <w:color w:val="000000" w:themeColor="text1"/>
          <w:sz w:val="22"/>
          <w:szCs w:val="22"/>
        </w:rPr>
        <w:t>added</w:t>
      </w:r>
      <w:r w:rsidRPr="00E17573">
        <w:rPr>
          <w:rFonts w:ascii="BMWType V2 Light" w:hAnsi="BMWType V2 Light" w:cs="BMWType V2 Light"/>
          <w:color w:val="000000" w:themeColor="text1"/>
          <w:sz w:val="22"/>
          <w:szCs w:val="22"/>
        </w:rPr>
        <w:t xml:space="preserve"> via the ConnectedDrive Store on the web, in the My BMW app</w:t>
      </w:r>
      <w:r w:rsidR="004246C4" w:rsidRPr="00E17573">
        <w:rPr>
          <w:rFonts w:ascii="BMWType V2 Light" w:hAnsi="BMWType V2 Light" w:cs="BMWType V2 Light"/>
          <w:color w:val="000000" w:themeColor="text1"/>
          <w:sz w:val="22"/>
          <w:szCs w:val="22"/>
        </w:rPr>
        <w:t>,</w:t>
      </w:r>
      <w:r w:rsidRPr="00E17573">
        <w:rPr>
          <w:rFonts w:ascii="BMWType V2 Light" w:hAnsi="BMWType V2 Light" w:cs="BMWType V2 Light"/>
          <w:color w:val="000000" w:themeColor="text1"/>
          <w:sz w:val="22"/>
          <w:szCs w:val="22"/>
        </w:rPr>
        <w:t xml:space="preserve"> or directly in the vehicle. BMW Digital Premium also includes extended navigation functions and additional customization options, for example through additional My Modes.</w:t>
      </w:r>
    </w:p>
    <w:p w14:paraId="0C87CED5" w14:textId="77777777" w:rsidR="00E17573" w:rsidRPr="00E17573" w:rsidRDefault="00E17573" w:rsidP="00E17573">
      <w:pPr>
        <w:spacing w:line="360" w:lineRule="auto"/>
        <w:ind w:left="180"/>
        <w:rPr>
          <w:rFonts w:ascii="BMWType V2 Light" w:hAnsi="BMWType V2 Light" w:cs="BMWType V2 Light"/>
          <w:color w:val="000000" w:themeColor="text1"/>
          <w:sz w:val="22"/>
          <w:szCs w:val="22"/>
        </w:rPr>
      </w:pPr>
    </w:p>
    <w:p w14:paraId="48B04586" w14:textId="07A4701F" w:rsidR="00231DF7" w:rsidRPr="00E17573" w:rsidRDefault="00872052" w:rsidP="00E17573">
      <w:pPr>
        <w:spacing w:line="360" w:lineRule="auto"/>
        <w:ind w:left="180"/>
        <w:rPr>
          <w:rFonts w:ascii="BMWType V2 Light" w:hAnsi="BMWType V2 Light" w:cs="BMWType V2 Light"/>
          <w:color w:val="000000"/>
          <w:sz w:val="22"/>
          <w:szCs w:val="22"/>
        </w:rPr>
      </w:pPr>
      <w:r>
        <w:rPr>
          <w:rFonts w:ascii="BMWType V2 Light" w:hAnsi="BMWType V2 Light" w:cs="BMWType V2 Light"/>
          <w:b/>
          <w:color w:val="000000" w:themeColor="text1"/>
          <w:sz w:val="22"/>
          <w:szCs w:val="22"/>
        </w:rPr>
        <w:t>Top</w:t>
      </w:r>
      <w:r w:rsidR="00231DF7" w:rsidRPr="00E17573">
        <w:rPr>
          <w:rFonts w:ascii="BMWType V2 Light" w:hAnsi="BMWType V2 Light" w:cs="BMWType V2 Light"/>
          <w:b/>
          <w:color w:val="000000" w:themeColor="text1"/>
          <w:sz w:val="22"/>
          <w:szCs w:val="22"/>
        </w:rPr>
        <w:t xml:space="preserve"> entertainment — with the </w:t>
      </w:r>
      <w:r w:rsidR="00F50A8D">
        <w:rPr>
          <w:rFonts w:ascii="BMWType V2 Light" w:hAnsi="BMWType V2 Light" w:cs="BMWType V2 Light"/>
          <w:b/>
          <w:color w:val="000000" w:themeColor="text1"/>
          <w:sz w:val="22"/>
          <w:szCs w:val="22"/>
        </w:rPr>
        <w:t>V</w:t>
      </w:r>
      <w:r w:rsidR="00231DF7" w:rsidRPr="00E17573">
        <w:rPr>
          <w:rFonts w:ascii="BMWType V2 Light" w:hAnsi="BMWType V2 Light" w:cs="BMWType V2 Light"/>
          <w:b/>
          <w:color w:val="000000" w:themeColor="text1"/>
          <w:sz w:val="22"/>
          <w:szCs w:val="22"/>
        </w:rPr>
        <w:t xml:space="preserve">ideo </w:t>
      </w:r>
      <w:r w:rsidR="00F50A8D">
        <w:rPr>
          <w:rFonts w:ascii="BMWType V2 Light" w:hAnsi="BMWType V2 Light" w:cs="BMWType V2 Light"/>
          <w:b/>
          <w:color w:val="000000" w:themeColor="text1"/>
          <w:sz w:val="22"/>
          <w:szCs w:val="22"/>
        </w:rPr>
        <w:t>A</w:t>
      </w:r>
      <w:r w:rsidR="00231DF7" w:rsidRPr="00E17573">
        <w:rPr>
          <w:rFonts w:ascii="BMWType V2 Light" w:hAnsi="BMWType V2 Light" w:cs="BMWType V2 Light"/>
          <w:b/>
          <w:color w:val="000000" w:themeColor="text1"/>
          <w:sz w:val="22"/>
          <w:szCs w:val="22"/>
        </w:rPr>
        <w:t>pp in BMW Operating System</w:t>
      </w:r>
      <w:r w:rsidR="00760E85" w:rsidRPr="00E17573">
        <w:rPr>
          <w:rFonts w:ascii="BMWType V2 Light" w:hAnsi="BMWType V2 Light" w:cs="BMWType V2 Light"/>
          <w:b/>
          <w:color w:val="000000" w:themeColor="text1"/>
          <w:sz w:val="22"/>
          <w:szCs w:val="22"/>
        </w:rPr>
        <w:t>s</w:t>
      </w:r>
      <w:r w:rsidR="00231DF7" w:rsidRPr="00E17573">
        <w:rPr>
          <w:rFonts w:ascii="BMWType V2 Light" w:hAnsi="BMWType V2 Light" w:cs="BMWType V2 Light"/>
          <w:b/>
          <w:color w:val="000000" w:themeColor="text1"/>
          <w:sz w:val="22"/>
          <w:szCs w:val="22"/>
        </w:rPr>
        <w:t xml:space="preserve"> 8.5 and 9.</w:t>
      </w:r>
    </w:p>
    <w:p w14:paraId="4026B11E" w14:textId="1DB6CA93" w:rsidR="00E17573" w:rsidRPr="00E17573" w:rsidRDefault="00231DF7" w:rsidP="00E17573">
      <w:pPr>
        <w:pStyle w:val="BodyText"/>
        <w:spacing w:line="360" w:lineRule="auto"/>
        <w:ind w:left="180"/>
        <w:rPr>
          <w:rFonts w:ascii="BMWType V2 Light" w:hAnsi="BMWType V2 Light" w:cs="BMWType V2 Light"/>
          <w:color w:val="000000" w:themeColor="text1"/>
          <w:szCs w:val="22"/>
        </w:rPr>
      </w:pPr>
      <w:r w:rsidRPr="00E17573">
        <w:rPr>
          <w:rFonts w:ascii="BMWType V2 Light" w:hAnsi="BMWType V2 Light" w:cs="BMWType V2 Light"/>
          <w:color w:val="000000" w:themeColor="text1"/>
          <w:szCs w:val="22"/>
        </w:rPr>
        <w:t xml:space="preserve">In addition to the BMW Theatre Screen with Amazon Fire TV </w:t>
      </w:r>
      <w:r w:rsidR="00F50A8D">
        <w:rPr>
          <w:rFonts w:ascii="BMWType V2 Light" w:hAnsi="BMWType V2 Light" w:cs="BMWType V2 Light"/>
          <w:color w:val="000000" w:themeColor="text1"/>
          <w:szCs w:val="22"/>
        </w:rPr>
        <w:t>built</w:t>
      </w:r>
      <w:r w:rsidR="00B800AD">
        <w:rPr>
          <w:rFonts w:ascii="BMWType V2 Light" w:hAnsi="BMWType V2 Light" w:cs="BMWType V2 Light"/>
          <w:color w:val="000000" w:themeColor="text1"/>
          <w:szCs w:val="22"/>
        </w:rPr>
        <w:t xml:space="preserve">-in </w:t>
      </w:r>
      <w:r w:rsidRPr="00E17573">
        <w:rPr>
          <w:rFonts w:ascii="BMWType V2 Light" w:hAnsi="BMWType V2 Light" w:cs="BMWType V2 Light"/>
          <w:color w:val="000000" w:themeColor="text1"/>
          <w:szCs w:val="22"/>
        </w:rPr>
        <w:t xml:space="preserve">in the rear </w:t>
      </w:r>
      <w:r w:rsidR="006E2264">
        <w:rPr>
          <w:rFonts w:ascii="BMWType V2 Light" w:hAnsi="BMWType V2 Light" w:cs="BMWType V2 Light"/>
          <w:color w:val="000000" w:themeColor="text1"/>
          <w:szCs w:val="22"/>
        </w:rPr>
        <w:t xml:space="preserve">compartment </w:t>
      </w:r>
      <w:r w:rsidRPr="00E17573">
        <w:rPr>
          <w:rFonts w:ascii="BMWType V2 Light" w:hAnsi="BMWType V2 Light" w:cs="BMWType V2 Light"/>
          <w:color w:val="000000" w:themeColor="text1"/>
          <w:szCs w:val="22"/>
        </w:rPr>
        <w:t xml:space="preserve">of the BMW 7 Series, BMW customers </w:t>
      </w:r>
      <w:r w:rsidR="00B800AD">
        <w:rPr>
          <w:rFonts w:ascii="BMWType V2 Light" w:hAnsi="BMWType V2 Light" w:cs="BMWType V2 Light"/>
          <w:color w:val="000000" w:themeColor="text1"/>
          <w:szCs w:val="22"/>
        </w:rPr>
        <w:t>are now able to watch a variety</w:t>
      </w:r>
      <w:r w:rsidRPr="00E17573">
        <w:rPr>
          <w:rFonts w:ascii="BMWType V2 Light" w:hAnsi="BMWType V2 Light" w:cs="BMWType V2 Light"/>
          <w:color w:val="000000" w:themeColor="text1"/>
          <w:szCs w:val="22"/>
        </w:rPr>
        <w:t xml:space="preserve"> of video content on the central </w:t>
      </w:r>
      <w:r w:rsidR="004C5622">
        <w:rPr>
          <w:rFonts w:ascii="BMWType V2 Light" w:hAnsi="BMWType V2 Light" w:cs="BMWType V2 Light"/>
          <w:color w:val="000000" w:themeColor="text1"/>
          <w:szCs w:val="22"/>
        </w:rPr>
        <w:t>display</w:t>
      </w:r>
      <w:r w:rsidRPr="00E17573">
        <w:rPr>
          <w:rFonts w:ascii="BMWType V2 Light" w:hAnsi="BMWType V2 Light" w:cs="BMWType V2 Light"/>
          <w:color w:val="000000" w:themeColor="text1"/>
          <w:szCs w:val="22"/>
        </w:rPr>
        <w:t>*. BMW developers worked with XPERI, Inc. to optimize the TiVo Operating System</w:t>
      </w:r>
      <w:r w:rsidR="00505F05">
        <w:rPr>
          <w:rFonts w:ascii="BMWType V2 Light" w:hAnsi="BMWType V2 Light" w:cs="BMWType V2 Light"/>
          <w:color w:val="000000" w:themeColor="text1"/>
          <w:szCs w:val="22"/>
        </w:rPr>
        <w:t xml:space="preserve"> - </w:t>
      </w:r>
      <w:r w:rsidRPr="00E17573">
        <w:rPr>
          <w:rFonts w:ascii="BMWType V2 Light" w:hAnsi="BMWType V2 Light" w:cs="BMWType V2 Light"/>
          <w:color w:val="000000" w:themeColor="text1"/>
          <w:szCs w:val="22"/>
        </w:rPr>
        <w:t>which has already been successful in the Smart TV sector</w:t>
      </w:r>
      <w:r w:rsidR="00383E01">
        <w:rPr>
          <w:rFonts w:ascii="BMWType V2 Light" w:hAnsi="BMWType V2 Light" w:cs="BMWType V2 Light"/>
          <w:color w:val="000000" w:themeColor="text1"/>
          <w:szCs w:val="22"/>
        </w:rPr>
        <w:t xml:space="preserve"> - </w:t>
      </w:r>
      <w:r w:rsidRPr="00E17573">
        <w:rPr>
          <w:rFonts w:ascii="BMWType V2 Light" w:hAnsi="BMWType V2 Light" w:cs="BMWType V2 Light"/>
          <w:color w:val="000000" w:themeColor="text1"/>
          <w:szCs w:val="22"/>
        </w:rPr>
        <w:t>for in-vehicle video streaming</w:t>
      </w:r>
      <w:r w:rsidR="00383E01">
        <w:rPr>
          <w:rFonts w:ascii="BMWType V2 Light" w:hAnsi="BMWType V2 Light" w:cs="BMWType V2 Light"/>
          <w:color w:val="000000" w:themeColor="text1"/>
          <w:szCs w:val="22"/>
        </w:rPr>
        <w:t xml:space="preserve">, integrating the </w:t>
      </w:r>
      <w:r w:rsidRPr="00E17573">
        <w:rPr>
          <w:rFonts w:ascii="BMWType V2 Light" w:hAnsi="BMWType V2 Light" w:cs="BMWType V2 Light"/>
          <w:color w:val="000000" w:themeColor="text1"/>
          <w:szCs w:val="22"/>
        </w:rPr>
        <w:t xml:space="preserve">DTS </w:t>
      </w:r>
      <w:proofErr w:type="spellStart"/>
      <w:r w:rsidRPr="00E17573">
        <w:rPr>
          <w:rFonts w:ascii="BMWType V2 Light" w:hAnsi="BMWType V2 Light" w:cs="BMWType V2 Light"/>
          <w:color w:val="000000" w:themeColor="text1"/>
          <w:szCs w:val="22"/>
        </w:rPr>
        <w:t>AutoStage</w:t>
      </w:r>
      <w:proofErr w:type="spellEnd"/>
      <w:r w:rsidRPr="00E17573">
        <w:rPr>
          <w:rFonts w:ascii="BMWType V2 Light" w:hAnsi="BMWType V2 Light" w:cs="BMWType V2 Light"/>
          <w:color w:val="000000" w:themeColor="text1"/>
          <w:szCs w:val="22"/>
        </w:rPr>
        <w:t xml:space="preserve"> Video Service powered by TiVo. The entertainment offerings include both live channels and on-demand media libraries of news, sports, entertainment for children, movies</w:t>
      </w:r>
      <w:r w:rsidR="00760E85" w:rsidRPr="00E17573">
        <w:rPr>
          <w:rFonts w:ascii="BMWType V2 Light" w:hAnsi="BMWType V2 Light" w:cs="BMWType V2 Light"/>
          <w:color w:val="000000" w:themeColor="text1"/>
          <w:szCs w:val="22"/>
        </w:rPr>
        <w:t>,</w:t>
      </w:r>
      <w:r w:rsidRPr="00E17573">
        <w:rPr>
          <w:rFonts w:ascii="BMWType V2 Light" w:hAnsi="BMWType V2 Light" w:cs="BMWType V2 Light"/>
          <w:color w:val="000000" w:themeColor="text1"/>
          <w:szCs w:val="22"/>
        </w:rPr>
        <w:t xml:space="preserve"> and </w:t>
      </w:r>
      <w:r w:rsidR="00F90198">
        <w:rPr>
          <w:rFonts w:ascii="BMWType V2 Light" w:hAnsi="BMWType V2 Light" w:cs="BMWType V2 Light"/>
          <w:color w:val="000000" w:themeColor="text1"/>
          <w:szCs w:val="22"/>
        </w:rPr>
        <w:t xml:space="preserve">TV </w:t>
      </w:r>
      <w:r w:rsidRPr="00E17573">
        <w:rPr>
          <w:rFonts w:ascii="BMWType V2 Light" w:hAnsi="BMWType V2 Light" w:cs="BMWType V2 Light"/>
          <w:color w:val="000000" w:themeColor="text1"/>
          <w:szCs w:val="22"/>
        </w:rPr>
        <w:t>series.</w:t>
      </w:r>
    </w:p>
    <w:p w14:paraId="7FD3A981" w14:textId="77777777" w:rsidR="00E17573" w:rsidRPr="00E17573" w:rsidRDefault="00E17573" w:rsidP="00E17573">
      <w:pPr>
        <w:pStyle w:val="BodyText"/>
        <w:spacing w:line="360" w:lineRule="auto"/>
        <w:ind w:left="180"/>
        <w:rPr>
          <w:rFonts w:ascii="BMWType V2 Light" w:hAnsi="BMWType V2 Light" w:cs="BMWType V2 Light"/>
          <w:color w:val="000000" w:themeColor="text1"/>
          <w:szCs w:val="22"/>
        </w:rPr>
      </w:pPr>
    </w:p>
    <w:p w14:paraId="741F4B61" w14:textId="7EC3A8FC" w:rsidR="00E17573" w:rsidRPr="00E17573" w:rsidRDefault="00231DF7" w:rsidP="00E17573">
      <w:pPr>
        <w:pStyle w:val="BodyText"/>
        <w:spacing w:line="360" w:lineRule="auto"/>
        <w:ind w:left="180"/>
        <w:rPr>
          <w:rFonts w:ascii="BMWType V2 Light" w:hAnsi="BMWType V2 Light" w:cs="BMWType V2 Light"/>
          <w:color w:val="000000" w:themeColor="text1"/>
          <w:szCs w:val="22"/>
        </w:rPr>
      </w:pPr>
      <w:r w:rsidRPr="00E17573">
        <w:rPr>
          <w:rFonts w:ascii="BMWType V2 Light" w:hAnsi="BMWType V2 Light" w:cs="BMWType V2 Light"/>
          <w:noProof/>
          <w:color w:val="000000" w:themeColor="text1"/>
          <w:szCs w:val="22"/>
          <w:lang w:val="de-DE"/>
        </w:rPr>
        <mc:AlternateContent>
          <mc:Choice Requires="wps">
            <w:drawing>
              <wp:anchor distT="0" distB="0" distL="114300" distR="114300" simplePos="0" relativeHeight="251659264" behindDoc="0" locked="0" layoutInCell="1" allowOverlap="1" wp14:anchorId="1AE683AD" wp14:editId="419323A4">
                <wp:simplePos x="0" y="0"/>
                <wp:positionH relativeFrom="column">
                  <wp:posOffset>5842</wp:posOffset>
                </wp:positionH>
                <wp:positionV relativeFrom="page">
                  <wp:posOffset>9310726</wp:posOffset>
                </wp:positionV>
                <wp:extent cx="5149850" cy="395605"/>
                <wp:effectExtent l="0" t="0" r="0" b="4445"/>
                <wp:wrapNone/>
                <wp:docPr id="901869959" name="Rectangle 901869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149850" cy="395605"/>
                        </a:xfrm>
                        <a:prstGeom prst="rect">
                          <a:avLst/>
                        </a:prstGeom>
                        <a:solidFill>
                          <a:srgbClr val="FFFFFF"/>
                        </a:solidFill>
                        <a:ln w="9525">
                          <a:noFill/>
                          <a:miter/>
                        </a:ln>
                      </wps:spPr>
                      <wps:txbx>
                        <w:txbxContent>
                          <w:p w14:paraId="1025B689" w14:textId="2C4D4ACE" w:rsidR="00231DF7" w:rsidRPr="00E97ACF" w:rsidRDefault="00231DF7" w:rsidP="00231DF7">
                            <w:pPr>
                              <w:spacing w:line="254" w:lineRule="auto"/>
                              <w:rPr>
                                <w:sz w:val="18"/>
                                <w:szCs w:val="18"/>
                              </w:rPr>
                            </w:pPr>
                            <w:r w:rsidRPr="00E97ACF">
                              <w:rPr>
                                <w:sz w:val="18"/>
                              </w:rPr>
                              <w:t xml:space="preserve">* In vehicles with BMW Operating System 8.5 in conjunction with ConnectedDrive Professional; with BMW Operating System 9 in conjunction with BMW Digital Premium. </w:t>
                            </w:r>
                            <w:r w:rsidRPr="00E97ACF">
                              <w:rPr>
                                <w:sz w:val="18"/>
                                <w:szCs w:val="18"/>
                              </w:rPr>
                              <w:br/>
                            </w:r>
                            <w:r w:rsidRPr="00E97ACF">
                              <w:rPr>
                                <w:color w:val="000000"/>
                                <w:sz w:val="18"/>
                              </w:rPr>
                              <w:t xml:space="preserve">** </w:t>
                            </w:r>
                            <w:r w:rsidRPr="00E97ACF">
                              <w:rPr>
                                <w:sz w:val="18"/>
                              </w:rPr>
                              <w:t>BMW 7 Series; BMW iX from 03/23</w:t>
                            </w:r>
                            <w:r w:rsidR="00760E85">
                              <w:rPr>
                                <w:sz w:val="18"/>
                              </w:rPr>
                              <w:t xml:space="preserve"> production</w:t>
                            </w:r>
                            <w:r w:rsidRPr="00E97ACF">
                              <w:rPr>
                                <w:sz w:val="18"/>
                              </w:rPr>
                              <w:t>, the BMW X5, BMW X6, BMW X7, BMW X5 M, BMW X6 M from 04/23</w:t>
                            </w:r>
                            <w:r w:rsidR="00760E85">
                              <w:rPr>
                                <w:sz w:val="18"/>
                              </w:rPr>
                              <w:t xml:space="preserve"> production</w:t>
                            </w:r>
                            <w:r w:rsidRPr="00E97ACF">
                              <w:rPr>
                                <w:sz w:val="18"/>
                              </w:rPr>
                              <w:t xml:space="preserve"> and the BMW XM from 08/23</w:t>
                            </w:r>
                            <w:r w:rsidR="00760E85">
                              <w:rPr>
                                <w:sz w:val="18"/>
                              </w:rPr>
                              <w:t xml:space="preserve"> production</w:t>
                            </w:r>
                            <w:r w:rsidRPr="00E97ACF">
                              <w:rPr>
                                <w:color w:val="000000"/>
                                <w:sz w:val="18"/>
                              </w:rPr>
                              <w:t>.</w:t>
                            </w:r>
                          </w:p>
                        </w:txbxContent>
                      </wps:txbx>
                      <wps:bodyPr wrap="square" lIns="91440" tIns="45720" rIns="91440" bIns="45720" anchor="t">
                        <a:spAutoFit/>
                      </wps:bodyPr>
                    </wps:wsp>
                  </a:graphicData>
                </a:graphic>
              </wp:anchor>
            </w:drawing>
          </mc:Choice>
          <mc:Fallback>
            <w:pict>
              <v:rect w14:anchorId="1AE683AD" id="Rectangle 901869959" o:spid="_x0000_s1026" style="position:absolute;left:0;text-align:left;margin-left:.45pt;margin-top:733.15pt;width:405.5pt;height:31.15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" stroked="f">
                <v:textbox style="mso-fit-shape-to-text:t">
                  <w:txbxContent>
                    <w:p w14:paraId="1025B689" w14:textId="2C4D4ACE" w:rsidR="00231DF7" w:rsidRPr="00E97ACF" w:rsidRDefault="00231DF7" w:rsidP="00231DF7">
                      <w:pPr>
                        <w:spacing w:line="254" w:lineRule="auto"/>
                        <w:rPr>
                          <w:sz w:val="18"/>
                          <w:szCs w:val="18"/>
                        </w:rPr>
                      </w:pPr>
                      <w:r w:rsidRPr="00E97ACF">
                        <w:rPr>
                          <w:sz w:val="18"/>
                        </w:rPr>
                        <w:t xml:space="preserve">* In vehicles with BMW Operating System 8.5 in conjunction with ConnectedDrive Professional; with BMW Operating System 9 in conjunction with BMW Digital Premium. </w:t>
                      </w:r>
                      <w:r w:rsidRPr="00E97ACF">
                        <w:rPr>
                          <w:sz w:val="18"/>
                          <w:szCs w:val="18"/>
                        </w:rPr>
                        <w:br/>
                      </w:r>
                      <w:r w:rsidRPr="00E97ACF">
                        <w:rPr>
                          <w:color w:val="000000"/>
                          <w:sz w:val="18"/>
                        </w:rPr>
                        <w:t xml:space="preserve">** </w:t>
                      </w:r>
                      <w:r w:rsidRPr="00E97ACF">
                        <w:rPr>
                          <w:sz w:val="18"/>
                        </w:rPr>
                        <w:t>BMW 7 Series; BMW iX from 03/23</w:t>
                      </w:r>
                      <w:r w:rsidR="00760E85">
                        <w:rPr>
                          <w:sz w:val="18"/>
                        </w:rPr>
                        <w:t xml:space="preserve"> production</w:t>
                      </w:r>
                      <w:r w:rsidRPr="00E97ACF">
                        <w:rPr>
                          <w:sz w:val="18"/>
                        </w:rPr>
                        <w:t>, the BMW X5, BMW X6, BMW X7, BMW X5 M, BMW X6 M from 04/23</w:t>
                      </w:r>
                      <w:r w:rsidR="00760E85">
                        <w:rPr>
                          <w:sz w:val="18"/>
                        </w:rPr>
                        <w:t xml:space="preserve"> production</w:t>
                      </w:r>
                      <w:r w:rsidRPr="00E97ACF">
                        <w:rPr>
                          <w:sz w:val="18"/>
                        </w:rPr>
                        <w:t xml:space="preserve"> and the BMW XM from 08/23</w:t>
                      </w:r>
                      <w:r w:rsidR="00760E85">
                        <w:rPr>
                          <w:sz w:val="18"/>
                        </w:rPr>
                        <w:t xml:space="preserve"> production</w:t>
                      </w:r>
                      <w:r w:rsidRPr="00E97ACF">
                        <w:rPr>
                          <w:color w:val="000000"/>
                          <w:sz w:val="18"/>
                        </w:rPr>
                        <w:t>.</w:t>
                      </w:r>
                    </w:p>
                  </w:txbxContent>
                </v:textbox>
                <w10:wrap anchory="page"/>
              </v:rect>
            </w:pict>
          </mc:Fallback>
        </mc:AlternateContent>
      </w:r>
      <w:r w:rsidRPr="00E17573">
        <w:rPr>
          <w:rFonts w:ascii="BMWType V2 Light" w:hAnsi="BMWType V2 Light" w:cs="BMWType V2 Light"/>
          <w:color w:val="000000" w:themeColor="text1"/>
          <w:szCs w:val="22"/>
        </w:rPr>
        <w:t xml:space="preserve">The platform </w:t>
      </w:r>
      <w:r w:rsidR="004246C4" w:rsidRPr="00E17573">
        <w:rPr>
          <w:rFonts w:ascii="BMWType V2 Light" w:hAnsi="BMWType V2 Light" w:cs="BMWType V2 Light"/>
          <w:color w:val="000000" w:themeColor="text1"/>
          <w:szCs w:val="22"/>
        </w:rPr>
        <w:t xml:space="preserve">was </w:t>
      </w:r>
      <w:r w:rsidR="000978A0">
        <w:rPr>
          <w:rFonts w:ascii="BMWType V2 Light" w:hAnsi="BMWType V2 Light" w:cs="BMWType V2 Light"/>
          <w:color w:val="000000" w:themeColor="text1"/>
          <w:szCs w:val="22"/>
        </w:rPr>
        <w:t xml:space="preserve">first </w:t>
      </w:r>
      <w:r w:rsidR="004246C4" w:rsidRPr="00E17573">
        <w:rPr>
          <w:rFonts w:ascii="BMWType V2 Light" w:hAnsi="BMWType V2 Light" w:cs="BMWType V2 Light"/>
          <w:color w:val="000000" w:themeColor="text1"/>
          <w:szCs w:val="22"/>
        </w:rPr>
        <w:t>introduced</w:t>
      </w:r>
      <w:r w:rsidRPr="00E17573">
        <w:rPr>
          <w:rFonts w:ascii="BMWType V2 Light" w:hAnsi="BMWType V2 Light" w:cs="BMWType V2 Light"/>
          <w:color w:val="000000" w:themeColor="text1"/>
          <w:szCs w:val="22"/>
        </w:rPr>
        <w:t xml:space="preserve"> in the new BMW 5 Series and is now being rolled out over-the-air to other luxury class models**. </w:t>
      </w:r>
      <w:r w:rsidR="00760E85" w:rsidRPr="00E17573">
        <w:rPr>
          <w:rFonts w:ascii="BMWType V2 Light" w:hAnsi="BMWType V2 Light" w:cs="BMWType V2 Light"/>
          <w:color w:val="000000" w:themeColor="text1"/>
          <w:szCs w:val="22"/>
        </w:rPr>
        <w:t>Owners of</w:t>
      </w:r>
      <w:r w:rsidRPr="00E17573">
        <w:rPr>
          <w:rFonts w:ascii="BMWType V2 Light" w:hAnsi="BMWType V2 Light" w:cs="BMWType V2 Light"/>
          <w:color w:val="000000" w:themeColor="text1"/>
          <w:szCs w:val="22"/>
        </w:rPr>
        <w:t xml:space="preserve"> vehicles with BMW Operating System 9 have also had access to the video app in conjunction with BMW Digital Premium since the end of 2023, with other vehicles following in 2024, such as the BMW X2 and all models in the new MINI family.</w:t>
      </w:r>
    </w:p>
    <w:p w14:paraId="438B49A5" w14:textId="77777777" w:rsidR="00E17573" w:rsidRPr="00E17573" w:rsidRDefault="00E17573" w:rsidP="00E17573">
      <w:pPr>
        <w:pStyle w:val="BodyText"/>
        <w:spacing w:line="360" w:lineRule="auto"/>
        <w:ind w:left="180"/>
        <w:rPr>
          <w:rFonts w:ascii="BMWType V2 Light" w:hAnsi="BMWType V2 Light" w:cs="BMWType V2 Light"/>
          <w:color w:val="000000" w:themeColor="text1"/>
          <w:szCs w:val="22"/>
        </w:rPr>
      </w:pPr>
    </w:p>
    <w:p w14:paraId="19363692" w14:textId="0414F747" w:rsidR="00231DF7" w:rsidRPr="00E17573" w:rsidRDefault="00231DF7" w:rsidP="00E17573">
      <w:pPr>
        <w:pStyle w:val="BodyText"/>
        <w:spacing w:line="360" w:lineRule="auto"/>
        <w:ind w:left="180"/>
        <w:rPr>
          <w:rFonts w:ascii="BMWType V2 Light" w:hAnsi="BMWType V2 Light" w:cs="BMWType V2 Light"/>
          <w:color w:val="000000" w:themeColor="text1"/>
          <w:szCs w:val="22"/>
        </w:rPr>
      </w:pPr>
      <w:r w:rsidRPr="00E17573">
        <w:rPr>
          <w:rFonts w:ascii="BMWType V2 Light" w:hAnsi="BMWType V2 Light" w:cs="BMWType V2 Light"/>
          <w:color w:val="000000" w:themeColor="text1"/>
          <w:szCs w:val="22"/>
        </w:rPr>
        <w:t xml:space="preserve">The video app is now available in the USA, </w:t>
      </w:r>
      <w:r w:rsidR="00D0569D">
        <w:rPr>
          <w:rFonts w:ascii="BMWType V2 Light" w:hAnsi="BMWType V2 Light" w:cs="BMWType V2 Light"/>
          <w:color w:val="000000" w:themeColor="text1"/>
          <w:szCs w:val="22"/>
        </w:rPr>
        <w:t>UK</w:t>
      </w:r>
      <w:r w:rsidRPr="00E17573">
        <w:rPr>
          <w:rFonts w:ascii="BMWType V2 Light" w:hAnsi="BMWType V2 Light" w:cs="BMWType V2 Light"/>
          <w:color w:val="000000" w:themeColor="text1"/>
          <w:szCs w:val="22"/>
        </w:rPr>
        <w:t xml:space="preserve">, South Korea, France, Italy, Germany, Spain and soon </w:t>
      </w:r>
      <w:r w:rsidR="00D0569D">
        <w:rPr>
          <w:rFonts w:ascii="BMWType V2 Light" w:hAnsi="BMWType V2 Light" w:cs="BMWType V2 Light"/>
          <w:color w:val="000000" w:themeColor="text1"/>
          <w:szCs w:val="22"/>
        </w:rPr>
        <w:t>will be coming to</w:t>
      </w:r>
      <w:r w:rsidRPr="00E17573">
        <w:rPr>
          <w:rFonts w:ascii="BMWType V2 Light" w:hAnsi="BMWType V2 Light" w:cs="BMWType V2 Light"/>
          <w:color w:val="000000" w:themeColor="text1"/>
          <w:szCs w:val="22"/>
        </w:rPr>
        <w:t xml:space="preserve"> Japan. The portals available across countries include Pluto TV, Bloomberg, TED, Yahoo! and </w:t>
      </w:r>
      <w:r w:rsidR="00FD3D83">
        <w:rPr>
          <w:rFonts w:ascii="BMWType V2 Light" w:hAnsi="BMWType V2 Light" w:cs="BMWType V2 Light"/>
          <w:color w:val="000000" w:themeColor="text1"/>
          <w:szCs w:val="22"/>
        </w:rPr>
        <w:t>C</w:t>
      </w:r>
      <w:r w:rsidRPr="00E17573">
        <w:rPr>
          <w:rFonts w:ascii="BMWType V2 Light" w:hAnsi="BMWType V2 Light" w:cs="BMWType V2 Light"/>
          <w:color w:val="000000" w:themeColor="text1"/>
          <w:szCs w:val="22"/>
        </w:rPr>
        <w:t>hili. There are also country-specific streaming offers:</w:t>
      </w:r>
    </w:p>
    <w:p w14:paraId="4FD82F98" w14:textId="1C3F4557" w:rsidR="00231DF7" w:rsidRPr="00E17573" w:rsidRDefault="00231DF7" w:rsidP="00E17573">
      <w:pPr>
        <w:pStyle w:val="BodyText"/>
        <w:numPr>
          <w:ilvl w:val="0"/>
          <w:numId w:val="49"/>
        </w:numPr>
        <w:spacing w:line="360" w:lineRule="auto"/>
        <w:rPr>
          <w:rFonts w:ascii="BMWType V2 Light" w:hAnsi="BMWType V2 Light" w:cs="BMWType V2 Light"/>
          <w:color w:val="000000" w:themeColor="text1"/>
          <w:szCs w:val="22"/>
          <w:lang w:val="de-DE"/>
        </w:rPr>
      </w:pPr>
      <w:r w:rsidRPr="00E17573">
        <w:rPr>
          <w:rFonts w:ascii="BMWType V2 Light" w:hAnsi="BMWType V2 Light" w:cs="BMWType V2 Light"/>
          <w:color w:val="000000" w:themeColor="text1"/>
          <w:szCs w:val="22"/>
          <w:lang w:val="de-DE"/>
        </w:rPr>
        <w:lastRenderedPageBreak/>
        <w:t>Germany: JOYN, ZDF, Tagesschau, Deutsche Welle</w:t>
      </w:r>
    </w:p>
    <w:p w14:paraId="33A6A8AB" w14:textId="77777777" w:rsidR="00231DF7" w:rsidRPr="00E17573" w:rsidRDefault="00231DF7" w:rsidP="00E17573">
      <w:pPr>
        <w:pStyle w:val="BodyText"/>
        <w:numPr>
          <w:ilvl w:val="0"/>
          <w:numId w:val="49"/>
        </w:numPr>
        <w:spacing w:line="360" w:lineRule="auto"/>
        <w:rPr>
          <w:rFonts w:ascii="BMWType V2 Light" w:hAnsi="BMWType V2 Light" w:cs="BMWType V2 Light"/>
          <w:color w:val="000000" w:themeColor="text1"/>
          <w:szCs w:val="22"/>
          <w:lang w:val="de-DE"/>
        </w:rPr>
      </w:pPr>
      <w:proofErr w:type="spellStart"/>
      <w:r w:rsidRPr="00E17573">
        <w:rPr>
          <w:rFonts w:ascii="BMWType V2 Light" w:hAnsi="BMWType V2 Light" w:cs="BMWType V2 Light"/>
          <w:color w:val="000000" w:themeColor="text1"/>
          <w:szCs w:val="22"/>
          <w:lang w:val="de-DE"/>
        </w:rPr>
        <w:t>Italy</w:t>
      </w:r>
      <w:proofErr w:type="spellEnd"/>
      <w:r w:rsidRPr="00E17573">
        <w:rPr>
          <w:rFonts w:ascii="BMWType V2 Light" w:hAnsi="BMWType V2 Light" w:cs="BMWType V2 Light"/>
          <w:color w:val="000000" w:themeColor="text1"/>
          <w:szCs w:val="22"/>
          <w:lang w:val="de-DE"/>
        </w:rPr>
        <w:t xml:space="preserve">: </w:t>
      </w:r>
      <w:proofErr w:type="spellStart"/>
      <w:r w:rsidRPr="00E17573">
        <w:rPr>
          <w:rFonts w:ascii="BMWType V2 Light" w:hAnsi="BMWType V2 Light" w:cs="BMWType V2 Light"/>
          <w:color w:val="000000" w:themeColor="text1"/>
          <w:szCs w:val="22"/>
          <w:lang w:val="de-DE"/>
        </w:rPr>
        <w:t>RaiPlay</w:t>
      </w:r>
      <w:proofErr w:type="spellEnd"/>
    </w:p>
    <w:p w14:paraId="1BA188C8" w14:textId="77777777" w:rsidR="00231DF7" w:rsidRPr="00E17573" w:rsidRDefault="00231DF7" w:rsidP="00E17573">
      <w:pPr>
        <w:pStyle w:val="BodyText"/>
        <w:numPr>
          <w:ilvl w:val="0"/>
          <w:numId w:val="49"/>
        </w:numPr>
        <w:spacing w:line="360" w:lineRule="auto"/>
        <w:rPr>
          <w:rFonts w:ascii="BMWType V2 Light" w:hAnsi="BMWType V2 Light" w:cs="BMWType V2 Light"/>
          <w:color w:val="000000" w:themeColor="text1"/>
          <w:szCs w:val="22"/>
          <w:lang w:val="de-DE"/>
        </w:rPr>
      </w:pPr>
      <w:r w:rsidRPr="00E17573">
        <w:rPr>
          <w:rFonts w:ascii="BMWType V2 Light" w:hAnsi="BMWType V2 Light" w:cs="BMWType V2 Light"/>
          <w:color w:val="000000" w:themeColor="text1"/>
          <w:szCs w:val="22"/>
          <w:lang w:val="de-DE"/>
        </w:rPr>
        <w:t>France: TF1</w:t>
      </w:r>
    </w:p>
    <w:p w14:paraId="1F092046" w14:textId="77777777" w:rsidR="00231DF7" w:rsidRPr="00E17573" w:rsidRDefault="00231DF7" w:rsidP="00E17573">
      <w:pPr>
        <w:pStyle w:val="BodyText"/>
        <w:numPr>
          <w:ilvl w:val="0"/>
          <w:numId w:val="49"/>
        </w:numPr>
        <w:spacing w:line="360" w:lineRule="auto"/>
        <w:rPr>
          <w:rFonts w:ascii="BMWType V2 Light" w:hAnsi="BMWType V2 Light" w:cs="BMWType V2 Light"/>
          <w:color w:val="000000" w:themeColor="text1"/>
          <w:szCs w:val="22"/>
          <w:lang w:val="de-DE"/>
        </w:rPr>
      </w:pPr>
      <w:r w:rsidRPr="00E17573">
        <w:rPr>
          <w:rFonts w:ascii="BMWType V2 Light" w:hAnsi="BMWType V2 Light" w:cs="BMWType V2 Light"/>
          <w:color w:val="000000" w:themeColor="text1"/>
          <w:szCs w:val="22"/>
          <w:lang w:val="de-DE"/>
        </w:rPr>
        <w:t xml:space="preserve">USA: </w:t>
      </w:r>
      <w:proofErr w:type="spellStart"/>
      <w:r w:rsidRPr="00E17573">
        <w:rPr>
          <w:rFonts w:ascii="BMWType V2 Light" w:hAnsi="BMWType V2 Light" w:cs="BMWType V2 Light"/>
          <w:color w:val="000000" w:themeColor="text1"/>
          <w:szCs w:val="22"/>
          <w:lang w:val="de-DE"/>
        </w:rPr>
        <w:t>Tubi</w:t>
      </w:r>
      <w:proofErr w:type="spellEnd"/>
      <w:r w:rsidRPr="00E17573">
        <w:rPr>
          <w:rFonts w:ascii="BMWType V2 Light" w:hAnsi="BMWType V2 Light" w:cs="BMWType V2 Light"/>
          <w:color w:val="000000" w:themeColor="text1"/>
          <w:szCs w:val="22"/>
          <w:lang w:val="de-DE"/>
        </w:rPr>
        <w:t xml:space="preserve">, Gusto TV, </w:t>
      </w:r>
      <w:proofErr w:type="spellStart"/>
      <w:r w:rsidRPr="00E17573">
        <w:rPr>
          <w:rFonts w:ascii="BMWType V2 Light" w:hAnsi="BMWType V2 Light" w:cs="BMWType V2 Light"/>
          <w:color w:val="000000" w:themeColor="text1"/>
          <w:szCs w:val="22"/>
          <w:lang w:val="de-DE"/>
        </w:rPr>
        <w:t>Journy</w:t>
      </w:r>
      <w:proofErr w:type="spellEnd"/>
    </w:p>
    <w:p w14:paraId="3C27D913" w14:textId="485E1B18" w:rsidR="00231DF7" w:rsidRPr="00E17573" w:rsidRDefault="00231DF7" w:rsidP="00E17573">
      <w:pPr>
        <w:pStyle w:val="BodyText"/>
        <w:numPr>
          <w:ilvl w:val="0"/>
          <w:numId w:val="49"/>
        </w:numPr>
        <w:spacing w:line="360" w:lineRule="auto"/>
        <w:rPr>
          <w:rFonts w:ascii="BMWType V2 Light" w:hAnsi="BMWType V2 Light" w:cs="BMWType V2 Light"/>
          <w:color w:val="000000" w:themeColor="text1"/>
          <w:szCs w:val="22"/>
          <w:lang w:val="de-DE"/>
        </w:rPr>
      </w:pPr>
      <w:r w:rsidRPr="00E17573">
        <w:rPr>
          <w:rFonts w:ascii="BMWType V2 Light" w:hAnsi="BMWType V2 Light" w:cs="BMWType V2 Light"/>
          <w:color w:val="000000" w:themeColor="text1"/>
          <w:szCs w:val="22"/>
          <w:lang w:val="de-DE"/>
        </w:rPr>
        <w:t xml:space="preserve">Japan: </w:t>
      </w:r>
      <w:del w:id="7" w:author="Lew Rhonda, AK-60-US" w:date="2024-01-12T13:43:00Z">
        <w:r w:rsidRPr="00E17573" w:rsidDel="008B5EE3">
          <w:rPr>
            <w:rFonts w:ascii="BMWType V2 Light" w:hAnsi="BMWType V2 Light" w:cs="BMWType V2 Light"/>
            <w:color w:val="000000" w:themeColor="text1"/>
            <w:szCs w:val="22"/>
            <w:lang w:val="de-DE"/>
          </w:rPr>
          <w:delText>Abema TV,</w:delText>
        </w:r>
      </w:del>
      <w:ins w:id="8" w:author="Lew Rhonda, AK-60-US" w:date="2024-01-12T13:43:00Z">
        <w:r w:rsidR="008B5EE3">
          <w:rPr>
            <w:rFonts w:ascii="BMWType V2 Light" w:hAnsi="BMWType V2 Light" w:cs="BMWType V2 Light"/>
            <w:color w:val="000000" w:themeColor="text1"/>
            <w:szCs w:val="22"/>
            <w:lang w:val="de-DE"/>
          </w:rPr>
          <w:t>Hulu</w:t>
        </w:r>
      </w:ins>
      <w:ins w:id="9" w:author="Lew Rhonda, AK-60-US" w:date="2024-01-12T13:44:00Z">
        <w:r w:rsidR="008B5EE3">
          <w:rPr>
            <w:rFonts w:ascii="BMWType V2 Light" w:hAnsi="BMWType V2 Light" w:cs="BMWType V2 Light"/>
            <w:color w:val="000000" w:themeColor="text1"/>
            <w:szCs w:val="22"/>
            <w:lang w:val="de-DE"/>
          </w:rPr>
          <w:t xml:space="preserve"> Japan, </w:t>
        </w:r>
      </w:ins>
      <w:del w:id="10" w:author="Lew Rhonda, AK-60-US" w:date="2024-01-12T13:44:00Z">
        <w:r w:rsidRPr="00E17573" w:rsidDel="008B5EE3">
          <w:rPr>
            <w:rFonts w:ascii="BMWType V2 Light" w:hAnsi="BMWType V2 Light" w:cs="BMWType V2 Light"/>
            <w:color w:val="000000" w:themeColor="text1"/>
            <w:szCs w:val="22"/>
            <w:lang w:val="de-DE"/>
          </w:rPr>
          <w:delText xml:space="preserve"> </w:delText>
        </w:r>
      </w:del>
      <w:r w:rsidRPr="00E17573">
        <w:rPr>
          <w:rFonts w:ascii="BMWType V2 Light" w:hAnsi="BMWType V2 Light" w:cs="BMWType V2 Light"/>
          <w:color w:val="000000" w:themeColor="text1"/>
          <w:szCs w:val="22"/>
          <w:lang w:val="de-DE"/>
        </w:rPr>
        <w:t>NHK Plus</w:t>
      </w:r>
      <w:del w:id="11" w:author="Lew Rhonda, AK-60-US" w:date="2024-01-12T13:44:00Z">
        <w:r w:rsidRPr="00E17573" w:rsidDel="008B5EE3">
          <w:rPr>
            <w:rFonts w:ascii="BMWType V2 Light" w:hAnsi="BMWType V2 Light" w:cs="BMWType V2 Light"/>
            <w:color w:val="000000" w:themeColor="text1"/>
            <w:szCs w:val="22"/>
            <w:lang w:val="de-DE"/>
          </w:rPr>
          <w:delText>, TVer, Hulu Japan,</w:delText>
        </w:r>
      </w:del>
      <w:ins w:id="12" w:author="Lew Rhonda, AK-60-US" w:date="2024-01-12T13:45:00Z">
        <w:r w:rsidR="008B5EE3">
          <w:rPr>
            <w:rFonts w:ascii="BMWType V2 Light" w:hAnsi="BMWType V2 Light" w:cs="BMWType V2 Light"/>
            <w:color w:val="000000" w:themeColor="text1"/>
            <w:szCs w:val="22"/>
            <w:lang w:val="de-DE"/>
          </w:rPr>
          <w:t>,</w:t>
        </w:r>
      </w:ins>
      <w:r w:rsidRPr="00E17573">
        <w:rPr>
          <w:rFonts w:ascii="BMWType V2 Light" w:hAnsi="BMWType V2 Light" w:cs="BMWType V2 Light"/>
          <w:color w:val="000000" w:themeColor="text1"/>
          <w:szCs w:val="22"/>
          <w:lang w:val="de-DE"/>
        </w:rPr>
        <w:t xml:space="preserve"> NTV NEWS NNN</w:t>
      </w:r>
      <w:ins w:id="13" w:author="Lew Rhonda, AK-60-US" w:date="2024-01-12T13:45:00Z">
        <w:r w:rsidR="008B5EE3">
          <w:rPr>
            <w:rFonts w:ascii="BMWType V2 Light" w:hAnsi="BMWType V2 Light" w:cs="BMWType V2 Light"/>
            <w:color w:val="000000" w:themeColor="text1"/>
            <w:szCs w:val="22"/>
            <w:lang w:val="de-DE"/>
          </w:rPr>
          <w:t xml:space="preserve">. </w:t>
        </w:r>
        <w:proofErr w:type="spellStart"/>
        <w:r w:rsidR="008B5EE3">
          <w:rPr>
            <w:rFonts w:ascii="BMWType V2 Light" w:hAnsi="BMWType V2 Light" w:cs="BMWType V2 Light"/>
            <w:color w:val="000000" w:themeColor="text1"/>
            <w:szCs w:val="22"/>
            <w:lang w:val="de-DE"/>
          </w:rPr>
          <w:t>Tver</w:t>
        </w:r>
        <w:proofErr w:type="spellEnd"/>
        <w:r w:rsidR="008B5EE3">
          <w:rPr>
            <w:rFonts w:ascii="BMWType V2 Light" w:hAnsi="BMWType V2 Light" w:cs="BMWType V2 Light"/>
            <w:color w:val="000000" w:themeColor="text1"/>
            <w:szCs w:val="22"/>
            <w:lang w:val="de-DE"/>
          </w:rPr>
          <w:t>, WOWOW</w:t>
        </w:r>
      </w:ins>
    </w:p>
    <w:p w14:paraId="5FBF77DB" w14:textId="77777777" w:rsidR="00231DF7" w:rsidRPr="00E17573" w:rsidRDefault="00231DF7" w:rsidP="00E17573">
      <w:pPr>
        <w:pStyle w:val="BodyText"/>
        <w:spacing w:line="360" w:lineRule="auto"/>
        <w:rPr>
          <w:rFonts w:ascii="BMWType V2 Light" w:hAnsi="BMWType V2 Light" w:cs="BMWType V2 Light"/>
          <w:color w:val="000000" w:themeColor="text1"/>
          <w:szCs w:val="22"/>
          <w:lang w:val="de-DE"/>
        </w:rPr>
      </w:pPr>
    </w:p>
    <w:p w14:paraId="106B5051" w14:textId="77777777" w:rsidR="00E17573" w:rsidRPr="00E17573" w:rsidRDefault="00231DF7" w:rsidP="00E17573">
      <w:pPr>
        <w:pStyle w:val="BodyText"/>
        <w:spacing w:line="360" w:lineRule="auto"/>
        <w:ind w:left="180"/>
        <w:rPr>
          <w:rFonts w:ascii="BMWType V2 Light" w:hAnsi="BMWType V2 Light" w:cs="BMWType V2 Light"/>
          <w:color w:val="000000" w:themeColor="text1"/>
          <w:szCs w:val="22"/>
        </w:rPr>
      </w:pPr>
      <w:r w:rsidRPr="00E17573">
        <w:rPr>
          <w:rFonts w:ascii="BMWType V2 Light" w:hAnsi="BMWType V2 Light" w:cs="BMWType V2 Light"/>
          <w:color w:val="000000" w:themeColor="text1"/>
          <w:szCs w:val="22"/>
        </w:rPr>
        <w:t>The video streaming platform's portfolio will continue to develop and gradually roll out to other countries.</w:t>
      </w:r>
    </w:p>
    <w:p w14:paraId="737E643D" w14:textId="77777777" w:rsidR="00E17573" w:rsidRPr="00E17573" w:rsidRDefault="00E17573" w:rsidP="00E17573">
      <w:pPr>
        <w:pStyle w:val="BodyText"/>
        <w:spacing w:line="360" w:lineRule="auto"/>
        <w:ind w:left="180"/>
        <w:rPr>
          <w:rFonts w:ascii="BMWType V2 Light" w:hAnsi="BMWType V2 Light" w:cs="BMWType V2 Light"/>
          <w:color w:val="000000" w:themeColor="text1"/>
          <w:szCs w:val="22"/>
        </w:rPr>
      </w:pPr>
    </w:p>
    <w:p w14:paraId="2EE1975E" w14:textId="77777777" w:rsidR="00E17573" w:rsidRPr="00E17573" w:rsidRDefault="00231DF7" w:rsidP="00E17573">
      <w:pPr>
        <w:pStyle w:val="BodyText"/>
        <w:spacing w:line="360" w:lineRule="auto"/>
        <w:ind w:left="180"/>
        <w:rPr>
          <w:rFonts w:ascii="BMWType V2 Light" w:hAnsi="BMWType V2 Light" w:cs="BMWType V2 Light"/>
          <w:color w:val="000000" w:themeColor="text1"/>
          <w:szCs w:val="22"/>
        </w:rPr>
      </w:pPr>
      <w:r w:rsidRPr="00E17573">
        <w:rPr>
          <w:rFonts w:ascii="BMWType V2 Light" w:hAnsi="BMWType V2 Light" w:cs="BMWType V2 Light"/>
          <w:b/>
          <w:color w:val="000000" w:themeColor="text1"/>
          <w:szCs w:val="22"/>
        </w:rPr>
        <w:t>Ready for the wearables of the future — extended driving experience with “XREAL Air 2” augmented reality glasses.</w:t>
      </w:r>
    </w:p>
    <w:p w14:paraId="1F35A9DC" w14:textId="77777777" w:rsidR="00E17573" w:rsidRPr="00E17573" w:rsidRDefault="00231DF7" w:rsidP="00E17573">
      <w:pPr>
        <w:pStyle w:val="BodyText"/>
        <w:spacing w:line="360" w:lineRule="auto"/>
        <w:ind w:left="180"/>
        <w:rPr>
          <w:rFonts w:ascii="BMWType V2 Light" w:hAnsi="BMWType V2 Light" w:cs="BMWType V2 Light"/>
          <w:color w:val="000000" w:themeColor="text1"/>
          <w:szCs w:val="22"/>
        </w:rPr>
      </w:pPr>
      <w:r w:rsidRPr="00E17573">
        <w:rPr>
          <w:rFonts w:ascii="BMWType V2 Light" w:hAnsi="BMWType V2 Light" w:cs="BMWType V2 Light"/>
          <w:noProof/>
          <w:color w:val="000000" w:themeColor="text1"/>
          <w:szCs w:val="22"/>
          <w:lang w:val="de-DE"/>
        </w:rPr>
        <mc:AlternateContent>
          <mc:Choice Requires="wps">
            <w:drawing>
              <wp:anchor distT="45720" distB="45720" distL="114300" distR="114300" simplePos="0" relativeHeight="251660288" behindDoc="0" locked="0" layoutInCell="1" allowOverlap="1" wp14:anchorId="405B6864" wp14:editId="0DC09EC5">
                <wp:simplePos x="0" y="0"/>
                <wp:positionH relativeFrom="column">
                  <wp:posOffset>-74930</wp:posOffset>
                </wp:positionH>
                <wp:positionV relativeFrom="page">
                  <wp:posOffset>9906000</wp:posOffset>
                </wp:positionV>
                <wp:extent cx="4968240" cy="395605"/>
                <wp:effectExtent l="0" t="0" r="3810" b="444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395605"/>
                        </a:xfrm>
                        <a:prstGeom prst="rect">
                          <a:avLst/>
                        </a:prstGeom>
                        <a:solidFill>
                          <a:srgbClr val="FFFFFF"/>
                        </a:solidFill>
                        <a:ln w="9525">
                          <a:noFill/>
                          <a:miter lim="800000"/>
                          <a:headEnd/>
                          <a:tailEnd/>
                        </a:ln>
                      </wps:spPr>
                      <wps:txbx>
                        <w:txbxContent>
                          <w:p w14:paraId="32DC2375" w14:textId="77777777" w:rsidR="00231DF7" w:rsidRDefault="00231DF7" w:rsidP="00231DF7">
                            <w:pPr>
                              <w:spacing w:line="254" w:lineRule="auto"/>
                              <w:rPr>
                                <w:szCs w:val="18"/>
                              </w:rPr>
                            </w:pP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5B6864" id="_x0000_t202" coordsize="21600,21600" o:spt="202" path="m,l,21600r21600,l21600,xe">
                <v:stroke joinstyle="miter"/>
                <v:path gradientshapeok="t" o:connecttype="rect"/>
              </v:shapetype>
              <v:shape id="Text Box 217" o:spid="_x0000_s1027" type="#_x0000_t202" style="position:absolute;left:0;text-align:left;margin-left:-5.9pt;margin-top:780pt;width:391.2pt;height:31.1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" stroked="f">
                <v:textbox style="mso-fit-shape-to-text:t">
                  <w:txbxContent>
                    <w:p w14:paraId="32DC2375" w14:textId="77777777" w:rsidR="00231DF7" w:rsidRDefault="00231DF7" w:rsidP="00231DF7">
                      <w:pPr>
                        <w:spacing w:line="254" w:lineRule="auto"/>
                        <w:rPr>
                          <w:szCs w:val="18"/>
                        </w:rPr>
                      </w:pPr>
                      <w:r>
                        <w:t>-</w:t>
                      </w:r>
                    </w:p>
                  </w:txbxContent>
                </v:textbox>
                <w10:wrap anchory="page"/>
              </v:shape>
            </w:pict>
          </mc:Fallback>
        </mc:AlternateContent>
      </w:r>
      <w:r w:rsidRPr="00E17573">
        <w:rPr>
          <w:rFonts w:ascii="BMWType V2 Light" w:hAnsi="BMWType V2 Light" w:cs="BMWType V2 Light"/>
          <w:color w:val="000000" w:themeColor="text1"/>
          <w:szCs w:val="22"/>
        </w:rPr>
        <w:t xml:space="preserve">At CES, BMW </w:t>
      </w:r>
      <w:r w:rsidR="00760E85" w:rsidRPr="00E17573">
        <w:rPr>
          <w:rFonts w:ascii="BMWType V2 Light" w:hAnsi="BMWType V2 Light" w:cs="BMWType V2 Light"/>
          <w:color w:val="000000" w:themeColor="text1"/>
          <w:szCs w:val="22"/>
        </w:rPr>
        <w:t>will show</w:t>
      </w:r>
      <w:r w:rsidRPr="00E17573">
        <w:rPr>
          <w:rFonts w:ascii="BMWType V2 Light" w:hAnsi="BMWType V2 Light" w:cs="BMWType V2 Light"/>
          <w:color w:val="000000" w:themeColor="text1"/>
          <w:szCs w:val="22"/>
        </w:rPr>
        <w:t xml:space="preserve"> for the first time how augmented reality (AR) glasses </w:t>
      </w:r>
      <w:r w:rsidR="00760E85" w:rsidRPr="00E17573">
        <w:rPr>
          <w:rFonts w:ascii="BMWType V2 Light" w:hAnsi="BMWType V2 Light" w:cs="BMWType V2 Light"/>
          <w:color w:val="000000" w:themeColor="text1"/>
          <w:szCs w:val="22"/>
        </w:rPr>
        <w:t>could</w:t>
      </w:r>
      <w:r w:rsidRPr="00E17573">
        <w:rPr>
          <w:rFonts w:ascii="BMWType V2 Light" w:hAnsi="BMWType V2 Light" w:cs="BMWType V2 Light"/>
          <w:color w:val="000000" w:themeColor="text1"/>
          <w:szCs w:val="22"/>
        </w:rPr>
        <w:t xml:space="preserve"> enrich the driving experience in the future. Visitors </w:t>
      </w:r>
      <w:r w:rsidR="00760E85" w:rsidRPr="00E17573">
        <w:rPr>
          <w:rFonts w:ascii="BMWType V2 Light" w:hAnsi="BMWType V2 Light" w:cs="BMWType V2 Light"/>
          <w:color w:val="000000" w:themeColor="text1"/>
          <w:szCs w:val="22"/>
        </w:rPr>
        <w:t>will</w:t>
      </w:r>
      <w:r w:rsidRPr="00E17573">
        <w:rPr>
          <w:rFonts w:ascii="BMWType V2 Light" w:hAnsi="BMWType V2 Light" w:cs="BMWType V2 Light"/>
          <w:color w:val="000000" w:themeColor="text1"/>
          <w:szCs w:val="22"/>
        </w:rPr>
        <w:t xml:space="preserve"> experience the uses of AR glasses on a trip through Las Vegas. In doing so, they see how navigation and hazard information, information on points of interest and entertainment content are perfectly embedded in the real environment through the “XREAL Air 2”. AR and MR (mixed reality) devices will steadily gain in popularity in the coming years due to technological advances and more accessible entry-level models. These devices have the potential to provide both drivers and passengers with extended information and content — as a supplement to the displays installed in the vehicle.</w:t>
      </w:r>
    </w:p>
    <w:p w14:paraId="78FE9F16" w14:textId="77777777" w:rsidR="00E17573" w:rsidRPr="00E17573" w:rsidRDefault="00E17573" w:rsidP="00E17573">
      <w:pPr>
        <w:pStyle w:val="BodyText"/>
        <w:spacing w:line="360" w:lineRule="auto"/>
        <w:ind w:left="180"/>
        <w:rPr>
          <w:rFonts w:ascii="BMWType V2 Light" w:hAnsi="BMWType V2 Light" w:cs="BMWType V2 Light"/>
          <w:color w:val="000000" w:themeColor="text1"/>
          <w:szCs w:val="22"/>
        </w:rPr>
      </w:pPr>
    </w:p>
    <w:p w14:paraId="29B5200E" w14:textId="77777777" w:rsidR="00E17573" w:rsidRPr="00E17573" w:rsidRDefault="00231DF7" w:rsidP="00E17573">
      <w:pPr>
        <w:pStyle w:val="BodyText"/>
        <w:spacing w:line="360" w:lineRule="auto"/>
        <w:ind w:left="180"/>
        <w:rPr>
          <w:rFonts w:ascii="BMWType V2 Light" w:hAnsi="BMWType V2 Light" w:cs="BMWType V2 Light"/>
          <w:color w:val="000000" w:themeColor="text1"/>
          <w:szCs w:val="22"/>
        </w:rPr>
      </w:pPr>
      <w:r w:rsidRPr="00E17573">
        <w:rPr>
          <w:rFonts w:ascii="BMWType V2 Light" w:hAnsi="BMWType V2 Light" w:cs="BMWType V2 Light"/>
          <w:color w:val="000000" w:themeColor="text1"/>
          <w:szCs w:val="22"/>
        </w:rPr>
        <w:t>Since 2008, BMW has been following the development of AR/MR technology and has been investigating the possible uses of head-mounted displays as part of research projects. Through the resulting development collaborations, BMW engineers have succeeded for the first time in displaying stable augmented reality (AR) and mixed reality (MR) content to passengers in a moving vehicle. Even in challenging driving situations, for example when the vehicle turns, drives over bumps</w:t>
      </w:r>
      <w:r w:rsidR="00613002" w:rsidRPr="00E17573">
        <w:rPr>
          <w:rFonts w:ascii="BMWType V2 Light" w:hAnsi="BMWType V2 Light" w:cs="BMWType V2 Light"/>
          <w:color w:val="000000" w:themeColor="text1"/>
          <w:szCs w:val="22"/>
        </w:rPr>
        <w:t>,</w:t>
      </w:r>
      <w:r w:rsidRPr="00E17573">
        <w:rPr>
          <w:rFonts w:ascii="BMWType V2 Light" w:hAnsi="BMWType V2 Light" w:cs="BMWType V2 Light"/>
          <w:color w:val="000000" w:themeColor="text1"/>
          <w:szCs w:val="22"/>
        </w:rPr>
        <w:t xml:space="preserve"> or accelerates, the displayed image remains stable. To achieve this, the tracking system of the respective AR/MR device must be connected to the vehicle's sensor data.</w:t>
      </w:r>
    </w:p>
    <w:p w14:paraId="7B0AD1B0" w14:textId="77777777" w:rsidR="00E17573" w:rsidRPr="00E17573" w:rsidRDefault="00E17573" w:rsidP="00E17573">
      <w:pPr>
        <w:pStyle w:val="BodyText"/>
        <w:spacing w:line="360" w:lineRule="auto"/>
        <w:ind w:left="180"/>
        <w:rPr>
          <w:rFonts w:ascii="BMWType V2 Light" w:hAnsi="BMWType V2 Light" w:cs="BMWType V2 Light"/>
          <w:color w:val="000000" w:themeColor="text1"/>
          <w:szCs w:val="22"/>
        </w:rPr>
      </w:pPr>
    </w:p>
    <w:p w14:paraId="458885F9" w14:textId="77777777" w:rsidR="00E17573" w:rsidRPr="00E17573" w:rsidRDefault="00231DF7" w:rsidP="00E17573">
      <w:pPr>
        <w:pStyle w:val="BodyText"/>
        <w:spacing w:line="360" w:lineRule="auto"/>
        <w:ind w:left="180"/>
        <w:rPr>
          <w:rFonts w:ascii="BMWType V2 Light" w:hAnsi="BMWType V2 Light" w:cs="BMWType V2 Light"/>
          <w:color w:val="000000" w:themeColor="text1"/>
          <w:szCs w:val="22"/>
        </w:rPr>
      </w:pPr>
      <w:r w:rsidRPr="00E17573">
        <w:rPr>
          <w:rFonts w:ascii="BMWType V2 Light" w:hAnsi="BMWType V2 Light" w:cs="BMWType V2 Light"/>
          <w:color w:val="000000" w:themeColor="text1"/>
          <w:szCs w:val="22"/>
        </w:rPr>
        <w:t xml:space="preserve">BMW has continuously expanded its experience with AR/MR devices over the years and presented it to the public, starting with the </w:t>
      </w:r>
      <w:hyperlink r:id="rId9" w:history="1">
        <w:r w:rsidRPr="00E17573">
          <w:rPr>
            <w:rFonts w:ascii="BMWType V2 Light" w:hAnsi="BMWType V2 Light" w:cs="BMWType V2 Light"/>
            <w:color w:val="000000" w:themeColor="text1"/>
            <w:szCs w:val="22"/>
          </w:rPr>
          <w:t>MINI Augmented Vision project (2015)</w:t>
        </w:r>
      </w:hyperlink>
      <w:r w:rsidRPr="00E17573">
        <w:rPr>
          <w:rFonts w:ascii="BMWType V2 Light" w:hAnsi="BMWType V2 Light" w:cs="BMWType V2 Light"/>
          <w:color w:val="000000" w:themeColor="text1"/>
          <w:szCs w:val="22"/>
        </w:rPr>
        <w:t xml:space="preserve">, the </w:t>
      </w:r>
      <w:hyperlink r:id="rId10" w:history="1">
        <w:r w:rsidRPr="00E17573">
          <w:rPr>
            <w:rFonts w:ascii="BMWType V2 Light" w:hAnsi="BMWType V2 Light" w:cs="BMWType V2 Light"/>
            <w:color w:val="000000" w:themeColor="text1"/>
            <w:szCs w:val="22"/>
          </w:rPr>
          <w:t>collaboration with Meta Reality Labs (2022 &amp; 2023)</w:t>
        </w:r>
      </w:hyperlink>
      <w:r w:rsidRPr="00E17573">
        <w:rPr>
          <w:rFonts w:ascii="BMWType V2 Light" w:hAnsi="BMWType V2 Light" w:cs="BMWType V2 Light"/>
          <w:color w:val="000000" w:themeColor="text1"/>
          <w:szCs w:val="22"/>
        </w:rPr>
        <w:t xml:space="preserve">, the </w:t>
      </w:r>
      <w:hyperlink r:id="rId11" w:history="1">
        <w:r w:rsidRPr="00E17573">
          <w:rPr>
            <w:rFonts w:ascii="BMWType V2 Light" w:hAnsi="BMWType V2 Light" w:cs="BMWType V2 Light"/>
            <w:color w:val="000000" w:themeColor="text1"/>
            <w:szCs w:val="22"/>
          </w:rPr>
          <w:t>ConnectedRide Smartglasses from BMW Motorrad</w:t>
        </w:r>
      </w:hyperlink>
      <w:r w:rsidR="00613002" w:rsidRPr="00E17573">
        <w:rPr>
          <w:rFonts w:ascii="BMWType V2 Light" w:hAnsi="BMWType V2 Light" w:cs="BMWType V2 Light"/>
          <w:color w:val="000000" w:themeColor="text1"/>
          <w:szCs w:val="22"/>
        </w:rPr>
        <w:t>,</w:t>
      </w:r>
      <w:r w:rsidRPr="00E17573">
        <w:rPr>
          <w:rFonts w:ascii="BMWType V2 Light" w:hAnsi="BMWType V2 Light" w:cs="BMWType V2 Light"/>
          <w:color w:val="000000" w:themeColor="text1"/>
          <w:szCs w:val="22"/>
        </w:rPr>
        <w:t xml:space="preserve"> and the M Mixed Reality Driving Experience. In current BMW and MINI models, the “Augmented View” function offers the driver a live video stream on the display </w:t>
      </w:r>
      <w:r w:rsidRPr="00E17573">
        <w:rPr>
          <w:rFonts w:ascii="BMWType V2 Light" w:hAnsi="BMWType V2 Light" w:cs="BMWType V2 Light"/>
          <w:color w:val="000000" w:themeColor="text1"/>
          <w:szCs w:val="22"/>
        </w:rPr>
        <w:lastRenderedPageBreak/>
        <w:t>for the best possible orientation when navigating, which is expanded with additional, augmented information.</w:t>
      </w:r>
    </w:p>
    <w:p w14:paraId="0B92E86C" w14:textId="77777777" w:rsidR="00E17573" w:rsidRPr="00E17573" w:rsidRDefault="00E17573" w:rsidP="00E17573">
      <w:pPr>
        <w:pStyle w:val="BodyText"/>
        <w:spacing w:line="360" w:lineRule="auto"/>
        <w:ind w:left="180"/>
        <w:rPr>
          <w:rFonts w:ascii="BMWType V2 Light" w:hAnsi="BMWType V2 Light" w:cs="BMWType V2 Light"/>
          <w:color w:val="000000" w:themeColor="text1"/>
          <w:szCs w:val="22"/>
        </w:rPr>
      </w:pPr>
    </w:p>
    <w:p w14:paraId="7B83C605" w14:textId="77777777" w:rsidR="00E17573" w:rsidRPr="00E17573" w:rsidRDefault="00231DF7" w:rsidP="00E17573">
      <w:pPr>
        <w:pStyle w:val="BodyText"/>
        <w:spacing w:line="360" w:lineRule="auto"/>
        <w:ind w:left="180"/>
        <w:rPr>
          <w:rFonts w:ascii="BMWType V2 Light" w:hAnsi="BMWType V2 Light" w:cs="BMWType V2 Light"/>
          <w:color w:val="000000" w:themeColor="text1"/>
          <w:szCs w:val="22"/>
        </w:rPr>
      </w:pPr>
      <w:r w:rsidRPr="00E17573">
        <w:rPr>
          <w:rFonts w:ascii="BMWType V2 Light" w:hAnsi="BMWType V2 Light" w:cs="BMWType V2 Light"/>
          <w:color w:val="000000" w:themeColor="text1"/>
          <w:szCs w:val="22"/>
        </w:rPr>
        <w:t xml:space="preserve">BMW has already successfully pioneered digital technologies such as vehicle access based on the BMW Digital Key and has driven forward the standardization of such innovations in the industry. When it comes to AR/MR, the company is also open to cooperation with other partners </w:t>
      </w:r>
      <w:r w:rsidR="00613002" w:rsidRPr="00E17573">
        <w:rPr>
          <w:rFonts w:ascii="BMWType V2 Light" w:hAnsi="BMWType V2 Light" w:cs="BMWType V2 Light"/>
          <w:color w:val="000000" w:themeColor="text1"/>
          <w:szCs w:val="22"/>
        </w:rPr>
        <w:t>to</w:t>
      </w:r>
      <w:r w:rsidRPr="00E17573">
        <w:rPr>
          <w:rFonts w:ascii="BMWType V2 Light" w:hAnsi="BMWType V2 Light" w:cs="BMWType V2 Light"/>
          <w:color w:val="000000" w:themeColor="text1"/>
          <w:szCs w:val="22"/>
        </w:rPr>
        <w:t xml:space="preserve"> achieve the goal of creating an industry standard for connecting XR devices in the CE industry with vehicles.</w:t>
      </w:r>
    </w:p>
    <w:p w14:paraId="772B135C" w14:textId="77777777" w:rsidR="00E17573" w:rsidRPr="00E17573" w:rsidRDefault="00E17573" w:rsidP="00E17573">
      <w:pPr>
        <w:pStyle w:val="BodyText"/>
        <w:spacing w:line="360" w:lineRule="auto"/>
        <w:ind w:left="180"/>
        <w:rPr>
          <w:rFonts w:ascii="BMWType V2 Light" w:hAnsi="BMWType V2 Light" w:cs="BMWType V2 Light"/>
          <w:color w:val="000000" w:themeColor="text1"/>
          <w:szCs w:val="22"/>
        </w:rPr>
      </w:pPr>
    </w:p>
    <w:p w14:paraId="5E4F0436" w14:textId="77777777" w:rsidR="00E17573" w:rsidRPr="00E17573" w:rsidRDefault="00231DF7" w:rsidP="00E17573">
      <w:pPr>
        <w:pStyle w:val="BodyText"/>
        <w:spacing w:line="360" w:lineRule="auto"/>
        <w:ind w:left="180"/>
        <w:rPr>
          <w:rFonts w:ascii="BMWType V2 Light" w:hAnsi="BMWType V2 Light" w:cs="BMWType V2 Light"/>
          <w:color w:val="000000" w:themeColor="text1"/>
          <w:szCs w:val="22"/>
        </w:rPr>
      </w:pPr>
      <w:r w:rsidRPr="00E17573">
        <w:rPr>
          <w:rFonts w:ascii="BMWType V2 Light" w:hAnsi="BMWType V2 Light" w:cs="BMWType V2 Light"/>
          <w:b/>
          <w:color w:val="000000" w:themeColor="text1"/>
          <w:szCs w:val="22"/>
        </w:rPr>
        <w:t>Development demo: Voice assistant becomes the ultimate vehicle expert with the help of Amazon Alexa Large Language Model (LLM).</w:t>
      </w:r>
    </w:p>
    <w:p w14:paraId="38C2DDC0" w14:textId="6362B726" w:rsidR="00E17573" w:rsidRPr="00E17573" w:rsidRDefault="00231DF7" w:rsidP="00E17573">
      <w:pPr>
        <w:pStyle w:val="BodyText"/>
        <w:spacing w:line="360" w:lineRule="auto"/>
        <w:ind w:left="180"/>
        <w:rPr>
          <w:rFonts w:ascii="BMWType V2 Light" w:hAnsi="BMWType V2 Light" w:cs="BMWType V2 Light"/>
          <w:color w:val="000000" w:themeColor="text1"/>
          <w:szCs w:val="22"/>
        </w:rPr>
      </w:pPr>
      <w:r w:rsidRPr="00E17573">
        <w:rPr>
          <w:rFonts w:ascii="BMWType V2 Light" w:hAnsi="BMWType V2 Light" w:cs="BMWType V2 Light"/>
          <w:color w:val="000000" w:themeColor="text1"/>
          <w:szCs w:val="22"/>
        </w:rPr>
        <w:t xml:space="preserve">BMW and Amazon are </w:t>
      </w:r>
      <w:r w:rsidR="00E63AAF">
        <w:rPr>
          <w:rFonts w:ascii="BMWType V2 Light" w:hAnsi="BMWType V2 Light" w:cs="BMWType V2 Light"/>
          <w:color w:val="000000" w:themeColor="text1"/>
          <w:szCs w:val="22"/>
        </w:rPr>
        <w:t>showcasing</w:t>
      </w:r>
      <w:r w:rsidR="00EC2869">
        <w:rPr>
          <w:rFonts w:ascii="BMWType V2 Light" w:hAnsi="BMWType V2 Light" w:cs="BMWType V2 Light"/>
          <w:color w:val="000000" w:themeColor="text1"/>
          <w:szCs w:val="22"/>
        </w:rPr>
        <w:t xml:space="preserve"> voice assistant LLM capabilities base</w:t>
      </w:r>
      <w:r w:rsidR="00E4474D">
        <w:rPr>
          <w:rFonts w:ascii="BMWType V2 Light" w:hAnsi="BMWType V2 Light" w:cs="BMWType V2 Light"/>
          <w:color w:val="000000" w:themeColor="text1"/>
          <w:szCs w:val="22"/>
        </w:rPr>
        <w:t>d</w:t>
      </w:r>
      <w:r w:rsidR="00EC2869">
        <w:rPr>
          <w:rFonts w:ascii="BMWType V2 Light" w:hAnsi="BMWType V2 Light" w:cs="BMWType V2 Light"/>
          <w:color w:val="000000" w:themeColor="text1"/>
          <w:szCs w:val="22"/>
        </w:rPr>
        <w:t xml:space="preserve"> on</w:t>
      </w:r>
      <w:r w:rsidR="00E63AAF" w:rsidRPr="00E17573">
        <w:rPr>
          <w:rFonts w:ascii="BMWType V2 Light" w:hAnsi="BMWType V2 Light" w:cs="BMWType V2 Light"/>
          <w:color w:val="000000" w:themeColor="text1"/>
          <w:szCs w:val="22"/>
        </w:rPr>
        <w:t xml:space="preserve"> </w:t>
      </w:r>
      <w:r w:rsidRPr="00E17573">
        <w:rPr>
          <w:rFonts w:ascii="BMWType V2 Light" w:hAnsi="BMWType V2 Light" w:cs="BMWType V2 Light"/>
          <w:color w:val="000000" w:themeColor="text1"/>
          <w:szCs w:val="22"/>
        </w:rPr>
        <w:t xml:space="preserve">a </w:t>
      </w:r>
      <w:r w:rsidR="001F5B4F">
        <w:rPr>
          <w:rFonts w:ascii="BMWType V2 Light" w:hAnsi="BMWType V2 Light" w:cs="BMWType V2 Light"/>
          <w:color w:val="000000" w:themeColor="text1"/>
          <w:szCs w:val="22"/>
        </w:rPr>
        <w:t xml:space="preserve">current </w:t>
      </w:r>
      <w:r w:rsidRPr="00E17573">
        <w:rPr>
          <w:rFonts w:ascii="BMWType V2 Light" w:hAnsi="BMWType V2 Light" w:cs="BMWType V2 Light"/>
          <w:color w:val="000000" w:themeColor="text1"/>
          <w:szCs w:val="22"/>
        </w:rPr>
        <w:t xml:space="preserve">development </w:t>
      </w:r>
      <w:r w:rsidR="001F5B4F">
        <w:rPr>
          <w:rFonts w:ascii="BMWType V2 Light" w:hAnsi="BMWType V2 Light" w:cs="BMWType V2 Light"/>
          <w:color w:val="000000" w:themeColor="text1"/>
          <w:szCs w:val="22"/>
        </w:rPr>
        <w:t>project</w:t>
      </w:r>
      <w:r w:rsidR="00E4474D">
        <w:rPr>
          <w:rFonts w:ascii="BMWType V2 Light" w:hAnsi="BMWType V2 Light" w:cs="BMWType V2 Light"/>
          <w:color w:val="000000" w:themeColor="text1"/>
          <w:szCs w:val="22"/>
        </w:rPr>
        <w:t xml:space="preserve"> the companies are working on </w:t>
      </w:r>
      <w:r w:rsidR="00E44A53">
        <w:rPr>
          <w:rFonts w:ascii="BMWType V2 Light" w:hAnsi="BMWType V2 Light" w:cs="BMWType V2 Light"/>
          <w:color w:val="000000" w:themeColor="text1"/>
          <w:szCs w:val="22"/>
        </w:rPr>
        <w:t xml:space="preserve">for a potential series rollout. </w:t>
      </w:r>
      <w:r w:rsidR="002D6B90">
        <w:rPr>
          <w:rFonts w:ascii="BMWType V2 Light" w:hAnsi="BMWType V2 Light" w:cs="BMWType V2 Light"/>
          <w:color w:val="000000" w:themeColor="text1"/>
          <w:szCs w:val="22"/>
        </w:rPr>
        <w:t>This makes</w:t>
      </w:r>
      <w:r w:rsidRPr="00E17573">
        <w:rPr>
          <w:rFonts w:ascii="BMWType V2 Light" w:hAnsi="BMWType V2 Light" w:cs="BMWType V2 Light"/>
          <w:color w:val="000000" w:themeColor="text1"/>
          <w:szCs w:val="22"/>
        </w:rPr>
        <w:t xml:space="preserve"> the BMW Intelligent Personal Assistant the ultimate vehicle expert</w:t>
      </w:r>
      <w:r w:rsidR="00C164B8">
        <w:rPr>
          <w:rFonts w:ascii="BMWType V2 Light" w:hAnsi="BMWType V2 Light" w:cs="BMWType V2 Light"/>
          <w:color w:val="000000" w:themeColor="text1"/>
          <w:szCs w:val="22"/>
        </w:rPr>
        <w:t xml:space="preserve"> enabled by generative AI, powered by the Alexa LLM</w:t>
      </w:r>
      <w:r w:rsidRPr="00E17573">
        <w:rPr>
          <w:rFonts w:ascii="BMWType V2 Light" w:hAnsi="BMWType V2 Light" w:cs="BMWType V2 Light"/>
          <w:color w:val="000000" w:themeColor="text1"/>
          <w:szCs w:val="22"/>
        </w:rPr>
        <w:t xml:space="preserve">. </w:t>
      </w:r>
      <w:r w:rsidR="00C164B8">
        <w:rPr>
          <w:rFonts w:ascii="BMWType V2 Light" w:hAnsi="BMWType V2 Light" w:cs="BMWType V2 Light"/>
          <w:color w:val="000000" w:themeColor="text1"/>
          <w:szCs w:val="22"/>
        </w:rPr>
        <w:t>V</w:t>
      </w:r>
      <w:r w:rsidRPr="00E17573">
        <w:rPr>
          <w:rFonts w:ascii="BMWType V2 Light" w:hAnsi="BMWType V2 Light" w:cs="BMWType V2 Light"/>
          <w:color w:val="000000" w:themeColor="text1"/>
          <w:szCs w:val="22"/>
        </w:rPr>
        <w:t xml:space="preserve">isitors </w:t>
      </w:r>
      <w:r w:rsidR="00D3555F">
        <w:rPr>
          <w:rFonts w:ascii="BMWType V2 Light" w:hAnsi="BMWType V2 Light" w:cs="BMWType V2 Light"/>
          <w:color w:val="000000" w:themeColor="text1"/>
          <w:szCs w:val="22"/>
        </w:rPr>
        <w:t xml:space="preserve">will </w:t>
      </w:r>
      <w:r w:rsidRPr="00E17573">
        <w:rPr>
          <w:rFonts w:ascii="BMWType V2 Light" w:hAnsi="BMWType V2 Light" w:cs="BMWType V2 Light"/>
          <w:color w:val="000000" w:themeColor="text1"/>
          <w:szCs w:val="22"/>
        </w:rPr>
        <w:t xml:space="preserve">experience how the voice assistant provides quick instructions and answers about vehicle functions in a much more human, </w:t>
      </w:r>
      <w:r w:rsidR="00613002" w:rsidRPr="00E17573">
        <w:rPr>
          <w:rFonts w:ascii="BMWType V2 Light" w:hAnsi="BMWType V2 Light" w:cs="BMWType V2 Light"/>
          <w:color w:val="000000" w:themeColor="text1"/>
          <w:szCs w:val="22"/>
        </w:rPr>
        <w:t>conversational</w:t>
      </w:r>
      <w:r w:rsidRPr="00E17573">
        <w:rPr>
          <w:rFonts w:ascii="BMWType V2 Light" w:hAnsi="BMWType V2 Light" w:cs="BMWType V2 Light"/>
          <w:color w:val="000000" w:themeColor="text1"/>
          <w:szCs w:val="22"/>
        </w:rPr>
        <w:t xml:space="preserve"> manner</w:t>
      </w:r>
      <w:r w:rsidR="00EF4CA3">
        <w:rPr>
          <w:rFonts w:ascii="BMWType V2 Light" w:hAnsi="BMWType V2 Light" w:cs="BMWType V2 Light"/>
          <w:color w:val="000000" w:themeColor="text1"/>
          <w:szCs w:val="22"/>
        </w:rPr>
        <w:t xml:space="preserve">, </w:t>
      </w:r>
      <w:r w:rsidR="00B537C1">
        <w:rPr>
          <w:rFonts w:ascii="BMWType V2 Light" w:hAnsi="BMWType V2 Light" w:cs="BMWType V2 Light"/>
          <w:color w:val="000000" w:themeColor="text1"/>
          <w:szCs w:val="22"/>
        </w:rPr>
        <w:t>while at the same time being able to control some vehicle functions</w:t>
      </w:r>
      <w:r w:rsidRPr="00E17573">
        <w:rPr>
          <w:rFonts w:ascii="BMWType V2 Light" w:hAnsi="BMWType V2 Light" w:cs="BMWType V2 Light"/>
          <w:color w:val="000000" w:themeColor="text1"/>
          <w:szCs w:val="22"/>
        </w:rPr>
        <w:t>.</w:t>
      </w:r>
    </w:p>
    <w:p w14:paraId="7433667F" w14:textId="77777777" w:rsidR="00E17573" w:rsidRPr="00E17573" w:rsidRDefault="00E17573" w:rsidP="00E17573">
      <w:pPr>
        <w:pStyle w:val="BodyText"/>
        <w:spacing w:line="360" w:lineRule="auto"/>
        <w:ind w:left="180"/>
        <w:rPr>
          <w:rFonts w:ascii="BMWType V2 Light" w:hAnsi="BMWType V2 Light" w:cs="BMWType V2 Light"/>
          <w:color w:val="000000" w:themeColor="text1"/>
          <w:szCs w:val="22"/>
        </w:rPr>
      </w:pPr>
    </w:p>
    <w:p w14:paraId="01FCC977" w14:textId="14AFC315" w:rsidR="00E17573" w:rsidRPr="00E17573" w:rsidRDefault="00231DF7" w:rsidP="00E17573">
      <w:pPr>
        <w:pStyle w:val="BodyText"/>
        <w:spacing w:line="360" w:lineRule="auto"/>
        <w:ind w:left="180"/>
        <w:rPr>
          <w:rFonts w:ascii="BMWType V2 Light" w:hAnsi="BMWType V2 Light" w:cs="BMWType V2 Light"/>
          <w:color w:val="000000" w:themeColor="text1"/>
          <w:szCs w:val="22"/>
        </w:rPr>
      </w:pPr>
      <w:r w:rsidRPr="00E17573">
        <w:rPr>
          <w:rFonts w:ascii="BMWType V2 Light" w:hAnsi="BMWType V2 Light" w:cs="BMWType V2 Light"/>
          <w:color w:val="000000" w:themeColor="text1"/>
          <w:szCs w:val="22"/>
        </w:rPr>
        <w:t>The BMW Intelligent Personal Assistant has been using artificial intelligence for speech processing for a long time</w:t>
      </w:r>
      <w:r w:rsidR="000F2F94">
        <w:rPr>
          <w:rFonts w:ascii="BMWType V2 Light" w:hAnsi="BMWType V2 Light" w:cs="BMWType V2 Light"/>
          <w:color w:val="000000" w:themeColor="text1"/>
          <w:szCs w:val="22"/>
        </w:rPr>
        <w:t xml:space="preserve">, and this demo is the latest proof of the continued innovation </w:t>
      </w:r>
      <w:proofErr w:type="gramStart"/>
      <w:r w:rsidR="000F2F94">
        <w:rPr>
          <w:rFonts w:ascii="BMWType V2 Light" w:hAnsi="BMWType V2 Light" w:cs="BMWType V2 Light"/>
          <w:color w:val="000000" w:themeColor="text1"/>
          <w:szCs w:val="22"/>
        </w:rPr>
        <w:t>BMW</w:t>
      </w:r>
      <w:proofErr w:type="gramEnd"/>
      <w:r w:rsidR="000F2F94">
        <w:rPr>
          <w:rFonts w:ascii="BMWType V2 Light" w:hAnsi="BMWType V2 Light" w:cs="BMWType V2 Light"/>
          <w:color w:val="000000" w:themeColor="text1"/>
          <w:szCs w:val="22"/>
        </w:rPr>
        <w:t xml:space="preserve"> and its partners </w:t>
      </w:r>
      <w:r w:rsidR="00D1529C">
        <w:rPr>
          <w:rFonts w:ascii="BMWType V2 Light" w:hAnsi="BMWType V2 Light" w:cs="BMWType V2 Light"/>
          <w:color w:val="000000" w:themeColor="text1"/>
          <w:szCs w:val="22"/>
        </w:rPr>
        <w:t>are bringing to customers</w:t>
      </w:r>
      <w:r w:rsidRPr="00E17573">
        <w:rPr>
          <w:rFonts w:ascii="BMWType V2 Light" w:hAnsi="BMWType V2 Light" w:cs="BMWType V2 Light"/>
          <w:color w:val="000000" w:themeColor="text1"/>
          <w:szCs w:val="22"/>
        </w:rPr>
        <w:t>. Complex processing capabilities, which enable human-like interactions and dialogs, ha</w:t>
      </w:r>
      <w:r w:rsidR="00D3555F">
        <w:rPr>
          <w:rFonts w:ascii="BMWType V2 Light" w:hAnsi="BMWType V2 Light" w:cs="BMWType V2 Light"/>
          <w:color w:val="000000" w:themeColor="text1"/>
          <w:szCs w:val="22"/>
        </w:rPr>
        <w:t>d</w:t>
      </w:r>
      <w:r w:rsidRPr="00E17573">
        <w:rPr>
          <w:rFonts w:ascii="BMWType V2 Light" w:hAnsi="BMWType V2 Light" w:cs="BMWType V2 Light"/>
          <w:color w:val="000000" w:themeColor="text1"/>
          <w:szCs w:val="22"/>
        </w:rPr>
        <w:t xml:space="preserve"> not yet been integrated into the </w:t>
      </w:r>
      <w:r w:rsidR="00F9700A">
        <w:rPr>
          <w:rFonts w:ascii="BMWType V2 Light" w:hAnsi="BMWType V2 Light" w:cs="BMWType V2 Light"/>
          <w:color w:val="000000" w:themeColor="text1"/>
          <w:szCs w:val="22"/>
        </w:rPr>
        <w:t>existing Intelligent Personal Assistant</w:t>
      </w:r>
      <w:r w:rsidRPr="00E17573">
        <w:rPr>
          <w:rFonts w:ascii="BMWType V2 Light" w:hAnsi="BMWType V2 Light" w:cs="BMWType V2 Light"/>
          <w:color w:val="000000" w:themeColor="text1"/>
          <w:szCs w:val="22"/>
        </w:rPr>
        <w:t>. Such capabilities are now made possible by LLMs (Large Language Models)</w:t>
      </w:r>
      <w:r w:rsidR="00E9447D">
        <w:rPr>
          <w:rFonts w:ascii="BMWType V2 Light" w:hAnsi="BMWType V2 Light" w:cs="BMWType V2 Light"/>
          <w:color w:val="000000" w:themeColor="text1"/>
          <w:szCs w:val="22"/>
        </w:rPr>
        <w:t>, which</w:t>
      </w:r>
      <w:r w:rsidRPr="00E17573">
        <w:rPr>
          <w:rFonts w:ascii="BMWType V2 Light" w:hAnsi="BMWType V2 Light" w:cs="BMWType V2 Light"/>
          <w:color w:val="000000" w:themeColor="text1"/>
          <w:szCs w:val="22"/>
        </w:rPr>
        <w:t xml:space="preserve"> are AI models designed to process human language at a high level and generate responses accordingly. </w:t>
      </w:r>
      <w:r w:rsidR="00AA4292">
        <w:rPr>
          <w:rFonts w:ascii="BMWType V2 Light" w:hAnsi="BMWType V2 Light" w:cs="BMWType V2 Light"/>
          <w:color w:val="000000" w:themeColor="text1"/>
          <w:szCs w:val="22"/>
        </w:rPr>
        <w:t xml:space="preserve">The BMW Group is also taking careful steps to build a safe and trusted experience for </w:t>
      </w:r>
      <w:proofErr w:type="gramStart"/>
      <w:r w:rsidR="00AA4292">
        <w:rPr>
          <w:rFonts w:ascii="BMWType V2 Light" w:hAnsi="BMWType V2 Light" w:cs="BMWType V2 Light"/>
          <w:color w:val="000000" w:themeColor="text1"/>
          <w:szCs w:val="22"/>
        </w:rPr>
        <w:t>customers, and</w:t>
      </w:r>
      <w:proofErr w:type="gramEnd"/>
      <w:r w:rsidR="00AA4292">
        <w:rPr>
          <w:rFonts w:ascii="BMWType V2 Light" w:hAnsi="BMWType V2 Light" w:cs="BMWType V2 Light"/>
          <w:color w:val="000000" w:themeColor="text1"/>
          <w:szCs w:val="22"/>
        </w:rPr>
        <w:t xml:space="preserve"> continu</w:t>
      </w:r>
      <w:r w:rsidR="00AD378B">
        <w:rPr>
          <w:rFonts w:ascii="BMWType V2 Light" w:hAnsi="BMWType V2 Light" w:cs="BMWType V2 Light"/>
          <w:color w:val="000000" w:themeColor="text1"/>
          <w:szCs w:val="22"/>
        </w:rPr>
        <w:t>es</w:t>
      </w:r>
      <w:r w:rsidR="00AA4292">
        <w:rPr>
          <w:rFonts w:ascii="BMWType V2 Light" w:hAnsi="BMWType V2 Light" w:cs="BMWType V2 Light"/>
          <w:color w:val="000000" w:themeColor="text1"/>
          <w:szCs w:val="22"/>
        </w:rPr>
        <w:t xml:space="preserve"> to test and iterate these LLM capabilities over time with its partners.</w:t>
      </w:r>
    </w:p>
    <w:p w14:paraId="2636D472" w14:textId="77777777" w:rsidR="00E17573" w:rsidRPr="00E17573" w:rsidRDefault="00E17573" w:rsidP="00E17573">
      <w:pPr>
        <w:pStyle w:val="BodyText"/>
        <w:spacing w:line="360" w:lineRule="auto"/>
        <w:ind w:left="180"/>
        <w:rPr>
          <w:rFonts w:ascii="BMWType V2 Light" w:hAnsi="BMWType V2 Light" w:cs="BMWType V2 Light"/>
          <w:color w:val="000000" w:themeColor="text1"/>
          <w:szCs w:val="22"/>
        </w:rPr>
      </w:pPr>
    </w:p>
    <w:p w14:paraId="0A723635" w14:textId="50CFB3CE" w:rsidR="00E17573" w:rsidRPr="00E17573" w:rsidRDefault="00231DF7" w:rsidP="00E17573">
      <w:pPr>
        <w:pStyle w:val="BodyText"/>
        <w:spacing w:line="360" w:lineRule="auto"/>
        <w:ind w:left="180"/>
        <w:rPr>
          <w:rFonts w:ascii="BMWType V2 Light" w:hAnsi="BMWType V2 Light" w:cs="BMWType V2 Light"/>
          <w:color w:val="000000" w:themeColor="text1"/>
          <w:szCs w:val="22"/>
        </w:rPr>
      </w:pPr>
      <w:r w:rsidRPr="00E17573">
        <w:rPr>
          <w:rFonts w:ascii="BMWType V2 Light" w:hAnsi="BMWType V2 Light" w:cs="BMWType V2 Light"/>
          <w:color w:val="000000" w:themeColor="text1"/>
          <w:szCs w:val="22"/>
        </w:rPr>
        <w:t xml:space="preserve">Since the introduction of the first BMW Intelligent Personal Assistant in 2018, language interaction has been an essential part of BMW iDrive. Today, the voice assistant gives customers control over many vehicle functions so that they can keep their hands on the wheel and their eyes on the road. </w:t>
      </w:r>
      <w:r w:rsidR="0091781D">
        <w:rPr>
          <w:rFonts w:ascii="BMWType V2 Light" w:hAnsi="BMWType V2 Light" w:cs="BMWType V2 Light"/>
          <w:color w:val="000000" w:themeColor="text1"/>
          <w:szCs w:val="22"/>
        </w:rPr>
        <w:t>Leveraging Amazon’s</w:t>
      </w:r>
      <w:r w:rsidRPr="00E17573">
        <w:rPr>
          <w:rFonts w:ascii="BMWType V2 Light" w:hAnsi="BMWType V2 Light" w:cs="BMWType V2 Light"/>
          <w:color w:val="000000" w:themeColor="text1"/>
          <w:szCs w:val="22"/>
        </w:rPr>
        <w:t xml:space="preserve"> Alexa Custom Assistant — a solution based on Alexa technology </w:t>
      </w:r>
      <w:r w:rsidR="00844278" w:rsidRPr="00E17573">
        <w:rPr>
          <w:rFonts w:ascii="BMWType V2 Light" w:hAnsi="BMWType V2 Light" w:cs="BMWType V2 Light"/>
          <w:color w:val="000000" w:themeColor="text1"/>
          <w:szCs w:val="22"/>
        </w:rPr>
        <w:t>that</w:t>
      </w:r>
      <w:r w:rsidRPr="00E17573">
        <w:rPr>
          <w:rFonts w:ascii="BMWType V2 Light" w:hAnsi="BMWType V2 Light" w:cs="BMWType V2 Light"/>
          <w:color w:val="000000" w:themeColor="text1"/>
          <w:szCs w:val="22"/>
        </w:rPr>
        <w:t xml:space="preserve"> </w:t>
      </w:r>
      <w:r w:rsidR="00A92F7B">
        <w:rPr>
          <w:rFonts w:ascii="BMWType V2 Light" w:hAnsi="BMWType V2 Light" w:cs="BMWType V2 Light"/>
          <w:color w:val="000000" w:themeColor="text1"/>
          <w:szCs w:val="22"/>
        </w:rPr>
        <w:t>enables</w:t>
      </w:r>
      <w:r w:rsidRPr="00E17573">
        <w:rPr>
          <w:rFonts w:ascii="BMWType V2 Light" w:hAnsi="BMWType V2 Light" w:cs="BMWType V2 Light"/>
          <w:color w:val="000000" w:themeColor="text1"/>
          <w:szCs w:val="22"/>
        </w:rPr>
        <w:t xml:space="preserve"> companies to create their own customized voice assistant — the </w:t>
      </w:r>
      <w:r w:rsidR="00604454">
        <w:rPr>
          <w:rFonts w:ascii="BMWType V2 Light" w:hAnsi="BMWType V2 Light" w:cs="BMWType V2 Light"/>
          <w:color w:val="000000" w:themeColor="text1"/>
          <w:szCs w:val="22"/>
        </w:rPr>
        <w:t xml:space="preserve">next generation of the </w:t>
      </w:r>
      <w:r w:rsidRPr="00E17573">
        <w:rPr>
          <w:rFonts w:ascii="BMWType V2 Light" w:hAnsi="BMWType V2 Light" w:cs="BMWType V2 Light"/>
          <w:color w:val="000000" w:themeColor="text1"/>
          <w:szCs w:val="22"/>
        </w:rPr>
        <w:t xml:space="preserve">BMW Intelligent Personal Assistant </w:t>
      </w:r>
      <w:r w:rsidR="00B312C9">
        <w:rPr>
          <w:rFonts w:ascii="BMWType V2 Light" w:hAnsi="BMWType V2 Light" w:cs="BMWType V2 Light"/>
          <w:color w:val="000000" w:themeColor="text1"/>
          <w:szCs w:val="22"/>
        </w:rPr>
        <w:t xml:space="preserve">will soon become </w:t>
      </w:r>
      <w:r w:rsidR="00B312C9">
        <w:rPr>
          <w:rFonts w:ascii="BMWType V2 Light" w:hAnsi="BMWType V2 Light" w:cs="BMWType V2 Light"/>
          <w:color w:val="000000" w:themeColor="text1"/>
          <w:szCs w:val="22"/>
        </w:rPr>
        <w:lastRenderedPageBreak/>
        <w:t xml:space="preserve">more powerful over the course of the year </w:t>
      </w:r>
      <w:r w:rsidRPr="00E17573">
        <w:rPr>
          <w:rFonts w:ascii="BMWType V2 Light" w:hAnsi="BMWType V2 Light" w:cs="BMWType V2 Light"/>
          <w:color w:val="000000" w:themeColor="text1"/>
          <w:szCs w:val="22"/>
        </w:rPr>
        <w:t>in vehicles with BMW Operating System 9.</w:t>
      </w:r>
    </w:p>
    <w:p w14:paraId="5282067C" w14:textId="77777777" w:rsidR="00E17573" w:rsidRPr="00E17573" w:rsidRDefault="00E17573" w:rsidP="00E17573">
      <w:pPr>
        <w:pStyle w:val="BodyText"/>
        <w:spacing w:line="360" w:lineRule="auto"/>
        <w:ind w:left="180"/>
        <w:rPr>
          <w:rFonts w:ascii="BMWType V2 Light" w:hAnsi="BMWType V2 Light" w:cs="BMWType V2 Light"/>
          <w:color w:val="000000" w:themeColor="text1"/>
          <w:szCs w:val="22"/>
        </w:rPr>
      </w:pPr>
    </w:p>
    <w:p w14:paraId="00C2601B" w14:textId="77777777" w:rsidR="00E17573" w:rsidRPr="00E17573" w:rsidRDefault="00231DF7" w:rsidP="00E17573">
      <w:pPr>
        <w:pStyle w:val="BodyText"/>
        <w:spacing w:line="360" w:lineRule="auto"/>
        <w:ind w:left="180"/>
        <w:rPr>
          <w:rFonts w:ascii="BMWType V2 Light" w:hAnsi="BMWType V2 Light" w:cs="BMWType V2 Light"/>
          <w:color w:val="000000" w:themeColor="text1"/>
          <w:szCs w:val="22"/>
        </w:rPr>
      </w:pPr>
      <w:r w:rsidRPr="00E17573">
        <w:rPr>
          <w:rFonts w:ascii="BMWType V2 Light" w:hAnsi="BMWType V2 Light" w:cs="BMWType V2 Light"/>
          <w:b/>
          <w:color w:val="000000" w:themeColor="text1"/>
          <w:szCs w:val="22"/>
        </w:rPr>
        <w:t xml:space="preserve">Joint development project with </w:t>
      </w:r>
      <w:proofErr w:type="spellStart"/>
      <w:r w:rsidRPr="00E17573">
        <w:rPr>
          <w:rFonts w:ascii="BMWType V2 Light" w:hAnsi="BMWType V2 Light" w:cs="BMWType V2 Light"/>
          <w:b/>
          <w:color w:val="000000" w:themeColor="text1"/>
          <w:szCs w:val="22"/>
        </w:rPr>
        <w:t>Valeo</w:t>
      </w:r>
      <w:proofErr w:type="spellEnd"/>
      <w:r w:rsidRPr="00E17573">
        <w:rPr>
          <w:rFonts w:ascii="BMWType V2 Light" w:hAnsi="BMWType V2 Light" w:cs="BMWType V2 Light"/>
          <w:b/>
          <w:color w:val="000000" w:themeColor="text1"/>
          <w:szCs w:val="22"/>
        </w:rPr>
        <w:t xml:space="preserve"> enables remote-controlled valet parking.</w:t>
      </w:r>
    </w:p>
    <w:p w14:paraId="2E9F7E99" w14:textId="77777777" w:rsidR="00E17573" w:rsidRPr="00E17573" w:rsidRDefault="00231DF7" w:rsidP="00E17573">
      <w:pPr>
        <w:pStyle w:val="BodyText"/>
        <w:spacing w:line="360" w:lineRule="auto"/>
        <w:ind w:left="180"/>
        <w:rPr>
          <w:rFonts w:ascii="BMWType V2 Light" w:hAnsi="BMWType V2 Light" w:cs="BMWType V2 Light"/>
          <w:color w:val="000000" w:themeColor="text1"/>
          <w:szCs w:val="22"/>
        </w:rPr>
      </w:pPr>
      <w:r w:rsidRPr="00E17573">
        <w:rPr>
          <w:rFonts w:ascii="BMWType V2 Light" w:hAnsi="BMWType V2 Light" w:cs="BMWType V2 Light"/>
          <w:color w:val="000000" w:themeColor="text1"/>
          <w:szCs w:val="22"/>
        </w:rPr>
        <w:t xml:space="preserve">BMW and </w:t>
      </w:r>
      <w:proofErr w:type="spellStart"/>
      <w:r w:rsidRPr="00E17573">
        <w:rPr>
          <w:rFonts w:ascii="BMWType V2 Light" w:hAnsi="BMWType V2 Light" w:cs="BMWType V2 Light"/>
          <w:color w:val="000000" w:themeColor="text1"/>
          <w:szCs w:val="22"/>
        </w:rPr>
        <w:t>Valeo</w:t>
      </w:r>
      <w:proofErr w:type="spellEnd"/>
      <w:r w:rsidRPr="00E17573">
        <w:rPr>
          <w:rFonts w:ascii="BMWType V2 Light" w:hAnsi="BMWType V2 Light" w:cs="BMWType V2 Light"/>
          <w:color w:val="000000" w:themeColor="text1"/>
          <w:szCs w:val="22"/>
        </w:rPr>
        <w:t xml:space="preserve"> are working in a strategic partnership on the joint development of next-generation automated Level 4 parking solutions. This also includes the development of solutions for automated valet parking (AVP). The customer leaves the vehicle at a defined drop off point. From </w:t>
      </w:r>
      <w:r w:rsidR="00844278" w:rsidRPr="00E17573">
        <w:rPr>
          <w:rFonts w:ascii="BMWType V2 Light" w:hAnsi="BMWType V2 Light" w:cs="BMWType V2 Light"/>
          <w:color w:val="000000" w:themeColor="text1"/>
          <w:szCs w:val="22"/>
        </w:rPr>
        <w:t>there</w:t>
      </w:r>
      <w:r w:rsidRPr="00E17573">
        <w:rPr>
          <w:rFonts w:ascii="BMWType V2 Light" w:hAnsi="BMWType V2 Light" w:cs="BMWType V2 Light"/>
          <w:color w:val="000000" w:themeColor="text1"/>
          <w:szCs w:val="22"/>
        </w:rPr>
        <w:t xml:space="preserve">, </w:t>
      </w:r>
      <w:r w:rsidR="00844278" w:rsidRPr="00E17573">
        <w:rPr>
          <w:rFonts w:ascii="BMWType V2 Light" w:hAnsi="BMWType V2 Light" w:cs="BMWType V2 Light"/>
          <w:color w:val="000000" w:themeColor="text1"/>
          <w:szCs w:val="22"/>
        </w:rPr>
        <w:t>the vehicle</w:t>
      </w:r>
      <w:r w:rsidRPr="00E17573">
        <w:rPr>
          <w:rFonts w:ascii="BMWType V2 Light" w:hAnsi="BMWType V2 Light" w:cs="BMWType V2 Light"/>
          <w:color w:val="000000" w:themeColor="text1"/>
          <w:szCs w:val="22"/>
        </w:rPr>
        <w:t xml:space="preserve"> automatically searches for a parking space, </w:t>
      </w:r>
      <w:r w:rsidR="00844278" w:rsidRPr="00E17573">
        <w:rPr>
          <w:rFonts w:ascii="BMWType V2 Light" w:hAnsi="BMWType V2 Light" w:cs="BMWType V2 Light"/>
          <w:color w:val="000000" w:themeColor="text1"/>
          <w:szCs w:val="22"/>
        </w:rPr>
        <w:t>performs</w:t>
      </w:r>
      <w:r w:rsidRPr="00E17573">
        <w:rPr>
          <w:rFonts w:ascii="BMWType V2 Light" w:hAnsi="BMWType V2 Light" w:cs="BMWType V2 Light"/>
          <w:color w:val="000000" w:themeColor="text1"/>
          <w:szCs w:val="22"/>
        </w:rPr>
        <w:t xml:space="preserve"> the necessary maneuvers to </w:t>
      </w:r>
      <w:r w:rsidR="00844278" w:rsidRPr="00E17573">
        <w:rPr>
          <w:rFonts w:ascii="BMWType V2 Light" w:hAnsi="BMWType V2 Light" w:cs="BMWType V2 Light"/>
          <w:color w:val="000000" w:themeColor="text1"/>
          <w:szCs w:val="22"/>
        </w:rPr>
        <w:t>enter the space</w:t>
      </w:r>
      <w:r w:rsidRPr="00E17573">
        <w:rPr>
          <w:rFonts w:ascii="BMWType V2 Light" w:hAnsi="BMWType V2 Light" w:cs="BMWType V2 Light"/>
          <w:color w:val="000000" w:themeColor="text1"/>
          <w:szCs w:val="22"/>
        </w:rPr>
        <w:t xml:space="preserve">, and can </w:t>
      </w:r>
      <w:r w:rsidR="00844278" w:rsidRPr="00E17573">
        <w:rPr>
          <w:rFonts w:ascii="BMWType V2 Light" w:hAnsi="BMWType V2 Light" w:cs="BMWType V2 Light"/>
          <w:color w:val="000000" w:themeColor="text1"/>
          <w:szCs w:val="22"/>
        </w:rPr>
        <w:t>return</w:t>
      </w:r>
      <w:r w:rsidRPr="00E17573">
        <w:rPr>
          <w:rFonts w:ascii="BMWType V2 Light" w:hAnsi="BMWType V2 Light" w:cs="BMWType V2 Light"/>
          <w:color w:val="000000" w:themeColor="text1"/>
          <w:szCs w:val="22"/>
        </w:rPr>
        <w:t xml:space="preserve"> to the pick-up point. The underlying technology can be either an autonomous driving system or a remote-controlled valet system.</w:t>
      </w:r>
    </w:p>
    <w:p w14:paraId="2250EC25" w14:textId="77777777" w:rsidR="00E17573" w:rsidRPr="00E17573" w:rsidRDefault="00E17573" w:rsidP="00E17573">
      <w:pPr>
        <w:pStyle w:val="BodyText"/>
        <w:spacing w:line="360" w:lineRule="auto"/>
        <w:ind w:left="180"/>
        <w:rPr>
          <w:rFonts w:ascii="BMWType V2 Light" w:hAnsi="BMWType V2 Light" w:cs="BMWType V2 Light"/>
          <w:color w:val="000000" w:themeColor="text1"/>
          <w:szCs w:val="22"/>
        </w:rPr>
      </w:pPr>
    </w:p>
    <w:p w14:paraId="38DF98D8" w14:textId="77777777" w:rsidR="00E17573" w:rsidRPr="00E17573" w:rsidRDefault="00231DF7" w:rsidP="00E17573">
      <w:pPr>
        <w:pStyle w:val="BodyText"/>
        <w:spacing w:line="360" w:lineRule="auto"/>
        <w:ind w:left="180"/>
        <w:rPr>
          <w:rFonts w:ascii="BMWType V2 Light" w:hAnsi="BMWType V2 Light" w:cs="BMWType V2 Light"/>
          <w:color w:val="000000" w:themeColor="text1"/>
          <w:szCs w:val="22"/>
        </w:rPr>
      </w:pPr>
      <w:r w:rsidRPr="00E17573">
        <w:rPr>
          <w:rFonts w:ascii="BMWType V2 Light" w:hAnsi="BMWType V2 Light" w:cs="BMWType V2 Light"/>
          <w:color w:val="000000" w:themeColor="text1"/>
          <w:szCs w:val="22"/>
        </w:rPr>
        <w:t>At CES 2024, visitors can try out remote-controlled valet parking for themselves. Remote control provides control in situations where fully autonomous systems may face major challenges, such as complex or unknown environments.</w:t>
      </w:r>
    </w:p>
    <w:p w14:paraId="4FFEC203" w14:textId="77777777" w:rsidR="00E17573" w:rsidRPr="00E17573" w:rsidRDefault="00E17573" w:rsidP="00E17573">
      <w:pPr>
        <w:pStyle w:val="BodyText"/>
        <w:spacing w:line="360" w:lineRule="auto"/>
        <w:ind w:left="180"/>
        <w:rPr>
          <w:rFonts w:ascii="BMWType V2 Light" w:hAnsi="BMWType V2 Light" w:cs="BMWType V2 Light"/>
          <w:color w:val="000000" w:themeColor="text1"/>
          <w:szCs w:val="22"/>
        </w:rPr>
      </w:pPr>
    </w:p>
    <w:p w14:paraId="0E2C671A" w14:textId="77777777" w:rsidR="00E17573" w:rsidRPr="00E17573" w:rsidRDefault="00231DF7" w:rsidP="00E17573">
      <w:pPr>
        <w:pStyle w:val="BodyText"/>
        <w:spacing w:line="360" w:lineRule="auto"/>
        <w:ind w:left="180"/>
        <w:rPr>
          <w:rFonts w:ascii="BMWType V2 Light" w:hAnsi="BMWType V2 Light" w:cs="BMWType V2 Light"/>
          <w:color w:val="000000" w:themeColor="text1"/>
          <w:szCs w:val="22"/>
        </w:rPr>
      </w:pPr>
      <w:r w:rsidRPr="00E17573">
        <w:rPr>
          <w:rFonts w:ascii="BMWType V2 Light" w:hAnsi="BMWType V2 Light" w:cs="BMWType V2 Light"/>
          <w:color w:val="000000" w:themeColor="text1"/>
          <w:szCs w:val="22"/>
        </w:rPr>
        <w:t xml:space="preserve">The remote control uses modern technology and live camera images to navigate and move the vehicle </w:t>
      </w:r>
      <w:proofErr w:type="gramStart"/>
      <w:r w:rsidRPr="00E17573">
        <w:rPr>
          <w:rFonts w:ascii="BMWType V2 Light" w:hAnsi="BMWType V2 Light" w:cs="BMWType V2 Light"/>
          <w:color w:val="000000" w:themeColor="text1"/>
          <w:szCs w:val="22"/>
        </w:rPr>
        <w:t>in order to</w:t>
      </w:r>
      <w:proofErr w:type="gramEnd"/>
      <w:r w:rsidRPr="00E17573">
        <w:rPr>
          <w:rFonts w:ascii="BMWType V2 Light" w:hAnsi="BMWType V2 Light" w:cs="BMWType V2 Light"/>
          <w:color w:val="000000" w:themeColor="text1"/>
          <w:szCs w:val="22"/>
        </w:rPr>
        <w:t xml:space="preserve"> park and </w:t>
      </w:r>
      <w:r w:rsidR="00844278" w:rsidRPr="00E17573">
        <w:rPr>
          <w:rFonts w:ascii="BMWType V2 Light" w:hAnsi="BMWType V2 Light" w:cs="BMWType V2 Light"/>
          <w:color w:val="000000" w:themeColor="text1"/>
          <w:szCs w:val="22"/>
        </w:rPr>
        <w:t>return</w:t>
      </w:r>
      <w:r w:rsidRPr="00E17573">
        <w:rPr>
          <w:rFonts w:ascii="BMWType V2 Light" w:hAnsi="BMWType V2 Light" w:cs="BMWType V2 Light"/>
          <w:color w:val="000000" w:themeColor="text1"/>
          <w:szCs w:val="22"/>
        </w:rPr>
        <w:t xml:space="preserve"> in a controlled manner. Possible areas of application for this technology in the future could include parking for events, at airports</w:t>
      </w:r>
      <w:r w:rsidR="00BC31AF" w:rsidRPr="00E17573">
        <w:rPr>
          <w:rFonts w:ascii="BMWType V2 Light" w:hAnsi="BMWType V2 Light" w:cs="BMWType V2 Light"/>
          <w:color w:val="000000" w:themeColor="text1"/>
          <w:szCs w:val="22"/>
        </w:rPr>
        <w:t>,</w:t>
      </w:r>
      <w:r w:rsidRPr="00E17573">
        <w:rPr>
          <w:rFonts w:ascii="BMWType V2 Light" w:hAnsi="BMWType V2 Light" w:cs="BMWType V2 Light"/>
          <w:color w:val="000000" w:themeColor="text1"/>
          <w:szCs w:val="22"/>
        </w:rPr>
        <w:t xml:space="preserve"> or in logistics.</w:t>
      </w:r>
    </w:p>
    <w:p w14:paraId="298F7C52" w14:textId="00A120A6" w:rsidR="00E17573" w:rsidRDefault="00E17573" w:rsidP="00E17573">
      <w:pPr>
        <w:pStyle w:val="BodyText"/>
        <w:spacing w:line="360" w:lineRule="exact"/>
        <w:ind w:left="180"/>
        <w:rPr>
          <w:rFonts w:ascii="BMWType V2 Light" w:hAnsi="BMWType V2 Light" w:cs="BMWType V2 Light"/>
          <w:color w:val="000000" w:themeColor="text1"/>
        </w:rPr>
      </w:pPr>
    </w:p>
    <w:p w14:paraId="62447F17" w14:textId="77777777" w:rsidR="00A879D5" w:rsidRPr="00E17573" w:rsidRDefault="00A879D5" w:rsidP="00A879D5">
      <w:pPr>
        <w:jc w:val="center"/>
        <w:rPr>
          <w:rFonts w:ascii="BMWType V2 Light" w:hAnsi="BMWType V2 Light" w:cs="BMWType V2 Light"/>
          <w:color w:val="000000"/>
        </w:rPr>
      </w:pPr>
      <w:r w:rsidRPr="00E17573">
        <w:rPr>
          <w:rFonts w:ascii="BMWType V2 Light" w:hAnsi="BMWType V2 Light" w:cs="BMWType V2 Light"/>
          <w:color w:val="000000"/>
        </w:rPr>
        <w:t>#      #      #</w:t>
      </w:r>
    </w:p>
    <w:p w14:paraId="009D54A9" w14:textId="6B35419E" w:rsidR="00E17573" w:rsidRDefault="00E17573" w:rsidP="00E17573">
      <w:pPr>
        <w:pStyle w:val="BodyText"/>
        <w:spacing w:line="240" w:lineRule="auto"/>
        <w:ind w:left="180"/>
        <w:rPr>
          <w:rFonts w:ascii="BMWType V2 Light" w:hAnsi="BMWType V2 Light" w:cs="BMWType V2 Light"/>
          <w:color w:val="000000" w:themeColor="text1"/>
          <w:sz w:val="20"/>
        </w:rPr>
      </w:pPr>
    </w:p>
    <w:p w14:paraId="75234A00" w14:textId="77777777" w:rsidR="00A879D5" w:rsidRPr="00E17573" w:rsidRDefault="00A879D5" w:rsidP="00E17573">
      <w:pPr>
        <w:pStyle w:val="BodyText"/>
        <w:spacing w:line="240" w:lineRule="auto"/>
        <w:ind w:left="180"/>
        <w:rPr>
          <w:rFonts w:ascii="BMWType V2 Light" w:hAnsi="BMWType V2 Light" w:cs="BMWType V2 Light"/>
          <w:color w:val="000000" w:themeColor="text1"/>
          <w:sz w:val="20"/>
        </w:rPr>
      </w:pPr>
    </w:p>
    <w:p w14:paraId="3787CEB0" w14:textId="77777777" w:rsidR="00E17573" w:rsidRPr="00E17573" w:rsidRDefault="00AE0873" w:rsidP="00E17573">
      <w:pPr>
        <w:pStyle w:val="BodyText"/>
        <w:spacing w:line="240" w:lineRule="auto"/>
        <w:ind w:left="180"/>
        <w:rPr>
          <w:rFonts w:ascii="BMWType V2 Light" w:hAnsi="BMWType V2 Light" w:cs="BMWType V2 Light"/>
          <w:b/>
          <w:bCs/>
          <w:sz w:val="20"/>
        </w:rPr>
      </w:pPr>
      <w:r w:rsidRPr="00E17573">
        <w:rPr>
          <w:rFonts w:ascii="BMWType V2 Light" w:hAnsi="BMWType V2 Light" w:cs="BMWType V2 Light"/>
          <w:b/>
          <w:bCs/>
          <w:sz w:val="20"/>
        </w:rPr>
        <w:t xml:space="preserve">BMW Group </w:t>
      </w:r>
      <w:proofErr w:type="gramStart"/>
      <w:r w:rsidRPr="00E17573">
        <w:rPr>
          <w:rFonts w:ascii="BMWType V2 Light" w:hAnsi="BMWType V2 Light" w:cs="BMWType V2 Light"/>
          <w:b/>
          <w:bCs/>
          <w:sz w:val="20"/>
        </w:rPr>
        <w:t>In</w:t>
      </w:r>
      <w:proofErr w:type="gramEnd"/>
      <w:r w:rsidRPr="00E17573">
        <w:rPr>
          <w:rFonts w:ascii="BMWType V2 Light" w:hAnsi="BMWType V2 Light" w:cs="BMWType V2 Light"/>
          <w:b/>
          <w:bCs/>
          <w:sz w:val="20"/>
        </w:rPr>
        <w:t xml:space="preserve"> America</w:t>
      </w:r>
    </w:p>
    <w:p w14:paraId="39C6C159" w14:textId="05C37C64" w:rsidR="00901B66" w:rsidRPr="00E17573" w:rsidRDefault="00901B66" w:rsidP="00E17573">
      <w:pPr>
        <w:pStyle w:val="BodyText"/>
        <w:spacing w:line="240" w:lineRule="auto"/>
        <w:ind w:left="180"/>
        <w:rPr>
          <w:rFonts w:ascii="BMWType V2 Light" w:hAnsi="BMWType V2 Light" w:cs="BMWType V2 Light"/>
          <w:color w:val="000000" w:themeColor="text1"/>
          <w:sz w:val="20"/>
        </w:rPr>
      </w:pPr>
      <w:r w:rsidRPr="00E17573">
        <w:rPr>
          <w:rFonts w:ascii="BMWType V2 Light" w:hAnsi="BMWType V2 Light" w:cs="BMWType V2 Light"/>
          <w:sz w:val="20"/>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Rolls-Royce Motor Cars; Designworks, a strategic design consultancy based in California; a technology office in Silicon Valley and various other operations throughout the country.  BMW Manufacturing Co., LLC in South Carolina is the BMW Group global center of competence for BMW X models and </w:t>
      </w:r>
      <w:r w:rsidR="00BC31AF" w:rsidRPr="00E17573">
        <w:rPr>
          <w:rFonts w:ascii="BMWType V2 Light" w:hAnsi="BMWType V2 Light" w:cs="BMWType V2 Light"/>
          <w:sz w:val="20"/>
        </w:rPr>
        <w:t>assembles</w:t>
      </w:r>
      <w:r w:rsidRPr="00E17573">
        <w:rPr>
          <w:rFonts w:ascii="BMWType V2 Light" w:hAnsi="BMWType V2 Light" w:cs="BMWType V2 Light"/>
          <w:sz w:val="20"/>
        </w:rPr>
        <w:t xml:space="preserve"> the X3, X4, X5, X6 and X7 Sports Activity Vehicles as well as the BMW XM. The BMW Group sales organization is represented in the U.S. through networks of 3</w:t>
      </w:r>
      <w:r w:rsidR="005E6542" w:rsidRPr="00E17573">
        <w:rPr>
          <w:rFonts w:ascii="BMWType V2 Light" w:hAnsi="BMWType V2 Light" w:cs="BMWType V2 Light"/>
          <w:sz w:val="20"/>
        </w:rPr>
        <w:t>50</w:t>
      </w:r>
      <w:r w:rsidRPr="00E17573">
        <w:rPr>
          <w:rFonts w:ascii="BMWType V2 Light" w:hAnsi="BMWType V2 Light" w:cs="BMWType V2 Light"/>
          <w:sz w:val="20"/>
        </w:rPr>
        <w:t xml:space="preserve"> BMW passenger car and BMW Sports Activity Vehicle centers,</w:t>
      </w:r>
      <w:r w:rsidR="00BC31AF" w:rsidRPr="00E17573">
        <w:rPr>
          <w:rFonts w:ascii="BMWType V2 Light" w:hAnsi="BMWType V2 Light" w:cs="BMWType V2 Light"/>
          <w:sz w:val="20"/>
        </w:rPr>
        <w:t xml:space="preserve"> 1</w:t>
      </w:r>
      <w:r w:rsidRPr="00E17573">
        <w:rPr>
          <w:rFonts w:ascii="BMWType V2 Light" w:hAnsi="BMWType V2 Light" w:cs="BMWType V2 Light"/>
          <w:sz w:val="20"/>
        </w:rPr>
        <w:t>4</w:t>
      </w:r>
      <w:r w:rsidR="00BC31AF" w:rsidRPr="00E17573">
        <w:rPr>
          <w:rFonts w:ascii="BMWType V2 Light" w:hAnsi="BMWType V2 Light" w:cs="BMWType V2 Light"/>
          <w:sz w:val="20"/>
        </w:rPr>
        <w:t>5</w:t>
      </w:r>
      <w:r w:rsidRPr="00E17573">
        <w:rPr>
          <w:rFonts w:ascii="BMWType V2 Light" w:hAnsi="BMWType V2 Light" w:cs="BMWType V2 Light"/>
          <w:sz w:val="20"/>
        </w:rPr>
        <w:t xml:space="preserve"> BMW motorcycle retailers, 104 MINI passenger car dealers, and 38 Rolls-Royce Motor Car dealers.  BMW (US) Holding Corp., the BMW Group’s sales headquarters for North America, </w:t>
      </w:r>
      <w:proofErr w:type="gramStart"/>
      <w:r w:rsidRPr="00E17573">
        <w:rPr>
          <w:rFonts w:ascii="BMWType V2 Light" w:hAnsi="BMWType V2 Light" w:cs="BMWType V2 Light"/>
          <w:sz w:val="20"/>
        </w:rPr>
        <w:t>is located in</w:t>
      </w:r>
      <w:proofErr w:type="gramEnd"/>
      <w:r w:rsidRPr="00E17573">
        <w:rPr>
          <w:rFonts w:ascii="BMWType V2 Light" w:hAnsi="BMWType V2 Light" w:cs="BMWType V2 Light"/>
          <w:sz w:val="20"/>
        </w:rPr>
        <w:t xml:space="preserve"> Woodcliff Lake, New Jersey.</w:t>
      </w:r>
    </w:p>
    <w:p w14:paraId="75691CEE" w14:textId="77777777" w:rsidR="00AE0873" w:rsidRPr="00E17573" w:rsidRDefault="00AE0873" w:rsidP="00E17573">
      <w:pPr>
        <w:jc w:val="center"/>
        <w:rPr>
          <w:rFonts w:ascii="BMWType V2 Light" w:hAnsi="BMWType V2 Light" w:cs="BMWType V2 Light"/>
          <w:color w:val="000000"/>
        </w:rPr>
      </w:pPr>
      <w:r w:rsidRPr="00E17573">
        <w:rPr>
          <w:rFonts w:ascii="BMWType V2 Light" w:hAnsi="BMWType V2 Light" w:cs="BMWType V2 Light"/>
          <w:color w:val="000000"/>
        </w:rPr>
        <w:t>#      #      #</w:t>
      </w:r>
    </w:p>
    <w:p w14:paraId="5C87D709" w14:textId="77777777" w:rsidR="00AE0873" w:rsidRPr="00E17573" w:rsidRDefault="00AE0873" w:rsidP="00E17573">
      <w:pPr>
        <w:rPr>
          <w:rFonts w:ascii="BMWType V2 Light" w:hAnsi="BMWType V2 Light" w:cs="BMWType V2 Light"/>
          <w:color w:val="000000"/>
        </w:rPr>
      </w:pPr>
    </w:p>
    <w:p w14:paraId="625168C8" w14:textId="77777777" w:rsidR="00AE0873" w:rsidRPr="00E17573" w:rsidRDefault="00AE0873" w:rsidP="00E17573">
      <w:pPr>
        <w:ind w:left="180"/>
        <w:rPr>
          <w:rFonts w:ascii="BMWType V2 Light" w:hAnsi="BMWType V2 Light" w:cs="BMWType V2 Light"/>
          <w:color w:val="000000"/>
        </w:rPr>
      </w:pPr>
      <w:r w:rsidRPr="00E17573">
        <w:rPr>
          <w:rFonts w:ascii="BMWType V2 Light" w:hAnsi="BMWType V2 Light" w:cs="BMWType V2 Light"/>
          <w:color w:val="000000"/>
        </w:rPr>
        <w:t xml:space="preserve">Journalist note: Information about BMW Group and its products in the USA is available to journalists on-line at </w:t>
      </w:r>
      <w:hyperlink r:id="rId12" w:history="1">
        <w:r w:rsidRPr="00E17573">
          <w:rPr>
            <w:rStyle w:val="Hyperlink"/>
            <w:rFonts w:ascii="BMWType V2 Light" w:hAnsi="BMWType V2 Light" w:cs="BMWType V2 Light"/>
          </w:rPr>
          <w:t>www.bmwusanews.com</w:t>
        </w:r>
      </w:hyperlink>
      <w:r w:rsidRPr="00E17573">
        <w:rPr>
          <w:rFonts w:ascii="BMWType V2 Light" w:hAnsi="BMWType V2 Light" w:cs="BMWType V2 Light"/>
          <w:color w:val="000000"/>
        </w:rPr>
        <w:t xml:space="preserve">, </w:t>
      </w:r>
      <w:hyperlink r:id="rId13" w:history="1">
        <w:r w:rsidRPr="00E17573">
          <w:rPr>
            <w:rStyle w:val="Hyperlink"/>
            <w:rFonts w:ascii="BMWType V2 Light" w:hAnsi="BMWType V2 Light" w:cs="BMWType V2 Light"/>
          </w:rPr>
          <w:t>www.miniusanews.com</w:t>
        </w:r>
      </w:hyperlink>
      <w:r w:rsidRPr="00E17573">
        <w:rPr>
          <w:rFonts w:ascii="BMWType V2 Light" w:hAnsi="BMWType V2 Light" w:cs="BMWType V2 Light"/>
          <w:color w:val="000000"/>
        </w:rPr>
        <w:t xml:space="preserve"> and </w:t>
      </w:r>
      <w:hyperlink r:id="rId14" w:history="1">
        <w:r w:rsidRPr="00E17573">
          <w:rPr>
            <w:rStyle w:val="Hyperlink"/>
            <w:rFonts w:ascii="BMWType V2 Light" w:hAnsi="BMWType V2 Light" w:cs="BMWType V2 Light"/>
          </w:rPr>
          <w:t>www.press.bmwna.com</w:t>
        </w:r>
      </w:hyperlink>
      <w:r w:rsidRPr="00E17573">
        <w:rPr>
          <w:rFonts w:ascii="BMWType V2 Light" w:hAnsi="BMWType V2 Light" w:cs="BMWType V2 Light"/>
          <w:color w:val="000000"/>
        </w:rPr>
        <w:t xml:space="preserve">.  </w:t>
      </w:r>
    </w:p>
    <w:p w14:paraId="682DABCD" w14:textId="77777777" w:rsidR="00AE0873" w:rsidRPr="00E17573" w:rsidRDefault="00AE0873" w:rsidP="00E17573">
      <w:pPr>
        <w:rPr>
          <w:rFonts w:ascii="BMWType V2 Light" w:hAnsi="BMWType V2 Light" w:cs="BMWType V2 Light"/>
          <w:color w:val="000000"/>
        </w:rPr>
      </w:pPr>
    </w:p>
    <w:p w14:paraId="61B73522" w14:textId="65DAC8BA" w:rsidR="00CF0F22" w:rsidRPr="00A879D5" w:rsidRDefault="00AE0873" w:rsidP="00A879D5">
      <w:pPr>
        <w:jc w:val="center"/>
        <w:rPr>
          <w:rFonts w:ascii="BMWType V2 Light" w:hAnsi="BMWType V2 Light" w:cs="BMWType V2 Light"/>
          <w:color w:val="000000"/>
        </w:rPr>
      </w:pPr>
      <w:r w:rsidRPr="00E17573">
        <w:rPr>
          <w:rFonts w:ascii="BMWType V2 Light" w:hAnsi="BMWType V2 Light" w:cs="BMWType V2 Light"/>
          <w:color w:val="000000"/>
        </w:rPr>
        <w:t>#      #      #</w:t>
      </w:r>
    </w:p>
    <w:sectPr w:rsidR="00CF0F22" w:rsidRPr="00A879D5" w:rsidSect="00022381">
      <w:headerReference w:type="even" r:id="rId15"/>
      <w:headerReference w:type="default" r:id="rId16"/>
      <w:headerReference w:type="first" r:id="rId17"/>
      <w:footerReference w:type="first" r:id="rId18"/>
      <w:pgSz w:w="12240" w:h="15840" w:code="1"/>
      <w:pgMar w:top="1440" w:right="1152" w:bottom="1440" w:left="2016" w:header="432"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ED728" w14:textId="77777777" w:rsidR="00022381" w:rsidRDefault="00022381">
      <w:r>
        <w:separator/>
      </w:r>
    </w:p>
  </w:endnote>
  <w:endnote w:type="continuationSeparator" w:id="0">
    <w:p w14:paraId="63F1EE88" w14:textId="77777777" w:rsidR="00022381" w:rsidRDefault="0002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Times">
    <w:altName w:val="Sylfae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E0C2" w14:textId="06DEE97A" w:rsidR="002562D9" w:rsidRDefault="002562D9">
    <w:pPr>
      <w:pStyle w:val="Footer"/>
      <w:jc w:val="center"/>
    </w:pPr>
    <w:r>
      <w:rPr>
        <w:rFonts w:ascii="BMWTypeLight" w:hAnsi="BMWTypeLight"/>
      </w:rP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F13F7" w14:textId="77777777" w:rsidR="00022381" w:rsidRDefault="00022381">
      <w:r>
        <w:separator/>
      </w:r>
    </w:p>
  </w:footnote>
  <w:footnote w:type="continuationSeparator" w:id="0">
    <w:p w14:paraId="01C32F4F" w14:textId="77777777" w:rsidR="00022381" w:rsidRDefault="00022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036D" w14:textId="77777777" w:rsidR="002562D9" w:rsidRDefault="002562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4F5054" w14:textId="77777777" w:rsidR="002562D9" w:rsidRDefault="00256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2461" w14:textId="77777777" w:rsidR="002562D9" w:rsidRPr="00823DDF" w:rsidRDefault="002562D9">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Pr>
        <w:rStyle w:val="PageNumber"/>
        <w:rFonts w:ascii="BMWTypeLight" w:hAnsi="BMWTypeLight"/>
        <w:noProof/>
      </w:rPr>
      <w:t>- 13 -</w:t>
    </w:r>
    <w:r w:rsidRPr="00823DDF">
      <w:rPr>
        <w:rStyle w:val="PageNumber"/>
        <w:rFonts w:ascii="BMWTypeLight" w:hAnsi="BMWTypeLight"/>
      </w:rPr>
      <w:fldChar w:fldCharType="end"/>
    </w:r>
  </w:p>
  <w:p w14:paraId="6A6A768D" w14:textId="77777777" w:rsidR="002562D9" w:rsidRDefault="002562D9" w:rsidP="003C41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967" w:type="dxa"/>
      <w:tblLayout w:type="fixed"/>
      <w:tblLook w:val="0000" w:firstRow="0" w:lastRow="0" w:firstColumn="0" w:lastColumn="0" w:noHBand="0" w:noVBand="0"/>
    </w:tblPr>
    <w:tblGrid>
      <w:gridCol w:w="2075"/>
      <w:gridCol w:w="5446"/>
    </w:tblGrid>
    <w:tr w:rsidR="002562D9" w14:paraId="43F41DD1" w14:textId="77777777">
      <w:trPr>
        <w:cantSplit/>
        <w:trHeight w:val="1170"/>
      </w:trPr>
      <w:tc>
        <w:tcPr>
          <w:tcW w:w="2075" w:type="dxa"/>
        </w:tcPr>
        <w:p w14:paraId="1A2B0E2E" w14:textId="77777777" w:rsidR="002562D9" w:rsidRDefault="002562D9">
          <w:pPr>
            <w:pStyle w:val="subsid"/>
            <w:spacing w:before="76"/>
            <w:ind w:left="-13" w:right="72" w:firstLine="13"/>
            <w:rPr>
              <w:rFonts w:ascii="BMWTypeLight" w:hAnsi="BMWTypeLight"/>
            </w:rPr>
          </w:pPr>
          <w:r>
            <w:rPr>
              <w:rFonts w:ascii="BMWTypeLight" w:hAnsi="BMWTypeLight"/>
            </w:rPr>
            <w:t>A subsidiary</w:t>
          </w:r>
        </w:p>
        <w:p w14:paraId="00CBA832" w14:textId="77777777" w:rsidR="002562D9" w:rsidRDefault="002562D9">
          <w:pPr>
            <w:pStyle w:val="subsid"/>
            <w:spacing w:before="0"/>
            <w:ind w:left="-14" w:right="72" w:firstLine="14"/>
          </w:pPr>
          <w:r>
            <w:rPr>
              <w:rFonts w:ascii="BMWTypeLight" w:hAnsi="BMWTypeLight"/>
            </w:rPr>
            <w:t xml:space="preserve"> of BMW AG</w:t>
          </w:r>
        </w:p>
      </w:tc>
      <w:tc>
        <w:tcPr>
          <w:tcW w:w="5446" w:type="dxa"/>
        </w:tcPr>
        <w:p w14:paraId="20004375" w14:textId="77777777" w:rsidR="002562D9" w:rsidRPr="00DC4B0D" w:rsidRDefault="002562D9">
          <w:pPr>
            <w:pStyle w:val="Header"/>
            <w:rPr>
              <w:rFonts w:ascii="BMWTypeLight" w:hAnsi="BMWTypeLight"/>
              <w:b/>
              <w:sz w:val="36"/>
              <w:szCs w:val="36"/>
            </w:rPr>
          </w:pPr>
          <w:r w:rsidRPr="00DC4B0D">
            <w:rPr>
              <w:rFonts w:ascii="BMWTypeLight" w:hAnsi="BMWTypeLight"/>
              <w:b/>
              <w:sz w:val="36"/>
              <w:szCs w:val="36"/>
            </w:rPr>
            <w:t>BMW</w:t>
          </w:r>
        </w:p>
        <w:p w14:paraId="4528A94F" w14:textId="77777777" w:rsidR="002562D9" w:rsidRDefault="002562D9">
          <w:pPr>
            <w:pStyle w:val="Header"/>
            <w:rPr>
              <w:rFonts w:ascii="BMWTypeLight" w:hAnsi="BMWTypeLight"/>
              <w:b/>
            </w:rPr>
          </w:pPr>
          <w:r>
            <w:rPr>
              <w:rFonts w:ascii="BMWTypeLight" w:hAnsi="BMWTypeLight"/>
              <w:b/>
              <w:color w:val="808080"/>
              <w:sz w:val="30"/>
            </w:rPr>
            <w:t>U.S. Press Information</w:t>
          </w:r>
        </w:p>
      </w:tc>
    </w:tr>
  </w:tbl>
  <w:p w14:paraId="0728C27B" w14:textId="77777777" w:rsidR="002562D9" w:rsidRDefault="00256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B12"/>
    <w:multiLevelType w:val="hybridMultilevel"/>
    <w:tmpl w:val="C476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C5027"/>
    <w:multiLevelType w:val="hybridMultilevel"/>
    <w:tmpl w:val="3812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233C3"/>
    <w:multiLevelType w:val="hybridMultilevel"/>
    <w:tmpl w:val="0754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D07E0"/>
    <w:multiLevelType w:val="hybridMultilevel"/>
    <w:tmpl w:val="86946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537A4"/>
    <w:multiLevelType w:val="hybridMultilevel"/>
    <w:tmpl w:val="2194A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D540D"/>
    <w:multiLevelType w:val="hybridMultilevel"/>
    <w:tmpl w:val="C90C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2844"/>
    <w:multiLevelType w:val="hybridMultilevel"/>
    <w:tmpl w:val="FF1EF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B05DF"/>
    <w:multiLevelType w:val="hybridMultilevel"/>
    <w:tmpl w:val="E8E2A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90E34"/>
    <w:multiLevelType w:val="hybridMultilevel"/>
    <w:tmpl w:val="2A28A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F305D"/>
    <w:multiLevelType w:val="hybridMultilevel"/>
    <w:tmpl w:val="4BF2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E31F4"/>
    <w:multiLevelType w:val="hybridMultilevel"/>
    <w:tmpl w:val="1292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6018E"/>
    <w:multiLevelType w:val="hybridMultilevel"/>
    <w:tmpl w:val="8DC0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938E5"/>
    <w:multiLevelType w:val="hybridMultilevel"/>
    <w:tmpl w:val="BAB0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64AB4"/>
    <w:multiLevelType w:val="hybridMultilevel"/>
    <w:tmpl w:val="30F4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F7F0D"/>
    <w:multiLevelType w:val="hybridMultilevel"/>
    <w:tmpl w:val="E138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D662B"/>
    <w:multiLevelType w:val="hybridMultilevel"/>
    <w:tmpl w:val="A372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B1676"/>
    <w:multiLevelType w:val="hybridMultilevel"/>
    <w:tmpl w:val="E6BE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D5341"/>
    <w:multiLevelType w:val="hybridMultilevel"/>
    <w:tmpl w:val="54743C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3D6C1D4F"/>
    <w:multiLevelType w:val="hybridMultilevel"/>
    <w:tmpl w:val="F2821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53AD3"/>
    <w:multiLevelType w:val="hybridMultilevel"/>
    <w:tmpl w:val="C3B0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DB1557"/>
    <w:multiLevelType w:val="hybridMultilevel"/>
    <w:tmpl w:val="A85C7B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0301B"/>
    <w:multiLevelType w:val="hybridMultilevel"/>
    <w:tmpl w:val="824A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C58DC"/>
    <w:multiLevelType w:val="hybridMultilevel"/>
    <w:tmpl w:val="7566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D72170"/>
    <w:multiLevelType w:val="hybridMultilevel"/>
    <w:tmpl w:val="064A8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23804"/>
    <w:multiLevelType w:val="hybridMultilevel"/>
    <w:tmpl w:val="91B4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11C8E"/>
    <w:multiLevelType w:val="hybridMultilevel"/>
    <w:tmpl w:val="53B2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C728A"/>
    <w:multiLevelType w:val="hybridMultilevel"/>
    <w:tmpl w:val="E61C5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64DDA"/>
    <w:multiLevelType w:val="hybridMultilevel"/>
    <w:tmpl w:val="3840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062CD6"/>
    <w:multiLevelType w:val="hybridMultilevel"/>
    <w:tmpl w:val="91DE6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A0B19"/>
    <w:multiLevelType w:val="hybridMultilevel"/>
    <w:tmpl w:val="E010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B277D"/>
    <w:multiLevelType w:val="hybridMultilevel"/>
    <w:tmpl w:val="66B4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C4076"/>
    <w:multiLevelType w:val="hybridMultilevel"/>
    <w:tmpl w:val="84845E8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56AF302E"/>
    <w:multiLevelType w:val="hybridMultilevel"/>
    <w:tmpl w:val="FCC8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267BA9"/>
    <w:multiLevelType w:val="hybridMultilevel"/>
    <w:tmpl w:val="D0E8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4011E6"/>
    <w:multiLevelType w:val="hybridMultilevel"/>
    <w:tmpl w:val="AC76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558FC"/>
    <w:multiLevelType w:val="hybridMultilevel"/>
    <w:tmpl w:val="EDF8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D5E75"/>
    <w:multiLevelType w:val="hybridMultilevel"/>
    <w:tmpl w:val="FB745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807757"/>
    <w:multiLevelType w:val="hybridMultilevel"/>
    <w:tmpl w:val="17E2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A125B"/>
    <w:multiLevelType w:val="hybridMultilevel"/>
    <w:tmpl w:val="F460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4A3FF0"/>
    <w:multiLevelType w:val="hybridMultilevel"/>
    <w:tmpl w:val="58089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311ABF"/>
    <w:multiLevelType w:val="hybridMultilevel"/>
    <w:tmpl w:val="6AF4A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545BD3"/>
    <w:multiLevelType w:val="hybridMultilevel"/>
    <w:tmpl w:val="DA4A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AF78DD"/>
    <w:multiLevelType w:val="hybridMultilevel"/>
    <w:tmpl w:val="0B4C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E22E77"/>
    <w:multiLevelType w:val="hybridMultilevel"/>
    <w:tmpl w:val="AACE0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3D5CC8"/>
    <w:multiLevelType w:val="hybridMultilevel"/>
    <w:tmpl w:val="D9345A1A"/>
    <w:lvl w:ilvl="0" w:tplc="9C0C23DA">
      <w:numFmt w:val="bullet"/>
      <w:lvlText w:val="-"/>
      <w:lvlJc w:val="left"/>
      <w:pPr>
        <w:ind w:left="410" w:hanging="360"/>
      </w:pPr>
      <w:rPr>
        <w:rFonts w:ascii="BMWTypeLight" w:eastAsia="Times New Roman" w:hAnsi="BMWTypeLight" w:cs="BMWTypeLight"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5" w15:restartNumberingAfterBreak="0">
    <w:nsid w:val="7C063EB6"/>
    <w:multiLevelType w:val="hybridMultilevel"/>
    <w:tmpl w:val="4A0E5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A7DEA"/>
    <w:multiLevelType w:val="hybridMultilevel"/>
    <w:tmpl w:val="B72A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FB5530"/>
    <w:multiLevelType w:val="hybridMultilevel"/>
    <w:tmpl w:val="D4B4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8D3032"/>
    <w:multiLevelType w:val="hybridMultilevel"/>
    <w:tmpl w:val="3BDCB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91366090">
    <w:abstractNumId w:val="32"/>
  </w:num>
  <w:num w:numId="2" w16cid:durableId="2096632819">
    <w:abstractNumId w:val="5"/>
  </w:num>
  <w:num w:numId="3" w16cid:durableId="1184780659">
    <w:abstractNumId w:val="24"/>
  </w:num>
  <w:num w:numId="4" w16cid:durableId="1975599648">
    <w:abstractNumId w:val="7"/>
  </w:num>
  <w:num w:numId="5" w16cid:durableId="1431126945">
    <w:abstractNumId w:val="37"/>
  </w:num>
  <w:num w:numId="6" w16cid:durableId="279068820">
    <w:abstractNumId w:val="26"/>
  </w:num>
  <w:num w:numId="7" w16cid:durableId="1083143510">
    <w:abstractNumId w:val="3"/>
  </w:num>
  <w:num w:numId="8" w16cid:durableId="807672054">
    <w:abstractNumId w:val="40"/>
  </w:num>
  <w:num w:numId="9" w16cid:durableId="1032657367">
    <w:abstractNumId w:val="29"/>
  </w:num>
  <w:num w:numId="10" w16cid:durableId="313030194">
    <w:abstractNumId w:val="16"/>
  </w:num>
  <w:num w:numId="11" w16cid:durableId="4329118">
    <w:abstractNumId w:val="35"/>
  </w:num>
  <w:num w:numId="12" w16cid:durableId="957833623">
    <w:abstractNumId w:val="0"/>
  </w:num>
  <w:num w:numId="13" w16cid:durableId="865296173">
    <w:abstractNumId w:val="47"/>
  </w:num>
  <w:num w:numId="14" w16cid:durableId="1905213874">
    <w:abstractNumId w:val="22"/>
  </w:num>
  <w:num w:numId="15" w16cid:durableId="1432970076">
    <w:abstractNumId w:val="11"/>
  </w:num>
  <w:num w:numId="16" w16cid:durableId="474568146">
    <w:abstractNumId w:val="34"/>
  </w:num>
  <w:num w:numId="17" w16cid:durableId="1482698234">
    <w:abstractNumId w:val="28"/>
  </w:num>
  <w:num w:numId="18" w16cid:durableId="401607274">
    <w:abstractNumId w:val="43"/>
  </w:num>
  <w:num w:numId="19" w16cid:durableId="156380839">
    <w:abstractNumId w:val="14"/>
  </w:num>
  <w:num w:numId="20" w16cid:durableId="58292248">
    <w:abstractNumId w:val="13"/>
  </w:num>
  <w:num w:numId="21" w16cid:durableId="248387409">
    <w:abstractNumId w:val="6"/>
  </w:num>
  <w:num w:numId="22" w16cid:durableId="644706049">
    <w:abstractNumId w:val="10"/>
  </w:num>
  <w:num w:numId="23" w16cid:durableId="1091316544">
    <w:abstractNumId w:val="17"/>
  </w:num>
  <w:num w:numId="24" w16cid:durableId="357506171">
    <w:abstractNumId w:val="48"/>
  </w:num>
  <w:num w:numId="25" w16cid:durableId="1584022679">
    <w:abstractNumId w:val="36"/>
  </w:num>
  <w:num w:numId="26" w16cid:durableId="311251392">
    <w:abstractNumId w:val="27"/>
  </w:num>
  <w:num w:numId="27" w16cid:durableId="256450198">
    <w:abstractNumId w:val="38"/>
  </w:num>
  <w:num w:numId="28" w16cid:durableId="131364775">
    <w:abstractNumId w:val="45"/>
  </w:num>
  <w:num w:numId="29" w16cid:durableId="555239085">
    <w:abstractNumId w:val="39"/>
  </w:num>
  <w:num w:numId="30" w16cid:durableId="740060941">
    <w:abstractNumId w:val="21"/>
  </w:num>
  <w:num w:numId="31" w16cid:durableId="923302039">
    <w:abstractNumId w:val="44"/>
  </w:num>
  <w:num w:numId="32" w16cid:durableId="485513381">
    <w:abstractNumId w:val="19"/>
  </w:num>
  <w:num w:numId="33" w16cid:durableId="1258052073">
    <w:abstractNumId w:val="9"/>
  </w:num>
  <w:num w:numId="34" w16cid:durableId="410198009">
    <w:abstractNumId w:val="30"/>
  </w:num>
  <w:num w:numId="35" w16cid:durableId="1706369270">
    <w:abstractNumId w:val="15"/>
  </w:num>
  <w:num w:numId="36" w16cid:durableId="1811441121">
    <w:abstractNumId w:val="23"/>
  </w:num>
  <w:num w:numId="37" w16cid:durableId="821774621">
    <w:abstractNumId w:val="8"/>
  </w:num>
  <w:num w:numId="38" w16cid:durableId="593049021">
    <w:abstractNumId w:val="33"/>
  </w:num>
  <w:num w:numId="39" w16cid:durableId="535582755">
    <w:abstractNumId w:val="41"/>
  </w:num>
  <w:num w:numId="40" w16cid:durableId="742527908">
    <w:abstractNumId w:val="18"/>
  </w:num>
  <w:num w:numId="41" w16cid:durableId="748499964">
    <w:abstractNumId w:val="20"/>
  </w:num>
  <w:num w:numId="42" w16cid:durableId="2010136543">
    <w:abstractNumId w:val="4"/>
  </w:num>
  <w:num w:numId="43" w16cid:durableId="342703711">
    <w:abstractNumId w:val="2"/>
  </w:num>
  <w:num w:numId="44" w16cid:durableId="381027603">
    <w:abstractNumId w:val="12"/>
  </w:num>
  <w:num w:numId="45" w16cid:durableId="2006203298">
    <w:abstractNumId w:val="42"/>
  </w:num>
  <w:num w:numId="46" w16cid:durableId="2005014461">
    <w:abstractNumId w:val="46"/>
  </w:num>
  <w:num w:numId="47" w16cid:durableId="559898740">
    <w:abstractNumId w:val="1"/>
  </w:num>
  <w:num w:numId="48" w16cid:durableId="1545100649">
    <w:abstractNumId w:val="25"/>
  </w:num>
  <w:num w:numId="49" w16cid:durableId="1417828730">
    <w:abstractNumId w:val="3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w Rhonda, AK-60-US">
    <w15:presenceInfo w15:providerId="AD" w15:userId="S-1-5-21-2029089813-2000839848-1483422982-326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ytjQzNza1tDA0szBX0lEKTi0uzszPAykwrAUAejvpLiwAAAA="/>
  </w:docVars>
  <w:rsids>
    <w:rsidRoot w:val="00FB4BC2"/>
    <w:rsid w:val="00000B17"/>
    <w:rsid w:val="00001EEF"/>
    <w:rsid w:val="0000234C"/>
    <w:rsid w:val="000024DD"/>
    <w:rsid w:val="00003DB7"/>
    <w:rsid w:val="0000433B"/>
    <w:rsid w:val="00004833"/>
    <w:rsid w:val="00007399"/>
    <w:rsid w:val="000073CD"/>
    <w:rsid w:val="000106CC"/>
    <w:rsid w:val="00010C92"/>
    <w:rsid w:val="00012024"/>
    <w:rsid w:val="00013848"/>
    <w:rsid w:val="000141DE"/>
    <w:rsid w:val="000149F2"/>
    <w:rsid w:val="00015155"/>
    <w:rsid w:val="00015711"/>
    <w:rsid w:val="000157CF"/>
    <w:rsid w:val="000159AE"/>
    <w:rsid w:val="00015EF5"/>
    <w:rsid w:val="000161F4"/>
    <w:rsid w:val="00016EA2"/>
    <w:rsid w:val="00017B9D"/>
    <w:rsid w:val="000205D4"/>
    <w:rsid w:val="00022381"/>
    <w:rsid w:val="00022942"/>
    <w:rsid w:val="00023754"/>
    <w:rsid w:val="00024D04"/>
    <w:rsid w:val="00026D8A"/>
    <w:rsid w:val="00027FD3"/>
    <w:rsid w:val="000308B6"/>
    <w:rsid w:val="000336D4"/>
    <w:rsid w:val="00033B8F"/>
    <w:rsid w:val="00033CEE"/>
    <w:rsid w:val="00034FE0"/>
    <w:rsid w:val="000355B4"/>
    <w:rsid w:val="0003643E"/>
    <w:rsid w:val="0003758B"/>
    <w:rsid w:val="00040448"/>
    <w:rsid w:val="00041E7A"/>
    <w:rsid w:val="00043C7C"/>
    <w:rsid w:val="00045BAA"/>
    <w:rsid w:val="00046689"/>
    <w:rsid w:val="00047A6B"/>
    <w:rsid w:val="00050204"/>
    <w:rsid w:val="00050F45"/>
    <w:rsid w:val="00050F5C"/>
    <w:rsid w:val="00051762"/>
    <w:rsid w:val="00052063"/>
    <w:rsid w:val="00052925"/>
    <w:rsid w:val="00053777"/>
    <w:rsid w:val="00053ED4"/>
    <w:rsid w:val="00054BE2"/>
    <w:rsid w:val="00056131"/>
    <w:rsid w:val="000561D5"/>
    <w:rsid w:val="00056B51"/>
    <w:rsid w:val="00060178"/>
    <w:rsid w:val="00060847"/>
    <w:rsid w:val="00062C49"/>
    <w:rsid w:val="00063BEC"/>
    <w:rsid w:val="000665A7"/>
    <w:rsid w:val="00066BDF"/>
    <w:rsid w:val="00067589"/>
    <w:rsid w:val="00067831"/>
    <w:rsid w:val="00073704"/>
    <w:rsid w:val="00076440"/>
    <w:rsid w:val="0007658A"/>
    <w:rsid w:val="00076BC1"/>
    <w:rsid w:val="000770C2"/>
    <w:rsid w:val="00080567"/>
    <w:rsid w:val="0008239E"/>
    <w:rsid w:val="000825EC"/>
    <w:rsid w:val="00082E95"/>
    <w:rsid w:val="000831E5"/>
    <w:rsid w:val="00083564"/>
    <w:rsid w:val="000851E6"/>
    <w:rsid w:val="0008605F"/>
    <w:rsid w:val="0008693A"/>
    <w:rsid w:val="00087C2D"/>
    <w:rsid w:val="000904DB"/>
    <w:rsid w:val="00090F9B"/>
    <w:rsid w:val="000910B7"/>
    <w:rsid w:val="00091605"/>
    <w:rsid w:val="00091EF4"/>
    <w:rsid w:val="00092512"/>
    <w:rsid w:val="0009295D"/>
    <w:rsid w:val="00092A79"/>
    <w:rsid w:val="000931C2"/>
    <w:rsid w:val="00093BA1"/>
    <w:rsid w:val="00093E48"/>
    <w:rsid w:val="0009566D"/>
    <w:rsid w:val="0009723B"/>
    <w:rsid w:val="00097342"/>
    <w:rsid w:val="0009751E"/>
    <w:rsid w:val="000976F2"/>
    <w:rsid w:val="000978A0"/>
    <w:rsid w:val="000A0A81"/>
    <w:rsid w:val="000A2335"/>
    <w:rsid w:val="000A2E88"/>
    <w:rsid w:val="000A3983"/>
    <w:rsid w:val="000A3AB3"/>
    <w:rsid w:val="000A4308"/>
    <w:rsid w:val="000A4F18"/>
    <w:rsid w:val="000B25C9"/>
    <w:rsid w:val="000B2725"/>
    <w:rsid w:val="000B49CD"/>
    <w:rsid w:val="000B61F3"/>
    <w:rsid w:val="000B628E"/>
    <w:rsid w:val="000B6567"/>
    <w:rsid w:val="000B74DF"/>
    <w:rsid w:val="000B7B67"/>
    <w:rsid w:val="000C0246"/>
    <w:rsid w:val="000C081A"/>
    <w:rsid w:val="000C087D"/>
    <w:rsid w:val="000C0C14"/>
    <w:rsid w:val="000C2223"/>
    <w:rsid w:val="000C2C22"/>
    <w:rsid w:val="000C322C"/>
    <w:rsid w:val="000C3350"/>
    <w:rsid w:val="000C34EF"/>
    <w:rsid w:val="000C3817"/>
    <w:rsid w:val="000C4D2D"/>
    <w:rsid w:val="000C55E7"/>
    <w:rsid w:val="000C711E"/>
    <w:rsid w:val="000D0067"/>
    <w:rsid w:val="000D0508"/>
    <w:rsid w:val="000D274C"/>
    <w:rsid w:val="000D3AB0"/>
    <w:rsid w:val="000D415D"/>
    <w:rsid w:val="000D53BF"/>
    <w:rsid w:val="000D7A87"/>
    <w:rsid w:val="000D7FDD"/>
    <w:rsid w:val="000E0C51"/>
    <w:rsid w:val="000E1355"/>
    <w:rsid w:val="000E1501"/>
    <w:rsid w:val="000E2419"/>
    <w:rsid w:val="000E380D"/>
    <w:rsid w:val="000E381B"/>
    <w:rsid w:val="000E3D68"/>
    <w:rsid w:val="000E467C"/>
    <w:rsid w:val="000F0119"/>
    <w:rsid w:val="000F184F"/>
    <w:rsid w:val="000F197E"/>
    <w:rsid w:val="000F2234"/>
    <w:rsid w:val="000F2421"/>
    <w:rsid w:val="000F2F94"/>
    <w:rsid w:val="000F3B2F"/>
    <w:rsid w:val="000F449D"/>
    <w:rsid w:val="000F4DEF"/>
    <w:rsid w:val="000F5B34"/>
    <w:rsid w:val="000F73A9"/>
    <w:rsid w:val="001005C9"/>
    <w:rsid w:val="00101A8B"/>
    <w:rsid w:val="00101E32"/>
    <w:rsid w:val="00103970"/>
    <w:rsid w:val="00103C13"/>
    <w:rsid w:val="00104E87"/>
    <w:rsid w:val="00105C5C"/>
    <w:rsid w:val="00105F7E"/>
    <w:rsid w:val="0011135B"/>
    <w:rsid w:val="00112F32"/>
    <w:rsid w:val="001134C6"/>
    <w:rsid w:val="001146D5"/>
    <w:rsid w:val="00114DDD"/>
    <w:rsid w:val="001150FC"/>
    <w:rsid w:val="00115B54"/>
    <w:rsid w:val="00116663"/>
    <w:rsid w:val="001178F2"/>
    <w:rsid w:val="00117D0D"/>
    <w:rsid w:val="001230D3"/>
    <w:rsid w:val="00125863"/>
    <w:rsid w:val="00125921"/>
    <w:rsid w:val="00125E31"/>
    <w:rsid w:val="001270E0"/>
    <w:rsid w:val="00127592"/>
    <w:rsid w:val="001308B2"/>
    <w:rsid w:val="001310AB"/>
    <w:rsid w:val="001316E9"/>
    <w:rsid w:val="001329B2"/>
    <w:rsid w:val="00132C40"/>
    <w:rsid w:val="00133226"/>
    <w:rsid w:val="00133757"/>
    <w:rsid w:val="00134069"/>
    <w:rsid w:val="0013458F"/>
    <w:rsid w:val="00135772"/>
    <w:rsid w:val="00136E96"/>
    <w:rsid w:val="00137951"/>
    <w:rsid w:val="00142642"/>
    <w:rsid w:val="00143470"/>
    <w:rsid w:val="001441AA"/>
    <w:rsid w:val="0014446D"/>
    <w:rsid w:val="001453CA"/>
    <w:rsid w:val="0014600F"/>
    <w:rsid w:val="00147619"/>
    <w:rsid w:val="00147D4E"/>
    <w:rsid w:val="00151695"/>
    <w:rsid w:val="00151EA8"/>
    <w:rsid w:val="00152DD0"/>
    <w:rsid w:val="00153000"/>
    <w:rsid w:val="001533AF"/>
    <w:rsid w:val="001544A5"/>
    <w:rsid w:val="001551EA"/>
    <w:rsid w:val="00156E45"/>
    <w:rsid w:val="001573B6"/>
    <w:rsid w:val="001578BD"/>
    <w:rsid w:val="00157CD3"/>
    <w:rsid w:val="00160809"/>
    <w:rsid w:val="00160BA2"/>
    <w:rsid w:val="00160FAC"/>
    <w:rsid w:val="001611A1"/>
    <w:rsid w:val="0016179A"/>
    <w:rsid w:val="00161A26"/>
    <w:rsid w:val="00162070"/>
    <w:rsid w:val="00163F75"/>
    <w:rsid w:val="00166442"/>
    <w:rsid w:val="00167E5F"/>
    <w:rsid w:val="00170DC9"/>
    <w:rsid w:val="00171096"/>
    <w:rsid w:val="00171B64"/>
    <w:rsid w:val="00171CF3"/>
    <w:rsid w:val="00172B2D"/>
    <w:rsid w:val="001742D4"/>
    <w:rsid w:val="00174A72"/>
    <w:rsid w:val="00174C02"/>
    <w:rsid w:val="001771B1"/>
    <w:rsid w:val="00181688"/>
    <w:rsid w:val="00182914"/>
    <w:rsid w:val="001834ED"/>
    <w:rsid w:val="00184140"/>
    <w:rsid w:val="001845C8"/>
    <w:rsid w:val="001860F5"/>
    <w:rsid w:val="00186BEA"/>
    <w:rsid w:val="00190CAB"/>
    <w:rsid w:val="00191EE9"/>
    <w:rsid w:val="00192C54"/>
    <w:rsid w:val="001930FD"/>
    <w:rsid w:val="00194B0D"/>
    <w:rsid w:val="00195200"/>
    <w:rsid w:val="001966F5"/>
    <w:rsid w:val="00197E98"/>
    <w:rsid w:val="001A1174"/>
    <w:rsid w:val="001A2344"/>
    <w:rsid w:val="001A2A82"/>
    <w:rsid w:val="001A457F"/>
    <w:rsid w:val="001A4658"/>
    <w:rsid w:val="001A5B76"/>
    <w:rsid w:val="001A7E37"/>
    <w:rsid w:val="001B05DC"/>
    <w:rsid w:val="001B1592"/>
    <w:rsid w:val="001B1E03"/>
    <w:rsid w:val="001B3E3F"/>
    <w:rsid w:val="001B3F83"/>
    <w:rsid w:val="001B4676"/>
    <w:rsid w:val="001B51EB"/>
    <w:rsid w:val="001B6332"/>
    <w:rsid w:val="001B719D"/>
    <w:rsid w:val="001B7369"/>
    <w:rsid w:val="001C0681"/>
    <w:rsid w:val="001C10ED"/>
    <w:rsid w:val="001C14B6"/>
    <w:rsid w:val="001C1921"/>
    <w:rsid w:val="001C1B91"/>
    <w:rsid w:val="001C21A1"/>
    <w:rsid w:val="001C2790"/>
    <w:rsid w:val="001C2CC8"/>
    <w:rsid w:val="001C3F78"/>
    <w:rsid w:val="001C4F2F"/>
    <w:rsid w:val="001C59D9"/>
    <w:rsid w:val="001C5EE1"/>
    <w:rsid w:val="001D16A1"/>
    <w:rsid w:val="001D351D"/>
    <w:rsid w:val="001D3C43"/>
    <w:rsid w:val="001D48A5"/>
    <w:rsid w:val="001D4F6E"/>
    <w:rsid w:val="001D552B"/>
    <w:rsid w:val="001D6119"/>
    <w:rsid w:val="001D6ECC"/>
    <w:rsid w:val="001D7F4E"/>
    <w:rsid w:val="001E1A53"/>
    <w:rsid w:val="001E2817"/>
    <w:rsid w:val="001E294A"/>
    <w:rsid w:val="001E29A9"/>
    <w:rsid w:val="001E545C"/>
    <w:rsid w:val="001E58FB"/>
    <w:rsid w:val="001E78BF"/>
    <w:rsid w:val="001F00BA"/>
    <w:rsid w:val="001F0153"/>
    <w:rsid w:val="001F11A2"/>
    <w:rsid w:val="001F2CF1"/>
    <w:rsid w:val="001F2E61"/>
    <w:rsid w:val="001F3AA4"/>
    <w:rsid w:val="001F5B4F"/>
    <w:rsid w:val="001F7005"/>
    <w:rsid w:val="00200E50"/>
    <w:rsid w:val="00201FBC"/>
    <w:rsid w:val="00202121"/>
    <w:rsid w:val="00203808"/>
    <w:rsid w:val="00204B4C"/>
    <w:rsid w:val="002055AF"/>
    <w:rsid w:val="002059D5"/>
    <w:rsid w:val="00206761"/>
    <w:rsid w:val="00206C05"/>
    <w:rsid w:val="00207CE3"/>
    <w:rsid w:val="00207FC2"/>
    <w:rsid w:val="00211A06"/>
    <w:rsid w:val="00211F4A"/>
    <w:rsid w:val="002134BC"/>
    <w:rsid w:val="002137DD"/>
    <w:rsid w:val="002141A1"/>
    <w:rsid w:val="00215815"/>
    <w:rsid w:val="002160F6"/>
    <w:rsid w:val="00216855"/>
    <w:rsid w:val="002170FE"/>
    <w:rsid w:val="002175FD"/>
    <w:rsid w:val="00217B19"/>
    <w:rsid w:val="00220D44"/>
    <w:rsid w:val="0022101D"/>
    <w:rsid w:val="00222119"/>
    <w:rsid w:val="00222528"/>
    <w:rsid w:val="00222576"/>
    <w:rsid w:val="00222BE1"/>
    <w:rsid w:val="00222CD3"/>
    <w:rsid w:val="002259E3"/>
    <w:rsid w:val="00225CCF"/>
    <w:rsid w:val="00227722"/>
    <w:rsid w:val="00227754"/>
    <w:rsid w:val="002310BD"/>
    <w:rsid w:val="002311B5"/>
    <w:rsid w:val="002312EC"/>
    <w:rsid w:val="00231D82"/>
    <w:rsid w:val="00231DF7"/>
    <w:rsid w:val="0023263B"/>
    <w:rsid w:val="00232BFA"/>
    <w:rsid w:val="0023417D"/>
    <w:rsid w:val="0023441A"/>
    <w:rsid w:val="00234FF5"/>
    <w:rsid w:val="002353CE"/>
    <w:rsid w:val="00235ACB"/>
    <w:rsid w:val="0023707A"/>
    <w:rsid w:val="00237D76"/>
    <w:rsid w:val="00240CCC"/>
    <w:rsid w:val="00241F7A"/>
    <w:rsid w:val="00245E8A"/>
    <w:rsid w:val="00246325"/>
    <w:rsid w:val="0024783A"/>
    <w:rsid w:val="00252DC8"/>
    <w:rsid w:val="002532E0"/>
    <w:rsid w:val="00253437"/>
    <w:rsid w:val="00253E05"/>
    <w:rsid w:val="00254113"/>
    <w:rsid w:val="0025505D"/>
    <w:rsid w:val="0025564C"/>
    <w:rsid w:val="002557D4"/>
    <w:rsid w:val="00256247"/>
    <w:rsid w:val="002562D9"/>
    <w:rsid w:val="00260934"/>
    <w:rsid w:val="00261A97"/>
    <w:rsid w:val="00261B6E"/>
    <w:rsid w:val="00262B3B"/>
    <w:rsid w:val="00262BF1"/>
    <w:rsid w:val="00264041"/>
    <w:rsid w:val="00264D1D"/>
    <w:rsid w:val="00265020"/>
    <w:rsid w:val="00266B5B"/>
    <w:rsid w:val="00266D44"/>
    <w:rsid w:val="00267764"/>
    <w:rsid w:val="00267E99"/>
    <w:rsid w:val="00267F3F"/>
    <w:rsid w:val="00270ABE"/>
    <w:rsid w:val="00272103"/>
    <w:rsid w:val="0027271F"/>
    <w:rsid w:val="00273DB9"/>
    <w:rsid w:val="002751FA"/>
    <w:rsid w:val="00277C8F"/>
    <w:rsid w:val="002803A9"/>
    <w:rsid w:val="002809D4"/>
    <w:rsid w:val="002810FB"/>
    <w:rsid w:val="0028139E"/>
    <w:rsid w:val="00282A08"/>
    <w:rsid w:val="00285B4E"/>
    <w:rsid w:val="00286698"/>
    <w:rsid w:val="00286A7B"/>
    <w:rsid w:val="00286B48"/>
    <w:rsid w:val="00287FED"/>
    <w:rsid w:val="002905B8"/>
    <w:rsid w:val="00290751"/>
    <w:rsid w:val="002909AA"/>
    <w:rsid w:val="00290DE0"/>
    <w:rsid w:val="00293570"/>
    <w:rsid w:val="0029369B"/>
    <w:rsid w:val="00293CE6"/>
    <w:rsid w:val="002940A3"/>
    <w:rsid w:val="002951C0"/>
    <w:rsid w:val="00295CD1"/>
    <w:rsid w:val="00296701"/>
    <w:rsid w:val="00296AEA"/>
    <w:rsid w:val="00297482"/>
    <w:rsid w:val="00297AB3"/>
    <w:rsid w:val="00297ED6"/>
    <w:rsid w:val="002A013E"/>
    <w:rsid w:val="002A4CB6"/>
    <w:rsid w:val="002A6486"/>
    <w:rsid w:val="002A7208"/>
    <w:rsid w:val="002B1062"/>
    <w:rsid w:val="002B1367"/>
    <w:rsid w:val="002B1655"/>
    <w:rsid w:val="002B1C2F"/>
    <w:rsid w:val="002B2354"/>
    <w:rsid w:val="002B2C91"/>
    <w:rsid w:val="002B39AC"/>
    <w:rsid w:val="002B3EA2"/>
    <w:rsid w:val="002B41DA"/>
    <w:rsid w:val="002B4815"/>
    <w:rsid w:val="002B4D2D"/>
    <w:rsid w:val="002B5F59"/>
    <w:rsid w:val="002B67B4"/>
    <w:rsid w:val="002B6C60"/>
    <w:rsid w:val="002B702C"/>
    <w:rsid w:val="002C0FD5"/>
    <w:rsid w:val="002C2721"/>
    <w:rsid w:val="002C6A26"/>
    <w:rsid w:val="002D0800"/>
    <w:rsid w:val="002D0AC9"/>
    <w:rsid w:val="002D1F79"/>
    <w:rsid w:val="002D2EC3"/>
    <w:rsid w:val="002D68B1"/>
    <w:rsid w:val="002D6B90"/>
    <w:rsid w:val="002E00F2"/>
    <w:rsid w:val="002E07CF"/>
    <w:rsid w:val="002E0894"/>
    <w:rsid w:val="002E2E32"/>
    <w:rsid w:val="002E4415"/>
    <w:rsid w:val="002E5604"/>
    <w:rsid w:val="002E5F88"/>
    <w:rsid w:val="002E75CD"/>
    <w:rsid w:val="002F0EDD"/>
    <w:rsid w:val="002F1912"/>
    <w:rsid w:val="002F196F"/>
    <w:rsid w:val="002F1A69"/>
    <w:rsid w:val="002F1B69"/>
    <w:rsid w:val="002F1FB8"/>
    <w:rsid w:val="002F2433"/>
    <w:rsid w:val="002F3504"/>
    <w:rsid w:val="002F402D"/>
    <w:rsid w:val="002F4AD6"/>
    <w:rsid w:val="002F4CF3"/>
    <w:rsid w:val="002F4D06"/>
    <w:rsid w:val="002F52FC"/>
    <w:rsid w:val="0030090D"/>
    <w:rsid w:val="00301289"/>
    <w:rsid w:val="00301A79"/>
    <w:rsid w:val="00302E36"/>
    <w:rsid w:val="003030A3"/>
    <w:rsid w:val="00303F99"/>
    <w:rsid w:val="003060C3"/>
    <w:rsid w:val="00306218"/>
    <w:rsid w:val="00307583"/>
    <w:rsid w:val="00307E27"/>
    <w:rsid w:val="00311849"/>
    <w:rsid w:val="00312CA1"/>
    <w:rsid w:val="00312FC1"/>
    <w:rsid w:val="0031464C"/>
    <w:rsid w:val="0031478B"/>
    <w:rsid w:val="00315C72"/>
    <w:rsid w:val="0031646D"/>
    <w:rsid w:val="00316FFC"/>
    <w:rsid w:val="00320123"/>
    <w:rsid w:val="00320FB4"/>
    <w:rsid w:val="00322D4F"/>
    <w:rsid w:val="003234A0"/>
    <w:rsid w:val="00325932"/>
    <w:rsid w:val="00325A95"/>
    <w:rsid w:val="003265AB"/>
    <w:rsid w:val="0032673C"/>
    <w:rsid w:val="0032688B"/>
    <w:rsid w:val="003275E6"/>
    <w:rsid w:val="0032762A"/>
    <w:rsid w:val="003310C9"/>
    <w:rsid w:val="003315FA"/>
    <w:rsid w:val="00332283"/>
    <w:rsid w:val="003324C7"/>
    <w:rsid w:val="0033386E"/>
    <w:rsid w:val="003354A7"/>
    <w:rsid w:val="00337987"/>
    <w:rsid w:val="003407E0"/>
    <w:rsid w:val="003408A3"/>
    <w:rsid w:val="00340A73"/>
    <w:rsid w:val="003413AB"/>
    <w:rsid w:val="00343002"/>
    <w:rsid w:val="00346CE8"/>
    <w:rsid w:val="00347551"/>
    <w:rsid w:val="00347F37"/>
    <w:rsid w:val="003505A7"/>
    <w:rsid w:val="00350716"/>
    <w:rsid w:val="003509F9"/>
    <w:rsid w:val="003515FC"/>
    <w:rsid w:val="0035335F"/>
    <w:rsid w:val="00354710"/>
    <w:rsid w:val="00355880"/>
    <w:rsid w:val="00356269"/>
    <w:rsid w:val="00357CD8"/>
    <w:rsid w:val="003601AB"/>
    <w:rsid w:val="0036046E"/>
    <w:rsid w:val="003619B9"/>
    <w:rsid w:val="0036267E"/>
    <w:rsid w:val="00363716"/>
    <w:rsid w:val="0036427F"/>
    <w:rsid w:val="003648C3"/>
    <w:rsid w:val="00365D01"/>
    <w:rsid w:val="0036663D"/>
    <w:rsid w:val="0037055E"/>
    <w:rsid w:val="00370713"/>
    <w:rsid w:val="003732DF"/>
    <w:rsid w:val="00374519"/>
    <w:rsid w:val="0037519D"/>
    <w:rsid w:val="0037530C"/>
    <w:rsid w:val="00375456"/>
    <w:rsid w:val="00376BFB"/>
    <w:rsid w:val="00377AC0"/>
    <w:rsid w:val="00377AF8"/>
    <w:rsid w:val="00377F9B"/>
    <w:rsid w:val="003812E3"/>
    <w:rsid w:val="003825A6"/>
    <w:rsid w:val="00382AA3"/>
    <w:rsid w:val="00383C59"/>
    <w:rsid w:val="00383E01"/>
    <w:rsid w:val="003862B6"/>
    <w:rsid w:val="00386AD8"/>
    <w:rsid w:val="00390A0F"/>
    <w:rsid w:val="00390EA3"/>
    <w:rsid w:val="003910CA"/>
    <w:rsid w:val="00391816"/>
    <w:rsid w:val="00392640"/>
    <w:rsid w:val="00394B57"/>
    <w:rsid w:val="00395456"/>
    <w:rsid w:val="0039669D"/>
    <w:rsid w:val="00396825"/>
    <w:rsid w:val="00396B78"/>
    <w:rsid w:val="003A17B4"/>
    <w:rsid w:val="003A18DC"/>
    <w:rsid w:val="003A1979"/>
    <w:rsid w:val="003A20C9"/>
    <w:rsid w:val="003A2255"/>
    <w:rsid w:val="003A2829"/>
    <w:rsid w:val="003A3C5C"/>
    <w:rsid w:val="003A3ED5"/>
    <w:rsid w:val="003A5AC8"/>
    <w:rsid w:val="003A6087"/>
    <w:rsid w:val="003B1246"/>
    <w:rsid w:val="003B2128"/>
    <w:rsid w:val="003B3B95"/>
    <w:rsid w:val="003B5A97"/>
    <w:rsid w:val="003B796A"/>
    <w:rsid w:val="003B7BD0"/>
    <w:rsid w:val="003C09C4"/>
    <w:rsid w:val="003C09E1"/>
    <w:rsid w:val="003C0A3F"/>
    <w:rsid w:val="003C137E"/>
    <w:rsid w:val="003C1D4A"/>
    <w:rsid w:val="003C2A7D"/>
    <w:rsid w:val="003C3223"/>
    <w:rsid w:val="003C41DE"/>
    <w:rsid w:val="003C4F30"/>
    <w:rsid w:val="003C5CD5"/>
    <w:rsid w:val="003C604B"/>
    <w:rsid w:val="003C77C4"/>
    <w:rsid w:val="003D0B40"/>
    <w:rsid w:val="003D22B0"/>
    <w:rsid w:val="003D256E"/>
    <w:rsid w:val="003D25FC"/>
    <w:rsid w:val="003D30A1"/>
    <w:rsid w:val="003D3167"/>
    <w:rsid w:val="003D40BE"/>
    <w:rsid w:val="003D4C5F"/>
    <w:rsid w:val="003D6214"/>
    <w:rsid w:val="003D6233"/>
    <w:rsid w:val="003D6848"/>
    <w:rsid w:val="003D6E07"/>
    <w:rsid w:val="003E01DB"/>
    <w:rsid w:val="003E116C"/>
    <w:rsid w:val="003E2262"/>
    <w:rsid w:val="003E2CC8"/>
    <w:rsid w:val="003E2DCD"/>
    <w:rsid w:val="003E4000"/>
    <w:rsid w:val="003E44E3"/>
    <w:rsid w:val="003E4D70"/>
    <w:rsid w:val="003E53AE"/>
    <w:rsid w:val="003E5706"/>
    <w:rsid w:val="003E5CD9"/>
    <w:rsid w:val="003E6621"/>
    <w:rsid w:val="003E783C"/>
    <w:rsid w:val="003E79D8"/>
    <w:rsid w:val="003E7A91"/>
    <w:rsid w:val="003F00D4"/>
    <w:rsid w:val="003F083B"/>
    <w:rsid w:val="003F0EB5"/>
    <w:rsid w:val="003F1082"/>
    <w:rsid w:val="003F1801"/>
    <w:rsid w:val="003F1D58"/>
    <w:rsid w:val="003F38AB"/>
    <w:rsid w:val="003F3ED1"/>
    <w:rsid w:val="003F540E"/>
    <w:rsid w:val="003F5980"/>
    <w:rsid w:val="003F5FC6"/>
    <w:rsid w:val="003F674C"/>
    <w:rsid w:val="003F7D87"/>
    <w:rsid w:val="0040052D"/>
    <w:rsid w:val="004011BC"/>
    <w:rsid w:val="00402F84"/>
    <w:rsid w:val="004034F6"/>
    <w:rsid w:val="00403C0F"/>
    <w:rsid w:val="00403DBE"/>
    <w:rsid w:val="00404279"/>
    <w:rsid w:val="004044DF"/>
    <w:rsid w:val="00407602"/>
    <w:rsid w:val="00410923"/>
    <w:rsid w:val="00410F4A"/>
    <w:rsid w:val="004115DA"/>
    <w:rsid w:val="0041228E"/>
    <w:rsid w:val="00412D5B"/>
    <w:rsid w:val="00412D67"/>
    <w:rsid w:val="00412FC4"/>
    <w:rsid w:val="0041454F"/>
    <w:rsid w:val="00415CB0"/>
    <w:rsid w:val="004203F6"/>
    <w:rsid w:val="00420934"/>
    <w:rsid w:val="00421459"/>
    <w:rsid w:val="00422B5F"/>
    <w:rsid w:val="00423214"/>
    <w:rsid w:val="004239FB"/>
    <w:rsid w:val="004246C4"/>
    <w:rsid w:val="00424D04"/>
    <w:rsid w:val="00425710"/>
    <w:rsid w:val="0042597E"/>
    <w:rsid w:val="00425C7E"/>
    <w:rsid w:val="004274A9"/>
    <w:rsid w:val="00430BC7"/>
    <w:rsid w:val="00431F43"/>
    <w:rsid w:val="00433A61"/>
    <w:rsid w:val="00434B33"/>
    <w:rsid w:val="00435117"/>
    <w:rsid w:val="0043643D"/>
    <w:rsid w:val="0043662C"/>
    <w:rsid w:val="00437179"/>
    <w:rsid w:val="004428F0"/>
    <w:rsid w:val="00443240"/>
    <w:rsid w:val="00447BE1"/>
    <w:rsid w:val="00450BA4"/>
    <w:rsid w:val="004512C4"/>
    <w:rsid w:val="00451FDB"/>
    <w:rsid w:val="004520E8"/>
    <w:rsid w:val="004528D2"/>
    <w:rsid w:val="00453621"/>
    <w:rsid w:val="00453B51"/>
    <w:rsid w:val="00454619"/>
    <w:rsid w:val="00456166"/>
    <w:rsid w:val="00457362"/>
    <w:rsid w:val="004574DC"/>
    <w:rsid w:val="004603A9"/>
    <w:rsid w:val="00460A9F"/>
    <w:rsid w:val="00461C9C"/>
    <w:rsid w:val="00461FE1"/>
    <w:rsid w:val="00463439"/>
    <w:rsid w:val="004677D7"/>
    <w:rsid w:val="00470656"/>
    <w:rsid w:val="00471105"/>
    <w:rsid w:val="00471AD1"/>
    <w:rsid w:val="00472431"/>
    <w:rsid w:val="004735B6"/>
    <w:rsid w:val="00473AB3"/>
    <w:rsid w:val="00474B28"/>
    <w:rsid w:val="004756F6"/>
    <w:rsid w:val="004769F5"/>
    <w:rsid w:val="00477624"/>
    <w:rsid w:val="00480179"/>
    <w:rsid w:val="004817F9"/>
    <w:rsid w:val="00481828"/>
    <w:rsid w:val="00481D17"/>
    <w:rsid w:val="0048324E"/>
    <w:rsid w:val="00484180"/>
    <w:rsid w:val="004845B5"/>
    <w:rsid w:val="00484707"/>
    <w:rsid w:val="004859BD"/>
    <w:rsid w:val="00485A0D"/>
    <w:rsid w:val="00486E0E"/>
    <w:rsid w:val="004870E8"/>
    <w:rsid w:val="00487E1D"/>
    <w:rsid w:val="00491A6E"/>
    <w:rsid w:val="004926BF"/>
    <w:rsid w:val="00493744"/>
    <w:rsid w:val="004945CF"/>
    <w:rsid w:val="00494A57"/>
    <w:rsid w:val="00494EC3"/>
    <w:rsid w:val="0049518B"/>
    <w:rsid w:val="0049554A"/>
    <w:rsid w:val="00495D39"/>
    <w:rsid w:val="00495E9F"/>
    <w:rsid w:val="0049619C"/>
    <w:rsid w:val="00497AD7"/>
    <w:rsid w:val="004A0556"/>
    <w:rsid w:val="004A0761"/>
    <w:rsid w:val="004A0A2F"/>
    <w:rsid w:val="004A0D3E"/>
    <w:rsid w:val="004A2840"/>
    <w:rsid w:val="004A294A"/>
    <w:rsid w:val="004A4874"/>
    <w:rsid w:val="004A5EDD"/>
    <w:rsid w:val="004A66D5"/>
    <w:rsid w:val="004A78E4"/>
    <w:rsid w:val="004B0CC4"/>
    <w:rsid w:val="004B2B2A"/>
    <w:rsid w:val="004B3B99"/>
    <w:rsid w:val="004B412B"/>
    <w:rsid w:val="004B4329"/>
    <w:rsid w:val="004B463B"/>
    <w:rsid w:val="004B4FB0"/>
    <w:rsid w:val="004B5254"/>
    <w:rsid w:val="004B71B9"/>
    <w:rsid w:val="004C081C"/>
    <w:rsid w:val="004C2092"/>
    <w:rsid w:val="004C215D"/>
    <w:rsid w:val="004C3D47"/>
    <w:rsid w:val="004C4434"/>
    <w:rsid w:val="004C4856"/>
    <w:rsid w:val="004C4A27"/>
    <w:rsid w:val="004C5107"/>
    <w:rsid w:val="004C5622"/>
    <w:rsid w:val="004C6158"/>
    <w:rsid w:val="004C73D3"/>
    <w:rsid w:val="004D3977"/>
    <w:rsid w:val="004D4E7F"/>
    <w:rsid w:val="004D563C"/>
    <w:rsid w:val="004D5E19"/>
    <w:rsid w:val="004D600C"/>
    <w:rsid w:val="004D68B3"/>
    <w:rsid w:val="004D7B0E"/>
    <w:rsid w:val="004E1409"/>
    <w:rsid w:val="004E15C5"/>
    <w:rsid w:val="004E1AA6"/>
    <w:rsid w:val="004E1C25"/>
    <w:rsid w:val="004E2B12"/>
    <w:rsid w:val="004E335E"/>
    <w:rsid w:val="004E6F51"/>
    <w:rsid w:val="004E733C"/>
    <w:rsid w:val="004F01F1"/>
    <w:rsid w:val="004F08F2"/>
    <w:rsid w:val="004F10EE"/>
    <w:rsid w:val="004F1C43"/>
    <w:rsid w:val="004F1F5F"/>
    <w:rsid w:val="004F5D92"/>
    <w:rsid w:val="004F7972"/>
    <w:rsid w:val="0050005F"/>
    <w:rsid w:val="00500A22"/>
    <w:rsid w:val="00500AE4"/>
    <w:rsid w:val="00500E7D"/>
    <w:rsid w:val="005030AF"/>
    <w:rsid w:val="00503633"/>
    <w:rsid w:val="005044A1"/>
    <w:rsid w:val="00505F05"/>
    <w:rsid w:val="0050657E"/>
    <w:rsid w:val="00506858"/>
    <w:rsid w:val="00510239"/>
    <w:rsid w:val="005104E3"/>
    <w:rsid w:val="005105C1"/>
    <w:rsid w:val="005112F4"/>
    <w:rsid w:val="0051179E"/>
    <w:rsid w:val="005129DA"/>
    <w:rsid w:val="00512C5E"/>
    <w:rsid w:val="00512C84"/>
    <w:rsid w:val="00514FDE"/>
    <w:rsid w:val="00515AC8"/>
    <w:rsid w:val="00515BC3"/>
    <w:rsid w:val="005162AE"/>
    <w:rsid w:val="00517645"/>
    <w:rsid w:val="00521952"/>
    <w:rsid w:val="00521E51"/>
    <w:rsid w:val="00523A3C"/>
    <w:rsid w:val="00524A80"/>
    <w:rsid w:val="005252A7"/>
    <w:rsid w:val="005267FA"/>
    <w:rsid w:val="0052690D"/>
    <w:rsid w:val="005272C2"/>
    <w:rsid w:val="005273D7"/>
    <w:rsid w:val="00527CB5"/>
    <w:rsid w:val="00527EBE"/>
    <w:rsid w:val="0053038A"/>
    <w:rsid w:val="00530566"/>
    <w:rsid w:val="0053131D"/>
    <w:rsid w:val="005315FF"/>
    <w:rsid w:val="00532D5C"/>
    <w:rsid w:val="0053302E"/>
    <w:rsid w:val="005335DB"/>
    <w:rsid w:val="005351C9"/>
    <w:rsid w:val="005361E5"/>
    <w:rsid w:val="00536502"/>
    <w:rsid w:val="00540668"/>
    <w:rsid w:val="00540B73"/>
    <w:rsid w:val="005423BD"/>
    <w:rsid w:val="0054261F"/>
    <w:rsid w:val="00542785"/>
    <w:rsid w:val="00543F39"/>
    <w:rsid w:val="00545093"/>
    <w:rsid w:val="0054776D"/>
    <w:rsid w:val="00547CE1"/>
    <w:rsid w:val="00550097"/>
    <w:rsid w:val="00551C6C"/>
    <w:rsid w:val="00552AA4"/>
    <w:rsid w:val="00552DB9"/>
    <w:rsid w:val="00552FFE"/>
    <w:rsid w:val="00554393"/>
    <w:rsid w:val="0055490B"/>
    <w:rsid w:val="00554B73"/>
    <w:rsid w:val="00554C69"/>
    <w:rsid w:val="00554C7A"/>
    <w:rsid w:val="00555DDD"/>
    <w:rsid w:val="00555E4D"/>
    <w:rsid w:val="005574A4"/>
    <w:rsid w:val="005601FB"/>
    <w:rsid w:val="0056317D"/>
    <w:rsid w:val="0056372D"/>
    <w:rsid w:val="00563FDC"/>
    <w:rsid w:val="00564932"/>
    <w:rsid w:val="00565627"/>
    <w:rsid w:val="0056652B"/>
    <w:rsid w:val="005670B2"/>
    <w:rsid w:val="0056715E"/>
    <w:rsid w:val="005701DA"/>
    <w:rsid w:val="0057187B"/>
    <w:rsid w:val="00572442"/>
    <w:rsid w:val="00572CB1"/>
    <w:rsid w:val="00573420"/>
    <w:rsid w:val="00573970"/>
    <w:rsid w:val="00574A94"/>
    <w:rsid w:val="00574D03"/>
    <w:rsid w:val="00575B9F"/>
    <w:rsid w:val="00575C55"/>
    <w:rsid w:val="00576548"/>
    <w:rsid w:val="00576B8F"/>
    <w:rsid w:val="0058032A"/>
    <w:rsid w:val="00580722"/>
    <w:rsid w:val="00580787"/>
    <w:rsid w:val="0058083D"/>
    <w:rsid w:val="00580FB7"/>
    <w:rsid w:val="005812D3"/>
    <w:rsid w:val="0058168C"/>
    <w:rsid w:val="00582C05"/>
    <w:rsid w:val="00583E1F"/>
    <w:rsid w:val="005841B0"/>
    <w:rsid w:val="00585E78"/>
    <w:rsid w:val="005864EB"/>
    <w:rsid w:val="00586D7D"/>
    <w:rsid w:val="005876C8"/>
    <w:rsid w:val="00587748"/>
    <w:rsid w:val="00587A35"/>
    <w:rsid w:val="0059136B"/>
    <w:rsid w:val="00592EE8"/>
    <w:rsid w:val="005935F1"/>
    <w:rsid w:val="00594189"/>
    <w:rsid w:val="00594538"/>
    <w:rsid w:val="00594DA1"/>
    <w:rsid w:val="00596366"/>
    <w:rsid w:val="00596A32"/>
    <w:rsid w:val="00596C55"/>
    <w:rsid w:val="005A0A10"/>
    <w:rsid w:val="005A5E22"/>
    <w:rsid w:val="005A673B"/>
    <w:rsid w:val="005A7D76"/>
    <w:rsid w:val="005B0868"/>
    <w:rsid w:val="005B0F60"/>
    <w:rsid w:val="005B191F"/>
    <w:rsid w:val="005B26C7"/>
    <w:rsid w:val="005B3724"/>
    <w:rsid w:val="005B403B"/>
    <w:rsid w:val="005C0071"/>
    <w:rsid w:val="005C1C67"/>
    <w:rsid w:val="005C2E0A"/>
    <w:rsid w:val="005C3842"/>
    <w:rsid w:val="005C3CF9"/>
    <w:rsid w:val="005C4C9D"/>
    <w:rsid w:val="005C4E25"/>
    <w:rsid w:val="005C5E38"/>
    <w:rsid w:val="005C6B49"/>
    <w:rsid w:val="005C7066"/>
    <w:rsid w:val="005C7CFE"/>
    <w:rsid w:val="005D0F90"/>
    <w:rsid w:val="005D2469"/>
    <w:rsid w:val="005D36AE"/>
    <w:rsid w:val="005D3958"/>
    <w:rsid w:val="005D5BA0"/>
    <w:rsid w:val="005D6C9A"/>
    <w:rsid w:val="005D6CEC"/>
    <w:rsid w:val="005D6D0C"/>
    <w:rsid w:val="005E18AB"/>
    <w:rsid w:val="005E21D1"/>
    <w:rsid w:val="005E25DF"/>
    <w:rsid w:val="005E2CEC"/>
    <w:rsid w:val="005E43F0"/>
    <w:rsid w:val="005E5951"/>
    <w:rsid w:val="005E6182"/>
    <w:rsid w:val="005E6542"/>
    <w:rsid w:val="005E6695"/>
    <w:rsid w:val="005E77F6"/>
    <w:rsid w:val="005F08E9"/>
    <w:rsid w:val="005F08FD"/>
    <w:rsid w:val="005F2288"/>
    <w:rsid w:val="005F4208"/>
    <w:rsid w:val="005F5D99"/>
    <w:rsid w:val="005F639B"/>
    <w:rsid w:val="005F7A78"/>
    <w:rsid w:val="005F7AB4"/>
    <w:rsid w:val="005F7F7C"/>
    <w:rsid w:val="00600125"/>
    <w:rsid w:val="0060206D"/>
    <w:rsid w:val="006025ED"/>
    <w:rsid w:val="0060264D"/>
    <w:rsid w:val="00603B08"/>
    <w:rsid w:val="00604454"/>
    <w:rsid w:val="00605799"/>
    <w:rsid w:val="0060686C"/>
    <w:rsid w:val="006069EA"/>
    <w:rsid w:val="00607128"/>
    <w:rsid w:val="00607ACA"/>
    <w:rsid w:val="00610080"/>
    <w:rsid w:val="00610F8D"/>
    <w:rsid w:val="006121A2"/>
    <w:rsid w:val="006129ED"/>
    <w:rsid w:val="00613002"/>
    <w:rsid w:val="00614776"/>
    <w:rsid w:val="00614A4D"/>
    <w:rsid w:val="006152F3"/>
    <w:rsid w:val="00615506"/>
    <w:rsid w:val="006155BC"/>
    <w:rsid w:val="00615945"/>
    <w:rsid w:val="00615ED5"/>
    <w:rsid w:val="0061623F"/>
    <w:rsid w:val="00616869"/>
    <w:rsid w:val="006171C0"/>
    <w:rsid w:val="00620B4C"/>
    <w:rsid w:val="00620F15"/>
    <w:rsid w:val="006211A0"/>
    <w:rsid w:val="00622072"/>
    <w:rsid w:val="00622179"/>
    <w:rsid w:val="00622A00"/>
    <w:rsid w:val="006238E2"/>
    <w:rsid w:val="006264CB"/>
    <w:rsid w:val="00626AB9"/>
    <w:rsid w:val="00630A31"/>
    <w:rsid w:val="00632A58"/>
    <w:rsid w:val="00632C4F"/>
    <w:rsid w:val="0063318F"/>
    <w:rsid w:val="0063333F"/>
    <w:rsid w:val="006339B5"/>
    <w:rsid w:val="006341A2"/>
    <w:rsid w:val="006358C0"/>
    <w:rsid w:val="0063648F"/>
    <w:rsid w:val="0063785A"/>
    <w:rsid w:val="0064052F"/>
    <w:rsid w:val="00640868"/>
    <w:rsid w:val="00640A56"/>
    <w:rsid w:val="00641652"/>
    <w:rsid w:val="00642A9E"/>
    <w:rsid w:val="00642C29"/>
    <w:rsid w:val="00642D11"/>
    <w:rsid w:val="00644411"/>
    <w:rsid w:val="00644602"/>
    <w:rsid w:val="00644FDC"/>
    <w:rsid w:val="00645494"/>
    <w:rsid w:val="00645F21"/>
    <w:rsid w:val="00646E3D"/>
    <w:rsid w:val="00647592"/>
    <w:rsid w:val="006501D7"/>
    <w:rsid w:val="00654079"/>
    <w:rsid w:val="00654D81"/>
    <w:rsid w:val="006553E2"/>
    <w:rsid w:val="00655828"/>
    <w:rsid w:val="006559F2"/>
    <w:rsid w:val="00657555"/>
    <w:rsid w:val="006602FD"/>
    <w:rsid w:val="00661580"/>
    <w:rsid w:val="00662136"/>
    <w:rsid w:val="00662BE6"/>
    <w:rsid w:val="00662C94"/>
    <w:rsid w:val="006646F3"/>
    <w:rsid w:val="00665702"/>
    <w:rsid w:val="0066599B"/>
    <w:rsid w:val="0066606E"/>
    <w:rsid w:val="006663EB"/>
    <w:rsid w:val="00666E18"/>
    <w:rsid w:val="00671315"/>
    <w:rsid w:val="006713C5"/>
    <w:rsid w:val="00671FE8"/>
    <w:rsid w:val="00672E3F"/>
    <w:rsid w:val="006740D3"/>
    <w:rsid w:val="0067488E"/>
    <w:rsid w:val="00675BD0"/>
    <w:rsid w:val="006762EB"/>
    <w:rsid w:val="00677278"/>
    <w:rsid w:val="00677632"/>
    <w:rsid w:val="00680B13"/>
    <w:rsid w:val="00680C44"/>
    <w:rsid w:val="00681889"/>
    <w:rsid w:val="00682DD9"/>
    <w:rsid w:val="00683BE0"/>
    <w:rsid w:val="00683D6A"/>
    <w:rsid w:val="00687250"/>
    <w:rsid w:val="00691F79"/>
    <w:rsid w:val="00693024"/>
    <w:rsid w:val="00693A78"/>
    <w:rsid w:val="00694780"/>
    <w:rsid w:val="00694896"/>
    <w:rsid w:val="00695611"/>
    <w:rsid w:val="00695E78"/>
    <w:rsid w:val="006969F5"/>
    <w:rsid w:val="00696C01"/>
    <w:rsid w:val="0069738C"/>
    <w:rsid w:val="006A1479"/>
    <w:rsid w:val="006A1BEE"/>
    <w:rsid w:val="006A48B9"/>
    <w:rsid w:val="006A647E"/>
    <w:rsid w:val="006A6D5F"/>
    <w:rsid w:val="006A7130"/>
    <w:rsid w:val="006B0681"/>
    <w:rsid w:val="006B0D6B"/>
    <w:rsid w:val="006B2D61"/>
    <w:rsid w:val="006B56D7"/>
    <w:rsid w:val="006B57AE"/>
    <w:rsid w:val="006B5ABA"/>
    <w:rsid w:val="006B5E3F"/>
    <w:rsid w:val="006B6B8C"/>
    <w:rsid w:val="006B7193"/>
    <w:rsid w:val="006C12DE"/>
    <w:rsid w:val="006C1517"/>
    <w:rsid w:val="006C16D4"/>
    <w:rsid w:val="006C276F"/>
    <w:rsid w:val="006C3F0A"/>
    <w:rsid w:val="006C4913"/>
    <w:rsid w:val="006C6B31"/>
    <w:rsid w:val="006D1204"/>
    <w:rsid w:val="006D16AA"/>
    <w:rsid w:val="006D1D43"/>
    <w:rsid w:val="006D23AD"/>
    <w:rsid w:val="006D4019"/>
    <w:rsid w:val="006D402A"/>
    <w:rsid w:val="006D4BA0"/>
    <w:rsid w:val="006D4CFA"/>
    <w:rsid w:val="006D4F01"/>
    <w:rsid w:val="006D51D5"/>
    <w:rsid w:val="006D695E"/>
    <w:rsid w:val="006D6C90"/>
    <w:rsid w:val="006D7798"/>
    <w:rsid w:val="006D7909"/>
    <w:rsid w:val="006E0FBA"/>
    <w:rsid w:val="006E131C"/>
    <w:rsid w:val="006E1344"/>
    <w:rsid w:val="006E1EF2"/>
    <w:rsid w:val="006E2264"/>
    <w:rsid w:val="006E2CFC"/>
    <w:rsid w:val="006E328D"/>
    <w:rsid w:val="006E3926"/>
    <w:rsid w:val="006E394A"/>
    <w:rsid w:val="006E4BFA"/>
    <w:rsid w:val="006E54AB"/>
    <w:rsid w:val="006E6048"/>
    <w:rsid w:val="006E6C80"/>
    <w:rsid w:val="006E7081"/>
    <w:rsid w:val="006F1712"/>
    <w:rsid w:val="006F2F1E"/>
    <w:rsid w:val="006F3634"/>
    <w:rsid w:val="006F3AFB"/>
    <w:rsid w:val="006F589D"/>
    <w:rsid w:val="006F5D65"/>
    <w:rsid w:val="006F6C3B"/>
    <w:rsid w:val="006F6D12"/>
    <w:rsid w:val="006F7AE1"/>
    <w:rsid w:val="006F7B60"/>
    <w:rsid w:val="00701A04"/>
    <w:rsid w:val="00702126"/>
    <w:rsid w:val="00703DAF"/>
    <w:rsid w:val="00704B93"/>
    <w:rsid w:val="0070673E"/>
    <w:rsid w:val="00707353"/>
    <w:rsid w:val="00707C7B"/>
    <w:rsid w:val="00707CC6"/>
    <w:rsid w:val="00711039"/>
    <w:rsid w:val="00711C96"/>
    <w:rsid w:val="00711D0E"/>
    <w:rsid w:val="00711D6B"/>
    <w:rsid w:val="00713146"/>
    <w:rsid w:val="00713182"/>
    <w:rsid w:val="00714165"/>
    <w:rsid w:val="007145D0"/>
    <w:rsid w:val="00714F0D"/>
    <w:rsid w:val="00716B39"/>
    <w:rsid w:val="007208D7"/>
    <w:rsid w:val="00721455"/>
    <w:rsid w:val="00721488"/>
    <w:rsid w:val="007215D5"/>
    <w:rsid w:val="0072212A"/>
    <w:rsid w:val="00722AB0"/>
    <w:rsid w:val="0072323D"/>
    <w:rsid w:val="00723C3A"/>
    <w:rsid w:val="00724203"/>
    <w:rsid w:val="007255FE"/>
    <w:rsid w:val="00726400"/>
    <w:rsid w:val="00726981"/>
    <w:rsid w:val="00726E91"/>
    <w:rsid w:val="00730195"/>
    <w:rsid w:val="00731051"/>
    <w:rsid w:val="0073115A"/>
    <w:rsid w:val="00733132"/>
    <w:rsid w:val="00733CD0"/>
    <w:rsid w:val="007348AE"/>
    <w:rsid w:val="007356B0"/>
    <w:rsid w:val="00735AF9"/>
    <w:rsid w:val="00737780"/>
    <w:rsid w:val="00740168"/>
    <w:rsid w:val="0074064A"/>
    <w:rsid w:val="007409E3"/>
    <w:rsid w:val="007418BF"/>
    <w:rsid w:val="00741CF3"/>
    <w:rsid w:val="00742E77"/>
    <w:rsid w:val="00743194"/>
    <w:rsid w:val="00744B74"/>
    <w:rsid w:val="00744FBE"/>
    <w:rsid w:val="0074613C"/>
    <w:rsid w:val="0074619E"/>
    <w:rsid w:val="00750F10"/>
    <w:rsid w:val="007513D8"/>
    <w:rsid w:val="00751996"/>
    <w:rsid w:val="00753657"/>
    <w:rsid w:val="00754A7D"/>
    <w:rsid w:val="0075521B"/>
    <w:rsid w:val="007558B9"/>
    <w:rsid w:val="00757B7E"/>
    <w:rsid w:val="00757F36"/>
    <w:rsid w:val="0076067A"/>
    <w:rsid w:val="007606A4"/>
    <w:rsid w:val="00760936"/>
    <w:rsid w:val="00760E51"/>
    <w:rsid w:val="00760E85"/>
    <w:rsid w:val="0076200B"/>
    <w:rsid w:val="007621B5"/>
    <w:rsid w:val="00762620"/>
    <w:rsid w:val="00762703"/>
    <w:rsid w:val="00764032"/>
    <w:rsid w:val="0076414E"/>
    <w:rsid w:val="00765035"/>
    <w:rsid w:val="00767A42"/>
    <w:rsid w:val="00767E3C"/>
    <w:rsid w:val="007707A9"/>
    <w:rsid w:val="00770D74"/>
    <w:rsid w:val="00771191"/>
    <w:rsid w:val="0077148B"/>
    <w:rsid w:val="007729AE"/>
    <w:rsid w:val="00772F4B"/>
    <w:rsid w:val="00773FC1"/>
    <w:rsid w:val="00774893"/>
    <w:rsid w:val="0077568D"/>
    <w:rsid w:val="0077667D"/>
    <w:rsid w:val="00777358"/>
    <w:rsid w:val="00777E48"/>
    <w:rsid w:val="007806CF"/>
    <w:rsid w:val="007815C8"/>
    <w:rsid w:val="00781A2D"/>
    <w:rsid w:val="00781AFD"/>
    <w:rsid w:val="007850FA"/>
    <w:rsid w:val="00785211"/>
    <w:rsid w:val="00785438"/>
    <w:rsid w:val="0078570A"/>
    <w:rsid w:val="00787B78"/>
    <w:rsid w:val="00787E60"/>
    <w:rsid w:val="0079087D"/>
    <w:rsid w:val="00790ECD"/>
    <w:rsid w:val="007910EC"/>
    <w:rsid w:val="00792F57"/>
    <w:rsid w:val="00793C3A"/>
    <w:rsid w:val="00794F85"/>
    <w:rsid w:val="00795675"/>
    <w:rsid w:val="007A0319"/>
    <w:rsid w:val="007A034D"/>
    <w:rsid w:val="007A08BE"/>
    <w:rsid w:val="007A16B2"/>
    <w:rsid w:val="007A202E"/>
    <w:rsid w:val="007A237C"/>
    <w:rsid w:val="007A2E28"/>
    <w:rsid w:val="007A46E5"/>
    <w:rsid w:val="007A5DFB"/>
    <w:rsid w:val="007A66A2"/>
    <w:rsid w:val="007A6A32"/>
    <w:rsid w:val="007A7D6F"/>
    <w:rsid w:val="007B09AF"/>
    <w:rsid w:val="007B0EC8"/>
    <w:rsid w:val="007B57D6"/>
    <w:rsid w:val="007B63F3"/>
    <w:rsid w:val="007B66F6"/>
    <w:rsid w:val="007B6890"/>
    <w:rsid w:val="007B759B"/>
    <w:rsid w:val="007B7DEF"/>
    <w:rsid w:val="007C0596"/>
    <w:rsid w:val="007C0D1A"/>
    <w:rsid w:val="007C0D84"/>
    <w:rsid w:val="007C18E6"/>
    <w:rsid w:val="007C1FD9"/>
    <w:rsid w:val="007C23DF"/>
    <w:rsid w:val="007C25FD"/>
    <w:rsid w:val="007C2953"/>
    <w:rsid w:val="007C4356"/>
    <w:rsid w:val="007C5B7A"/>
    <w:rsid w:val="007C5DA0"/>
    <w:rsid w:val="007C6325"/>
    <w:rsid w:val="007C7A31"/>
    <w:rsid w:val="007D24D3"/>
    <w:rsid w:val="007D3578"/>
    <w:rsid w:val="007D4F93"/>
    <w:rsid w:val="007D59B1"/>
    <w:rsid w:val="007D60CC"/>
    <w:rsid w:val="007D6A26"/>
    <w:rsid w:val="007D7335"/>
    <w:rsid w:val="007D7339"/>
    <w:rsid w:val="007D7978"/>
    <w:rsid w:val="007E0D70"/>
    <w:rsid w:val="007E2546"/>
    <w:rsid w:val="007E25E6"/>
    <w:rsid w:val="007E268B"/>
    <w:rsid w:val="007E2D2D"/>
    <w:rsid w:val="007E546C"/>
    <w:rsid w:val="007E5697"/>
    <w:rsid w:val="007E63FE"/>
    <w:rsid w:val="007E642E"/>
    <w:rsid w:val="007E7059"/>
    <w:rsid w:val="007E7566"/>
    <w:rsid w:val="007E7634"/>
    <w:rsid w:val="007F0CF5"/>
    <w:rsid w:val="007F2568"/>
    <w:rsid w:val="007F25A5"/>
    <w:rsid w:val="007F2A9D"/>
    <w:rsid w:val="007F2B6E"/>
    <w:rsid w:val="007F40A4"/>
    <w:rsid w:val="007F466C"/>
    <w:rsid w:val="007F4879"/>
    <w:rsid w:val="007F4A55"/>
    <w:rsid w:val="007F6574"/>
    <w:rsid w:val="007F67EA"/>
    <w:rsid w:val="007F777B"/>
    <w:rsid w:val="00802451"/>
    <w:rsid w:val="00803027"/>
    <w:rsid w:val="008039A2"/>
    <w:rsid w:val="00804435"/>
    <w:rsid w:val="0080563F"/>
    <w:rsid w:val="00805A28"/>
    <w:rsid w:val="0080618F"/>
    <w:rsid w:val="00806294"/>
    <w:rsid w:val="00806B48"/>
    <w:rsid w:val="00806C68"/>
    <w:rsid w:val="00806E2F"/>
    <w:rsid w:val="008078D6"/>
    <w:rsid w:val="00810370"/>
    <w:rsid w:val="00810C42"/>
    <w:rsid w:val="00813A4E"/>
    <w:rsid w:val="00814E89"/>
    <w:rsid w:val="00815D49"/>
    <w:rsid w:val="008163DE"/>
    <w:rsid w:val="0081707E"/>
    <w:rsid w:val="008176B9"/>
    <w:rsid w:val="00817ECC"/>
    <w:rsid w:val="00817FB1"/>
    <w:rsid w:val="00821223"/>
    <w:rsid w:val="00823B31"/>
    <w:rsid w:val="00824008"/>
    <w:rsid w:val="00824E60"/>
    <w:rsid w:val="008271E7"/>
    <w:rsid w:val="008275AB"/>
    <w:rsid w:val="0083029F"/>
    <w:rsid w:val="00830D53"/>
    <w:rsid w:val="008317EA"/>
    <w:rsid w:val="00833E11"/>
    <w:rsid w:val="00834984"/>
    <w:rsid w:val="0083554C"/>
    <w:rsid w:val="008356D5"/>
    <w:rsid w:val="008359FC"/>
    <w:rsid w:val="0083617E"/>
    <w:rsid w:val="00836631"/>
    <w:rsid w:val="00837203"/>
    <w:rsid w:val="00837275"/>
    <w:rsid w:val="00837CCF"/>
    <w:rsid w:val="0084170C"/>
    <w:rsid w:val="008423A0"/>
    <w:rsid w:val="0084335F"/>
    <w:rsid w:val="00843478"/>
    <w:rsid w:val="00843A03"/>
    <w:rsid w:val="00843B7D"/>
    <w:rsid w:val="00844278"/>
    <w:rsid w:val="00844F26"/>
    <w:rsid w:val="00847A7C"/>
    <w:rsid w:val="008506FC"/>
    <w:rsid w:val="008518C3"/>
    <w:rsid w:val="00851AA8"/>
    <w:rsid w:val="00852553"/>
    <w:rsid w:val="008526FE"/>
    <w:rsid w:val="00852A92"/>
    <w:rsid w:val="00856A7C"/>
    <w:rsid w:val="00857472"/>
    <w:rsid w:val="0086046B"/>
    <w:rsid w:val="0086118E"/>
    <w:rsid w:val="00861962"/>
    <w:rsid w:val="00861AE1"/>
    <w:rsid w:val="0086269C"/>
    <w:rsid w:val="008640CE"/>
    <w:rsid w:val="00864676"/>
    <w:rsid w:val="0086477E"/>
    <w:rsid w:val="00865411"/>
    <w:rsid w:val="0086565E"/>
    <w:rsid w:val="0086672D"/>
    <w:rsid w:val="00867A89"/>
    <w:rsid w:val="00867DCB"/>
    <w:rsid w:val="00870C6D"/>
    <w:rsid w:val="00872052"/>
    <w:rsid w:val="0087256C"/>
    <w:rsid w:val="008733C0"/>
    <w:rsid w:val="00873B59"/>
    <w:rsid w:val="008744C5"/>
    <w:rsid w:val="00874910"/>
    <w:rsid w:val="00874B77"/>
    <w:rsid w:val="008756E1"/>
    <w:rsid w:val="0087582A"/>
    <w:rsid w:val="0087605A"/>
    <w:rsid w:val="0087682C"/>
    <w:rsid w:val="00876A40"/>
    <w:rsid w:val="00877706"/>
    <w:rsid w:val="0088221D"/>
    <w:rsid w:val="00883AFE"/>
    <w:rsid w:val="0088408B"/>
    <w:rsid w:val="0088499D"/>
    <w:rsid w:val="008851CD"/>
    <w:rsid w:val="00886198"/>
    <w:rsid w:val="00887374"/>
    <w:rsid w:val="008873C8"/>
    <w:rsid w:val="008900E7"/>
    <w:rsid w:val="00890AAB"/>
    <w:rsid w:val="008942FC"/>
    <w:rsid w:val="00896C81"/>
    <w:rsid w:val="0089740B"/>
    <w:rsid w:val="00897BCA"/>
    <w:rsid w:val="008A0308"/>
    <w:rsid w:val="008A1322"/>
    <w:rsid w:val="008A13B0"/>
    <w:rsid w:val="008A1793"/>
    <w:rsid w:val="008A1A8B"/>
    <w:rsid w:val="008A1BC5"/>
    <w:rsid w:val="008A38F5"/>
    <w:rsid w:val="008A41D3"/>
    <w:rsid w:val="008A45FD"/>
    <w:rsid w:val="008B0A57"/>
    <w:rsid w:val="008B191C"/>
    <w:rsid w:val="008B3D4F"/>
    <w:rsid w:val="008B4D7D"/>
    <w:rsid w:val="008B5EE3"/>
    <w:rsid w:val="008B64EA"/>
    <w:rsid w:val="008B7949"/>
    <w:rsid w:val="008C24C6"/>
    <w:rsid w:val="008C3AEC"/>
    <w:rsid w:val="008C3F38"/>
    <w:rsid w:val="008C4FCD"/>
    <w:rsid w:val="008C512B"/>
    <w:rsid w:val="008C5212"/>
    <w:rsid w:val="008C670D"/>
    <w:rsid w:val="008C701E"/>
    <w:rsid w:val="008D0929"/>
    <w:rsid w:val="008D0AF8"/>
    <w:rsid w:val="008D2E84"/>
    <w:rsid w:val="008D3BE3"/>
    <w:rsid w:val="008D420C"/>
    <w:rsid w:val="008D5440"/>
    <w:rsid w:val="008D61A1"/>
    <w:rsid w:val="008D6F71"/>
    <w:rsid w:val="008D733D"/>
    <w:rsid w:val="008E0060"/>
    <w:rsid w:val="008E4315"/>
    <w:rsid w:val="008E63B3"/>
    <w:rsid w:val="008E649F"/>
    <w:rsid w:val="008E651C"/>
    <w:rsid w:val="008E6D00"/>
    <w:rsid w:val="008E7AB5"/>
    <w:rsid w:val="008F0FC3"/>
    <w:rsid w:val="008F3E81"/>
    <w:rsid w:val="008F4C82"/>
    <w:rsid w:val="009011BC"/>
    <w:rsid w:val="00901779"/>
    <w:rsid w:val="00901B66"/>
    <w:rsid w:val="00901C52"/>
    <w:rsid w:val="00903BF5"/>
    <w:rsid w:val="00903DED"/>
    <w:rsid w:val="00904383"/>
    <w:rsid w:val="00905FAF"/>
    <w:rsid w:val="00906BFD"/>
    <w:rsid w:val="0091010F"/>
    <w:rsid w:val="009115A6"/>
    <w:rsid w:val="00912BAC"/>
    <w:rsid w:val="0091420C"/>
    <w:rsid w:val="009148E1"/>
    <w:rsid w:val="0091591D"/>
    <w:rsid w:val="0091652F"/>
    <w:rsid w:val="00916AED"/>
    <w:rsid w:val="00917182"/>
    <w:rsid w:val="0091781D"/>
    <w:rsid w:val="00917A06"/>
    <w:rsid w:val="00920553"/>
    <w:rsid w:val="00920A51"/>
    <w:rsid w:val="0092117E"/>
    <w:rsid w:val="009220B4"/>
    <w:rsid w:val="009222CD"/>
    <w:rsid w:val="00922E13"/>
    <w:rsid w:val="0092343D"/>
    <w:rsid w:val="009236DB"/>
    <w:rsid w:val="009252E4"/>
    <w:rsid w:val="00925393"/>
    <w:rsid w:val="00925F77"/>
    <w:rsid w:val="0092637F"/>
    <w:rsid w:val="0092644D"/>
    <w:rsid w:val="00927645"/>
    <w:rsid w:val="009277D1"/>
    <w:rsid w:val="0093086F"/>
    <w:rsid w:val="009309C4"/>
    <w:rsid w:val="009311D8"/>
    <w:rsid w:val="009317B1"/>
    <w:rsid w:val="00931C6B"/>
    <w:rsid w:val="009339BA"/>
    <w:rsid w:val="00933E3D"/>
    <w:rsid w:val="00935C2D"/>
    <w:rsid w:val="00936546"/>
    <w:rsid w:val="00941658"/>
    <w:rsid w:val="009449B9"/>
    <w:rsid w:val="0094645A"/>
    <w:rsid w:val="0095045E"/>
    <w:rsid w:val="009505CF"/>
    <w:rsid w:val="0095103B"/>
    <w:rsid w:val="00951376"/>
    <w:rsid w:val="00952137"/>
    <w:rsid w:val="0095301E"/>
    <w:rsid w:val="009530BC"/>
    <w:rsid w:val="00953E42"/>
    <w:rsid w:val="00955AB0"/>
    <w:rsid w:val="00955B0C"/>
    <w:rsid w:val="009560C5"/>
    <w:rsid w:val="0095638D"/>
    <w:rsid w:val="00956D4B"/>
    <w:rsid w:val="009579FC"/>
    <w:rsid w:val="00960A8F"/>
    <w:rsid w:val="00960B87"/>
    <w:rsid w:val="00966830"/>
    <w:rsid w:val="009669CC"/>
    <w:rsid w:val="0096765B"/>
    <w:rsid w:val="00970AF3"/>
    <w:rsid w:val="009710C7"/>
    <w:rsid w:val="009717CB"/>
    <w:rsid w:val="00971DDB"/>
    <w:rsid w:val="009721F7"/>
    <w:rsid w:val="0097336E"/>
    <w:rsid w:val="0097382E"/>
    <w:rsid w:val="00975663"/>
    <w:rsid w:val="009779DD"/>
    <w:rsid w:val="009810B5"/>
    <w:rsid w:val="0098172F"/>
    <w:rsid w:val="00981B75"/>
    <w:rsid w:val="0098241C"/>
    <w:rsid w:val="00982663"/>
    <w:rsid w:val="009834D5"/>
    <w:rsid w:val="00984467"/>
    <w:rsid w:val="00984EE2"/>
    <w:rsid w:val="00984F2D"/>
    <w:rsid w:val="00985AD5"/>
    <w:rsid w:val="00986DFA"/>
    <w:rsid w:val="00987964"/>
    <w:rsid w:val="00987E1B"/>
    <w:rsid w:val="009917EB"/>
    <w:rsid w:val="00992D2B"/>
    <w:rsid w:val="0099478E"/>
    <w:rsid w:val="00994799"/>
    <w:rsid w:val="00995CB1"/>
    <w:rsid w:val="00996143"/>
    <w:rsid w:val="00997A8B"/>
    <w:rsid w:val="00997CCF"/>
    <w:rsid w:val="009A030D"/>
    <w:rsid w:val="009A1B82"/>
    <w:rsid w:val="009A1F4F"/>
    <w:rsid w:val="009A328C"/>
    <w:rsid w:val="009A3EDA"/>
    <w:rsid w:val="009A5CEA"/>
    <w:rsid w:val="009A5E59"/>
    <w:rsid w:val="009B026D"/>
    <w:rsid w:val="009B0C0F"/>
    <w:rsid w:val="009B1FC4"/>
    <w:rsid w:val="009B34E9"/>
    <w:rsid w:val="009B45FB"/>
    <w:rsid w:val="009B5485"/>
    <w:rsid w:val="009B5562"/>
    <w:rsid w:val="009B5BE0"/>
    <w:rsid w:val="009C0380"/>
    <w:rsid w:val="009C10E9"/>
    <w:rsid w:val="009C142E"/>
    <w:rsid w:val="009C377F"/>
    <w:rsid w:val="009C3CF4"/>
    <w:rsid w:val="009C405B"/>
    <w:rsid w:val="009C49ED"/>
    <w:rsid w:val="009C4B6D"/>
    <w:rsid w:val="009C5C4D"/>
    <w:rsid w:val="009C61DD"/>
    <w:rsid w:val="009C74E4"/>
    <w:rsid w:val="009C7C04"/>
    <w:rsid w:val="009D05D7"/>
    <w:rsid w:val="009D0810"/>
    <w:rsid w:val="009D0CB0"/>
    <w:rsid w:val="009D131D"/>
    <w:rsid w:val="009D1B0B"/>
    <w:rsid w:val="009D2249"/>
    <w:rsid w:val="009D2DF8"/>
    <w:rsid w:val="009D396C"/>
    <w:rsid w:val="009D5449"/>
    <w:rsid w:val="009D550C"/>
    <w:rsid w:val="009D64CF"/>
    <w:rsid w:val="009D6E4C"/>
    <w:rsid w:val="009D6FCF"/>
    <w:rsid w:val="009D72EC"/>
    <w:rsid w:val="009D7881"/>
    <w:rsid w:val="009E1055"/>
    <w:rsid w:val="009E106C"/>
    <w:rsid w:val="009E386F"/>
    <w:rsid w:val="009E4306"/>
    <w:rsid w:val="009E60B3"/>
    <w:rsid w:val="009E7776"/>
    <w:rsid w:val="009E7C82"/>
    <w:rsid w:val="009F08AC"/>
    <w:rsid w:val="009F1EC7"/>
    <w:rsid w:val="009F2209"/>
    <w:rsid w:val="009F2E0E"/>
    <w:rsid w:val="009F3127"/>
    <w:rsid w:val="009F3713"/>
    <w:rsid w:val="009F3964"/>
    <w:rsid w:val="009F59D5"/>
    <w:rsid w:val="009F5A51"/>
    <w:rsid w:val="009F5E8C"/>
    <w:rsid w:val="009F619E"/>
    <w:rsid w:val="00A000D9"/>
    <w:rsid w:val="00A0064F"/>
    <w:rsid w:val="00A00CCA"/>
    <w:rsid w:val="00A020A9"/>
    <w:rsid w:val="00A0276E"/>
    <w:rsid w:val="00A02817"/>
    <w:rsid w:val="00A02A09"/>
    <w:rsid w:val="00A02EF1"/>
    <w:rsid w:val="00A04232"/>
    <w:rsid w:val="00A04A56"/>
    <w:rsid w:val="00A04CC5"/>
    <w:rsid w:val="00A04D12"/>
    <w:rsid w:val="00A04FD7"/>
    <w:rsid w:val="00A0592A"/>
    <w:rsid w:val="00A05A51"/>
    <w:rsid w:val="00A07600"/>
    <w:rsid w:val="00A07AB9"/>
    <w:rsid w:val="00A07D54"/>
    <w:rsid w:val="00A07F62"/>
    <w:rsid w:val="00A10847"/>
    <w:rsid w:val="00A1174B"/>
    <w:rsid w:val="00A122F5"/>
    <w:rsid w:val="00A140DE"/>
    <w:rsid w:val="00A155C7"/>
    <w:rsid w:val="00A16CAF"/>
    <w:rsid w:val="00A20042"/>
    <w:rsid w:val="00A20B7B"/>
    <w:rsid w:val="00A21FD1"/>
    <w:rsid w:val="00A223E3"/>
    <w:rsid w:val="00A238D4"/>
    <w:rsid w:val="00A23C3C"/>
    <w:rsid w:val="00A2589F"/>
    <w:rsid w:val="00A25A25"/>
    <w:rsid w:val="00A25FE6"/>
    <w:rsid w:val="00A277E9"/>
    <w:rsid w:val="00A27A99"/>
    <w:rsid w:val="00A31510"/>
    <w:rsid w:val="00A32C6E"/>
    <w:rsid w:val="00A32F59"/>
    <w:rsid w:val="00A33AE9"/>
    <w:rsid w:val="00A345A9"/>
    <w:rsid w:val="00A34CBA"/>
    <w:rsid w:val="00A34F22"/>
    <w:rsid w:val="00A353CE"/>
    <w:rsid w:val="00A3611E"/>
    <w:rsid w:val="00A36503"/>
    <w:rsid w:val="00A366A8"/>
    <w:rsid w:val="00A374A5"/>
    <w:rsid w:val="00A41B94"/>
    <w:rsid w:val="00A43495"/>
    <w:rsid w:val="00A43953"/>
    <w:rsid w:val="00A44C6B"/>
    <w:rsid w:val="00A4524F"/>
    <w:rsid w:val="00A46015"/>
    <w:rsid w:val="00A53407"/>
    <w:rsid w:val="00A5467F"/>
    <w:rsid w:val="00A54BB2"/>
    <w:rsid w:val="00A55625"/>
    <w:rsid w:val="00A5581B"/>
    <w:rsid w:val="00A558A2"/>
    <w:rsid w:val="00A60CC7"/>
    <w:rsid w:val="00A60DBC"/>
    <w:rsid w:val="00A61C7A"/>
    <w:rsid w:val="00A62194"/>
    <w:rsid w:val="00A62490"/>
    <w:rsid w:val="00A63516"/>
    <w:rsid w:val="00A63746"/>
    <w:rsid w:val="00A63C57"/>
    <w:rsid w:val="00A63CBA"/>
    <w:rsid w:val="00A64584"/>
    <w:rsid w:val="00A66B0A"/>
    <w:rsid w:val="00A67348"/>
    <w:rsid w:val="00A67D1B"/>
    <w:rsid w:val="00A67F28"/>
    <w:rsid w:val="00A707F1"/>
    <w:rsid w:val="00A70C57"/>
    <w:rsid w:val="00A719A2"/>
    <w:rsid w:val="00A7343B"/>
    <w:rsid w:val="00A73B9C"/>
    <w:rsid w:val="00A74298"/>
    <w:rsid w:val="00A75E49"/>
    <w:rsid w:val="00A76335"/>
    <w:rsid w:val="00A81665"/>
    <w:rsid w:val="00A81FAD"/>
    <w:rsid w:val="00A820BC"/>
    <w:rsid w:val="00A82680"/>
    <w:rsid w:val="00A82ED0"/>
    <w:rsid w:val="00A85188"/>
    <w:rsid w:val="00A85336"/>
    <w:rsid w:val="00A85492"/>
    <w:rsid w:val="00A8781C"/>
    <w:rsid w:val="00A87907"/>
    <w:rsid w:val="00A879D5"/>
    <w:rsid w:val="00A92F7B"/>
    <w:rsid w:val="00A934CE"/>
    <w:rsid w:val="00A9421D"/>
    <w:rsid w:val="00A9458E"/>
    <w:rsid w:val="00A94826"/>
    <w:rsid w:val="00A95BA5"/>
    <w:rsid w:val="00A95E75"/>
    <w:rsid w:val="00A97C17"/>
    <w:rsid w:val="00AA00C9"/>
    <w:rsid w:val="00AA26EC"/>
    <w:rsid w:val="00AA2747"/>
    <w:rsid w:val="00AA2C3E"/>
    <w:rsid w:val="00AA4292"/>
    <w:rsid w:val="00AA42E1"/>
    <w:rsid w:val="00AA445C"/>
    <w:rsid w:val="00AA5C52"/>
    <w:rsid w:val="00AA620E"/>
    <w:rsid w:val="00AA649B"/>
    <w:rsid w:val="00AA6B9A"/>
    <w:rsid w:val="00AA6FA7"/>
    <w:rsid w:val="00AA7376"/>
    <w:rsid w:val="00AA740E"/>
    <w:rsid w:val="00AA7E29"/>
    <w:rsid w:val="00AB0652"/>
    <w:rsid w:val="00AB0E60"/>
    <w:rsid w:val="00AB1247"/>
    <w:rsid w:val="00AB1271"/>
    <w:rsid w:val="00AB185A"/>
    <w:rsid w:val="00AB19C6"/>
    <w:rsid w:val="00AB1B8E"/>
    <w:rsid w:val="00AB2107"/>
    <w:rsid w:val="00AB4BEA"/>
    <w:rsid w:val="00AB5702"/>
    <w:rsid w:val="00AB5725"/>
    <w:rsid w:val="00AB5C79"/>
    <w:rsid w:val="00AB5FBE"/>
    <w:rsid w:val="00AB6AAC"/>
    <w:rsid w:val="00AB71FF"/>
    <w:rsid w:val="00AB73A7"/>
    <w:rsid w:val="00AB77FC"/>
    <w:rsid w:val="00AB7CF9"/>
    <w:rsid w:val="00AC0454"/>
    <w:rsid w:val="00AC1900"/>
    <w:rsid w:val="00AC1B1F"/>
    <w:rsid w:val="00AC1CD5"/>
    <w:rsid w:val="00AC29F7"/>
    <w:rsid w:val="00AC3073"/>
    <w:rsid w:val="00AC3409"/>
    <w:rsid w:val="00AC4D63"/>
    <w:rsid w:val="00AC500A"/>
    <w:rsid w:val="00AC55EF"/>
    <w:rsid w:val="00AC5B06"/>
    <w:rsid w:val="00AC5DEB"/>
    <w:rsid w:val="00AC60D1"/>
    <w:rsid w:val="00AC634F"/>
    <w:rsid w:val="00AC670C"/>
    <w:rsid w:val="00AC6F2F"/>
    <w:rsid w:val="00AC7172"/>
    <w:rsid w:val="00AC77D0"/>
    <w:rsid w:val="00AD096D"/>
    <w:rsid w:val="00AD0974"/>
    <w:rsid w:val="00AD0B48"/>
    <w:rsid w:val="00AD0F8C"/>
    <w:rsid w:val="00AD17F5"/>
    <w:rsid w:val="00AD31BD"/>
    <w:rsid w:val="00AD378B"/>
    <w:rsid w:val="00AD3CC5"/>
    <w:rsid w:val="00AD44D4"/>
    <w:rsid w:val="00AD4D35"/>
    <w:rsid w:val="00AD66B1"/>
    <w:rsid w:val="00AE0873"/>
    <w:rsid w:val="00AE207D"/>
    <w:rsid w:val="00AE304B"/>
    <w:rsid w:val="00AE31CC"/>
    <w:rsid w:val="00AE3772"/>
    <w:rsid w:val="00AE3C48"/>
    <w:rsid w:val="00AE4968"/>
    <w:rsid w:val="00AE62DC"/>
    <w:rsid w:val="00AE65F7"/>
    <w:rsid w:val="00AF038F"/>
    <w:rsid w:val="00AF0A6F"/>
    <w:rsid w:val="00AF2B13"/>
    <w:rsid w:val="00AF2F16"/>
    <w:rsid w:val="00AF4B43"/>
    <w:rsid w:val="00AF4E44"/>
    <w:rsid w:val="00AF575D"/>
    <w:rsid w:val="00AF6404"/>
    <w:rsid w:val="00AF76F0"/>
    <w:rsid w:val="00AF76FC"/>
    <w:rsid w:val="00B0002C"/>
    <w:rsid w:val="00B00B5F"/>
    <w:rsid w:val="00B00BCC"/>
    <w:rsid w:val="00B0129B"/>
    <w:rsid w:val="00B016A7"/>
    <w:rsid w:val="00B02022"/>
    <w:rsid w:val="00B027D0"/>
    <w:rsid w:val="00B0299D"/>
    <w:rsid w:val="00B03012"/>
    <w:rsid w:val="00B0588D"/>
    <w:rsid w:val="00B065FD"/>
    <w:rsid w:val="00B072A3"/>
    <w:rsid w:val="00B07329"/>
    <w:rsid w:val="00B11EEC"/>
    <w:rsid w:val="00B126A0"/>
    <w:rsid w:val="00B12970"/>
    <w:rsid w:val="00B12A85"/>
    <w:rsid w:val="00B13D37"/>
    <w:rsid w:val="00B14514"/>
    <w:rsid w:val="00B161F9"/>
    <w:rsid w:val="00B164A7"/>
    <w:rsid w:val="00B21017"/>
    <w:rsid w:val="00B21076"/>
    <w:rsid w:val="00B23300"/>
    <w:rsid w:val="00B23E17"/>
    <w:rsid w:val="00B24668"/>
    <w:rsid w:val="00B24A4C"/>
    <w:rsid w:val="00B24B83"/>
    <w:rsid w:val="00B25EA6"/>
    <w:rsid w:val="00B25F61"/>
    <w:rsid w:val="00B273EB"/>
    <w:rsid w:val="00B279C2"/>
    <w:rsid w:val="00B27A7E"/>
    <w:rsid w:val="00B27D6D"/>
    <w:rsid w:val="00B301B4"/>
    <w:rsid w:val="00B312C9"/>
    <w:rsid w:val="00B31574"/>
    <w:rsid w:val="00B319D1"/>
    <w:rsid w:val="00B327A6"/>
    <w:rsid w:val="00B332FA"/>
    <w:rsid w:val="00B356AA"/>
    <w:rsid w:val="00B365EC"/>
    <w:rsid w:val="00B37437"/>
    <w:rsid w:val="00B40F2A"/>
    <w:rsid w:val="00B416D5"/>
    <w:rsid w:val="00B42A32"/>
    <w:rsid w:val="00B469BF"/>
    <w:rsid w:val="00B46FDB"/>
    <w:rsid w:val="00B47141"/>
    <w:rsid w:val="00B522BE"/>
    <w:rsid w:val="00B537C1"/>
    <w:rsid w:val="00B53802"/>
    <w:rsid w:val="00B53B54"/>
    <w:rsid w:val="00B55807"/>
    <w:rsid w:val="00B55D46"/>
    <w:rsid w:val="00B57415"/>
    <w:rsid w:val="00B578BB"/>
    <w:rsid w:val="00B60E65"/>
    <w:rsid w:val="00B612F0"/>
    <w:rsid w:val="00B62097"/>
    <w:rsid w:val="00B62347"/>
    <w:rsid w:val="00B628EE"/>
    <w:rsid w:val="00B62BE8"/>
    <w:rsid w:val="00B62D20"/>
    <w:rsid w:val="00B62E53"/>
    <w:rsid w:val="00B631A2"/>
    <w:rsid w:val="00B64A86"/>
    <w:rsid w:val="00B66FF5"/>
    <w:rsid w:val="00B67E0C"/>
    <w:rsid w:val="00B706C1"/>
    <w:rsid w:val="00B70FC2"/>
    <w:rsid w:val="00B71765"/>
    <w:rsid w:val="00B71B13"/>
    <w:rsid w:val="00B72499"/>
    <w:rsid w:val="00B72EAD"/>
    <w:rsid w:val="00B73D66"/>
    <w:rsid w:val="00B76F9E"/>
    <w:rsid w:val="00B7734B"/>
    <w:rsid w:val="00B7778B"/>
    <w:rsid w:val="00B77EF6"/>
    <w:rsid w:val="00B800AD"/>
    <w:rsid w:val="00B806D5"/>
    <w:rsid w:val="00B81A04"/>
    <w:rsid w:val="00B8270D"/>
    <w:rsid w:val="00B830C2"/>
    <w:rsid w:val="00B83593"/>
    <w:rsid w:val="00B840F5"/>
    <w:rsid w:val="00B84501"/>
    <w:rsid w:val="00B87C26"/>
    <w:rsid w:val="00B90FB4"/>
    <w:rsid w:val="00B9184D"/>
    <w:rsid w:val="00B91851"/>
    <w:rsid w:val="00B91F54"/>
    <w:rsid w:val="00B92B3E"/>
    <w:rsid w:val="00B93033"/>
    <w:rsid w:val="00B93437"/>
    <w:rsid w:val="00B93A3C"/>
    <w:rsid w:val="00B95BBF"/>
    <w:rsid w:val="00B962F0"/>
    <w:rsid w:val="00B96834"/>
    <w:rsid w:val="00B96CB4"/>
    <w:rsid w:val="00B97AFE"/>
    <w:rsid w:val="00BA1F97"/>
    <w:rsid w:val="00BA2378"/>
    <w:rsid w:val="00BA455A"/>
    <w:rsid w:val="00BA534F"/>
    <w:rsid w:val="00BA55F8"/>
    <w:rsid w:val="00BB0295"/>
    <w:rsid w:val="00BB0323"/>
    <w:rsid w:val="00BB04F4"/>
    <w:rsid w:val="00BB0626"/>
    <w:rsid w:val="00BB065D"/>
    <w:rsid w:val="00BB4A27"/>
    <w:rsid w:val="00BB4B47"/>
    <w:rsid w:val="00BB6223"/>
    <w:rsid w:val="00BB7ADE"/>
    <w:rsid w:val="00BC0483"/>
    <w:rsid w:val="00BC069E"/>
    <w:rsid w:val="00BC1162"/>
    <w:rsid w:val="00BC31AF"/>
    <w:rsid w:val="00BC3BBB"/>
    <w:rsid w:val="00BC40A5"/>
    <w:rsid w:val="00BC47CF"/>
    <w:rsid w:val="00BC4C28"/>
    <w:rsid w:val="00BC4C97"/>
    <w:rsid w:val="00BC4D4A"/>
    <w:rsid w:val="00BC502A"/>
    <w:rsid w:val="00BC50EC"/>
    <w:rsid w:val="00BC566D"/>
    <w:rsid w:val="00BC5C60"/>
    <w:rsid w:val="00BC64A6"/>
    <w:rsid w:val="00BC656E"/>
    <w:rsid w:val="00BD0E15"/>
    <w:rsid w:val="00BD2EB0"/>
    <w:rsid w:val="00BD3646"/>
    <w:rsid w:val="00BD3744"/>
    <w:rsid w:val="00BD3AF6"/>
    <w:rsid w:val="00BD437A"/>
    <w:rsid w:val="00BD43EE"/>
    <w:rsid w:val="00BD4CDE"/>
    <w:rsid w:val="00BD539F"/>
    <w:rsid w:val="00BD583D"/>
    <w:rsid w:val="00BD5E2C"/>
    <w:rsid w:val="00BE20C1"/>
    <w:rsid w:val="00BE3211"/>
    <w:rsid w:val="00BE3AA5"/>
    <w:rsid w:val="00BE3AC9"/>
    <w:rsid w:val="00BE5B44"/>
    <w:rsid w:val="00BE69B0"/>
    <w:rsid w:val="00BF073A"/>
    <w:rsid w:val="00BF1C1C"/>
    <w:rsid w:val="00BF1CC5"/>
    <w:rsid w:val="00BF2D89"/>
    <w:rsid w:val="00BF32B9"/>
    <w:rsid w:val="00BF4FA8"/>
    <w:rsid w:val="00BF51F6"/>
    <w:rsid w:val="00BF5C9D"/>
    <w:rsid w:val="00BF6E11"/>
    <w:rsid w:val="00BF7B60"/>
    <w:rsid w:val="00C00821"/>
    <w:rsid w:val="00C01581"/>
    <w:rsid w:val="00C018BC"/>
    <w:rsid w:val="00C01C46"/>
    <w:rsid w:val="00C01E58"/>
    <w:rsid w:val="00C02247"/>
    <w:rsid w:val="00C02353"/>
    <w:rsid w:val="00C0261A"/>
    <w:rsid w:val="00C057F1"/>
    <w:rsid w:val="00C1012E"/>
    <w:rsid w:val="00C101CC"/>
    <w:rsid w:val="00C101E9"/>
    <w:rsid w:val="00C10607"/>
    <w:rsid w:val="00C106EE"/>
    <w:rsid w:val="00C11284"/>
    <w:rsid w:val="00C1177B"/>
    <w:rsid w:val="00C11CAE"/>
    <w:rsid w:val="00C13349"/>
    <w:rsid w:val="00C13763"/>
    <w:rsid w:val="00C13884"/>
    <w:rsid w:val="00C147D7"/>
    <w:rsid w:val="00C148EA"/>
    <w:rsid w:val="00C14F77"/>
    <w:rsid w:val="00C164B8"/>
    <w:rsid w:val="00C16DB1"/>
    <w:rsid w:val="00C17AA5"/>
    <w:rsid w:val="00C20A52"/>
    <w:rsid w:val="00C21963"/>
    <w:rsid w:val="00C22E43"/>
    <w:rsid w:val="00C23E17"/>
    <w:rsid w:val="00C242FB"/>
    <w:rsid w:val="00C24EC8"/>
    <w:rsid w:val="00C24F72"/>
    <w:rsid w:val="00C2680C"/>
    <w:rsid w:val="00C27ABA"/>
    <w:rsid w:val="00C311DA"/>
    <w:rsid w:val="00C3127F"/>
    <w:rsid w:val="00C3136E"/>
    <w:rsid w:val="00C31451"/>
    <w:rsid w:val="00C315DF"/>
    <w:rsid w:val="00C3204B"/>
    <w:rsid w:val="00C326A9"/>
    <w:rsid w:val="00C3345A"/>
    <w:rsid w:val="00C335DE"/>
    <w:rsid w:val="00C33E30"/>
    <w:rsid w:val="00C35CF1"/>
    <w:rsid w:val="00C36106"/>
    <w:rsid w:val="00C369A0"/>
    <w:rsid w:val="00C371D9"/>
    <w:rsid w:val="00C40C73"/>
    <w:rsid w:val="00C411B1"/>
    <w:rsid w:val="00C41368"/>
    <w:rsid w:val="00C41721"/>
    <w:rsid w:val="00C4397B"/>
    <w:rsid w:val="00C43A7E"/>
    <w:rsid w:val="00C43C90"/>
    <w:rsid w:val="00C4497A"/>
    <w:rsid w:val="00C457B7"/>
    <w:rsid w:val="00C45CD8"/>
    <w:rsid w:val="00C467A7"/>
    <w:rsid w:val="00C509A7"/>
    <w:rsid w:val="00C5129C"/>
    <w:rsid w:val="00C51449"/>
    <w:rsid w:val="00C518DD"/>
    <w:rsid w:val="00C51C4E"/>
    <w:rsid w:val="00C51D57"/>
    <w:rsid w:val="00C5256A"/>
    <w:rsid w:val="00C52C2A"/>
    <w:rsid w:val="00C52ED6"/>
    <w:rsid w:val="00C531D6"/>
    <w:rsid w:val="00C5376F"/>
    <w:rsid w:val="00C5422D"/>
    <w:rsid w:val="00C56999"/>
    <w:rsid w:val="00C57C58"/>
    <w:rsid w:val="00C57CEA"/>
    <w:rsid w:val="00C600A7"/>
    <w:rsid w:val="00C6021D"/>
    <w:rsid w:val="00C60299"/>
    <w:rsid w:val="00C60B4A"/>
    <w:rsid w:val="00C61F77"/>
    <w:rsid w:val="00C627FB"/>
    <w:rsid w:val="00C62E62"/>
    <w:rsid w:val="00C63D7D"/>
    <w:rsid w:val="00C63E6F"/>
    <w:rsid w:val="00C65404"/>
    <w:rsid w:val="00C662D9"/>
    <w:rsid w:val="00C669E3"/>
    <w:rsid w:val="00C71338"/>
    <w:rsid w:val="00C735D1"/>
    <w:rsid w:val="00C73DBA"/>
    <w:rsid w:val="00C7464E"/>
    <w:rsid w:val="00C74F7A"/>
    <w:rsid w:val="00C7642B"/>
    <w:rsid w:val="00C76D41"/>
    <w:rsid w:val="00C804A7"/>
    <w:rsid w:val="00C80561"/>
    <w:rsid w:val="00C81A06"/>
    <w:rsid w:val="00C83D6C"/>
    <w:rsid w:val="00C84ECE"/>
    <w:rsid w:val="00C861AC"/>
    <w:rsid w:val="00C86AEC"/>
    <w:rsid w:val="00C903F8"/>
    <w:rsid w:val="00C90755"/>
    <w:rsid w:val="00C907FF"/>
    <w:rsid w:val="00C90C42"/>
    <w:rsid w:val="00C911FD"/>
    <w:rsid w:val="00C917AF"/>
    <w:rsid w:val="00C9188A"/>
    <w:rsid w:val="00C92894"/>
    <w:rsid w:val="00C9291A"/>
    <w:rsid w:val="00C93927"/>
    <w:rsid w:val="00C9406C"/>
    <w:rsid w:val="00C95908"/>
    <w:rsid w:val="00C95BB8"/>
    <w:rsid w:val="00C9600A"/>
    <w:rsid w:val="00C97FEE"/>
    <w:rsid w:val="00CA0003"/>
    <w:rsid w:val="00CA0E35"/>
    <w:rsid w:val="00CA27E3"/>
    <w:rsid w:val="00CA2E98"/>
    <w:rsid w:val="00CA3DA1"/>
    <w:rsid w:val="00CA4302"/>
    <w:rsid w:val="00CA583B"/>
    <w:rsid w:val="00CA5B66"/>
    <w:rsid w:val="00CA6D3C"/>
    <w:rsid w:val="00CA76E8"/>
    <w:rsid w:val="00CB0568"/>
    <w:rsid w:val="00CB099B"/>
    <w:rsid w:val="00CB291C"/>
    <w:rsid w:val="00CB4A34"/>
    <w:rsid w:val="00CB4FDD"/>
    <w:rsid w:val="00CB537E"/>
    <w:rsid w:val="00CB596B"/>
    <w:rsid w:val="00CB59A1"/>
    <w:rsid w:val="00CB607D"/>
    <w:rsid w:val="00CB6DF3"/>
    <w:rsid w:val="00CB7348"/>
    <w:rsid w:val="00CC130B"/>
    <w:rsid w:val="00CC136E"/>
    <w:rsid w:val="00CC2A72"/>
    <w:rsid w:val="00CC2CCE"/>
    <w:rsid w:val="00CC53C6"/>
    <w:rsid w:val="00CC55EB"/>
    <w:rsid w:val="00CC5C7B"/>
    <w:rsid w:val="00CD08BA"/>
    <w:rsid w:val="00CD0E18"/>
    <w:rsid w:val="00CD1AD9"/>
    <w:rsid w:val="00CD43A4"/>
    <w:rsid w:val="00CD4798"/>
    <w:rsid w:val="00CD4986"/>
    <w:rsid w:val="00CD4D6B"/>
    <w:rsid w:val="00CD768B"/>
    <w:rsid w:val="00CE2588"/>
    <w:rsid w:val="00CE2AE5"/>
    <w:rsid w:val="00CE2EDD"/>
    <w:rsid w:val="00CE3100"/>
    <w:rsid w:val="00CE330A"/>
    <w:rsid w:val="00CE357B"/>
    <w:rsid w:val="00CE3A3B"/>
    <w:rsid w:val="00CE3E18"/>
    <w:rsid w:val="00CE3EC9"/>
    <w:rsid w:val="00CE44B4"/>
    <w:rsid w:val="00CE4827"/>
    <w:rsid w:val="00CE4FE8"/>
    <w:rsid w:val="00CE5720"/>
    <w:rsid w:val="00CE62E4"/>
    <w:rsid w:val="00CE6F47"/>
    <w:rsid w:val="00CE7E18"/>
    <w:rsid w:val="00CF033A"/>
    <w:rsid w:val="00CF082C"/>
    <w:rsid w:val="00CF0F22"/>
    <w:rsid w:val="00CF2128"/>
    <w:rsid w:val="00CF4531"/>
    <w:rsid w:val="00CF4837"/>
    <w:rsid w:val="00CF4DBF"/>
    <w:rsid w:val="00CF714D"/>
    <w:rsid w:val="00CF73FD"/>
    <w:rsid w:val="00CF7C77"/>
    <w:rsid w:val="00D00B14"/>
    <w:rsid w:val="00D04461"/>
    <w:rsid w:val="00D04590"/>
    <w:rsid w:val="00D0569D"/>
    <w:rsid w:val="00D0588A"/>
    <w:rsid w:val="00D05A9A"/>
    <w:rsid w:val="00D05E6F"/>
    <w:rsid w:val="00D06A1A"/>
    <w:rsid w:val="00D06E86"/>
    <w:rsid w:val="00D07287"/>
    <w:rsid w:val="00D1053A"/>
    <w:rsid w:val="00D111B0"/>
    <w:rsid w:val="00D12A57"/>
    <w:rsid w:val="00D12CF0"/>
    <w:rsid w:val="00D12F0C"/>
    <w:rsid w:val="00D13636"/>
    <w:rsid w:val="00D13C76"/>
    <w:rsid w:val="00D13DE1"/>
    <w:rsid w:val="00D14BA4"/>
    <w:rsid w:val="00D14D38"/>
    <w:rsid w:val="00D1529C"/>
    <w:rsid w:val="00D15A59"/>
    <w:rsid w:val="00D179F5"/>
    <w:rsid w:val="00D203E0"/>
    <w:rsid w:val="00D21166"/>
    <w:rsid w:val="00D22929"/>
    <w:rsid w:val="00D248DA"/>
    <w:rsid w:val="00D25360"/>
    <w:rsid w:val="00D265B4"/>
    <w:rsid w:val="00D26DA5"/>
    <w:rsid w:val="00D32363"/>
    <w:rsid w:val="00D324C7"/>
    <w:rsid w:val="00D33CBE"/>
    <w:rsid w:val="00D33F41"/>
    <w:rsid w:val="00D3555F"/>
    <w:rsid w:val="00D37203"/>
    <w:rsid w:val="00D40749"/>
    <w:rsid w:val="00D42363"/>
    <w:rsid w:val="00D42E93"/>
    <w:rsid w:val="00D435D8"/>
    <w:rsid w:val="00D438D6"/>
    <w:rsid w:val="00D440C6"/>
    <w:rsid w:val="00D44567"/>
    <w:rsid w:val="00D45092"/>
    <w:rsid w:val="00D451C3"/>
    <w:rsid w:val="00D45F0A"/>
    <w:rsid w:val="00D46841"/>
    <w:rsid w:val="00D50382"/>
    <w:rsid w:val="00D504B5"/>
    <w:rsid w:val="00D50932"/>
    <w:rsid w:val="00D51448"/>
    <w:rsid w:val="00D51AB7"/>
    <w:rsid w:val="00D51FAF"/>
    <w:rsid w:val="00D5241F"/>
    <w:rsid w:val="00D54140"/>
    <w:rsid w:val="00D5644A"/>
    <w:rsid w:val="00D57379"/>
    <w:rsid w:val="00D5794C"/>
    <w:rsid w:val="00D60C02"/>
    <w:rsid w:val="00D61501"/>
    <w:rsid w:val="00D61D00"/>
    <w:rsid w:val="00D62548"/>
    <w:rsid w:val="00D64272"/>
    <w:rsid w:val="00D650E9"/>
    <w:rsid w:val="00D658EB"/>
    <w:rsid w:val="00D65B47"/>
    <w:rsid w:val="00D660B6"/>
    <w:rsid w:val="00D665A2"/>
    <w:rsid w:val="00D668A8"/>
    <w:rsid w:val="00D6732F"/>
    <w:rsid w:val="00D676EC"/>
    <w:rsid w:val="00D70127"/>
    <w:rsid w:val="00D705F5"/>
    <w:rsid w:val="00D713BF"/>
    <w:rsid w:val="00D71E85"/>
    <w:rsid w:val="00D721EB"/>
    <w:rsid w:val="00D7297B"/>
    <w:rsid w:val="00D739D2"/>
    <w:rsid w:val="00D73B76"/>
    <w:rsid w:val="00D73E90"/>
    <w:rsid w:val="00D75631"/>
    <w:rsid w:val="00D76495"/>
    <w:rsid w:val="00D77358"/>
    <w:rsid w:val="00D80050"/>
    <w:rsid w:val="00D805DA"/>
    <w:rsid w:val="00D82F42"/>
    <w:rsid w:val="00D82F4C"/>
    <w:rsid w:val="00D858FA"/>
    <w:rsid w:val="00D8649A"/>
    <w:rsid w:val="00D86799"/>
    <w:rsid w:val="00D87789"/>
    <w:rsid w:val="00D9091F"/>
    <w:rsid w:val="00D90EB3"/>
    <w:rsid w:val="00D918A1"/>
    <w:rsid w:val="00D9255A"/>
    <w:rsid w:val="00D92EE6"/>
    <w:rsid w:val="00D92FD8"/>
    <w:rsid w:val="00D93278"/>
    <w:rsid w:val="00D95A63"/>
    <w:rsid w:val="00D96483"/>
    <w:rsid w:val="00D9700B"/>
    <w:rsid w:val="00DA1F0A"/>
    <w:rsid w:val="00DA219B"/>
    <w:rsid w:val="00DA6E32"/>
    <w:rsid w:val="00DA7BDB"/>
    <w:rsid w:val="00DA7FF1"/>
    <w:rsid w:val="00DB05F6"/>
    <w:rsid w:val="00DB0A34"/>
    <w:rsid w:val="00DB1B7D"/>
    <w:rsid w:val="00DB26A8"/>
    <w:rsid w:val="00DB39D7"/>
    <w:rsid w:val="00DB53FB"/>
    <w:rsid w:val="00DB5607"/>
    <w:rsid w:val="00DB5F4E"/>
    <w:rsid w:val="00DC067D"/>
    <w:rsid w:val="00DC06AA"/>
    <w:rsid w:val="00DC0A51"/>
    <w:rsid w:val="00DC1BFC"/>
    <w:rsid w:val="00DC1DD2"/>
    <w:rsid w:val="00DC3630"/>
    <w:rsid w:val="00DC5F0F"/>
    <w:rsid w:val="00DC6274"/>
    <w:rsid w:val="00DC75E4"/>
    <w:rsid w:val="00DC7984"/>
    <w:rsid w:val="00DD0612"/>
    <w:rsid w:val="00DD0DC1"/>
    <w:rsid w:val="00DD355E"/>
    <w:rsid w:val="00DD3636"/>
    <w:rsid w:val="00DD4286"/>
    <w:rsid w:val="00DD5DF2"/>
    <w:rsid w:val="00DD61CE"/>
    <w:rsid w:val="00DD6463"/>
    <w:rsid w:val="00DD6648"/>
    <w:rsid w:val="00DD6A36"/>
    <w:rsid w:val="00DD6E35"/>
    <w:rsid w:val="00DD798F"/>
    <w:rsid w:val="00DD7A4C"/>
    <w:rsid w:val="00DE16F0"/>
    <w:rsid w:val="00DE19E1"/>
    <w:rsid w:val="00DE2B0E"/>
    <w:rsid w:val="00DE3BF7"/>
    <w:rsid w:val="00DE3C6F"/>
    <w:rsid w:val="00DE3FD4"/>
    <w:rsid w:val="00DE53D7"/>
    <w:rsid w:val="00DE61ED"/>
    <w:rsid w:val="00DE6349"/>
    <w:rsid w:val="00DE6366"/>
    <w:rsid w:val="00DE7123"/>
    <w:rsid w:val="00DF0D98"/>
    <w:rsid w:val="00DF19FA"/>
    <w:rsid w:val="00DF3877"/>
    <w:rsid w:val="00DF4B96"/>
    <w:rsid w:val="00DF4CED"/>
    <w:rsid w:val="00DF531D"/>
    <w:rsid w:val="00DF5757"/>
    <w:rsid w:val="00DF65D1"/>
    <w:rsid w:val="00DF6E32"/>
    <w:rsid w:val="00DF6E89"/>
    <w:rsid w:val="00DF76F1"/>
    <w:rsid w:val="00DF791A"/>
    <w:rsid w:val="00DF7C60"/>
    <w:rsid w:val="00DF7E9B"/>
    <w:rsid w:val="00DF7FB8"/>
    <w:rsid w:val="00E02255"/>
    <w:rsid w:val="00E02868"/>
    <w:rsid w:val="00E02A86"/>
    <w:rsid w:val="00E0309B"/>
    <w:rsid w:val="00E0316A"/>
    <w:rsid w:val="00E0348B"/>
    <w:rsid w:val="00E0526A"/>
    <w:rsid w:val="00E0543B"/>
    <w:rsid w:val="00E06DEC"/>
    <w:rsid w:val="00E125F0"/>
    <w:rsid w:val="00E12870"/>
    <w:rsid w:val="00E13FD7"/>
    <w:rsid w:val="00E157D6"/>
    <w:rsid w:val="00E17573"/>
    <w:rsid w:val="00E21C11"/>
    <w:rsid w:val="00E22628"/>
    <w:rsid w:val="00E2285E"/>
    <w:rsid w:val="00E23634"/>
    <w:rsid w:val="00E23675"/>
    <w:rsid w:val="00E23A92"/>
    <w:rsid w:val="00E23F6C"/>
    <w:rsid w:val="00E23FFA"/>
    <w:rsid w:val="00E2421C"/>
    <w:rsid w:val="00E2425E"/>
    <w:rsid w:val="00E257F4"/>
    <w:rsid w:val="00E25C3A"/>
    <w:rsid w:val="00E2753A"/>
    <w:rsid w:val="00E2769E"/>
    <w:rsid w:val="00E27E94"/>
    <w:rsid w:val="00E30565"/>
    <w:rsid w:val="00E30F0A"/>
    <w:rsid w:val="00E32312"/>
    <w:rsid w:val="00E341C8"/>
    <w:rsid w:val="00E34310"/>
    <w:rsid w:val="00E34406"/>
    <w:rsid w:val="00E344F7"/>
    <w:rsid w:val="00E34D73"/>
    <w:rsid w:val="00E36D23"/>
    <w:rsid w:val="00E37240"/>
    <w:rsid w:val="00E3725D"/>
    <w:rsid w:val="00E37969"/>
    <w:rsid w:val="00E40390"/>
    <w:rsid w:val="00E4157B"/>
    <w:rsid w:val="00E42B67"/>
    <w:rsid w:val="00E435EE"/>
    <w:rsid w:val="00E4474D"/>
    <w:rsid w:val="00E44A53"/>
    <w:rsid w:val="00E451FD"/>
    <w:rsid w:val="00E464DD"/>
    <w:rsid w:val="00E468F9"/>
    <w:rsid w:val="00E47877"/>
    <w:rsid w:val="00E47CC6"/>
    <w:rsid w:val="00E47E9C"/>
    <w:rsid w:val="00E507D8"/>
    <w:rsid w:val="00E5116A"/>
    <w:rsid w:val="00E515CA"/>
    <w:rsid w:val="00E5244F"/>
    <w:rsid w:val="00E532CC"/>
    <w:rsid w:val="00E5458A"/>
    <w:rsid w:val="00E55B96"/>
    <w:rsid w:val="00E55ED0"/>
    <w:rsid w:val="00E560B8"/>
    <w:rsid w:val="00E563DE"/>
    <w:rsid w:val="00E5666D"/>
    <w:rsid w:val="00E6022D"/>
    <w:rsid w:val="00E605F2"/>
    <w:rsid w:val="00E60F3F"/>
    <w:rsid w:val="00E61C4E"/>
    <w:rsid w:val="00E62B78"/>
    <w:rsid w:val="00E63AAF"/>
    <w:rsid w:val="00E63E78"/>
    <w:rsid w:val="00E646C2"/>
    <w:rsid w:val="00E67234"/>
    <w:rsid w:val="00E71F69"/>
    <w:rsid w:val="00E72625"/>
    <w:rsid w:val="00E7483D"/>
    <w:rsid w:val="00E751D2"/>
    <w:rsid w:val="00E75ABD"/>
    <w:rsid w:val="00E75C33"/>
    <w:rsid w:val="00E75FD6"/>
    <w:rsid w:val="00E765EC"/>
    <w:rsid w:val="00E7673A"/>
    <w:rsid w:val="00E76F4F"/>
    <w:rsid w:val="00E77E16"/>
    <w:rsid w:val="00E8132C"/>
    <w:rsid w:val="00E823CA"/>
    <w:rsid w:val="00E83027"/>
    <w:rsid w:val="00E83508"/>
    <w:rsid w:val="00E83AD3"/>
    <w:rsid w:val="00E8466B"/>
    <w:rsid w:val="00E84BF6"/>
    <w:rsid w:val="00E84CB9"/>
    <w:rsid w:val="00E85985"/>
    <w:rsid w:val="00E90B1F"/>
    <w:rsid w:val="00E915CB"/>
    <w:rsid w:val="00E91E55"/>
    <w:rsid w:val="00E9285C"/>
    <w:rsid w:val="00E9447D"/>
    <w:rsid w:val="00E94EA6"/>
    <w:rsid w:val="00E956A9"/>
    <w:rsid w:val="00E959B0"/>
    <w:rsid w:val="00E9605A"/>
    <w:rsid w:val="00E96226"/>
    <w:rsid w:val="00E96A80"/>
    <w:rsid w:val="00E96B56"/>
    <w:rsid w:val="00E97192"/>
    <w:rsid w:val="00E97B32"/>
    <w:rsid w:val="00EA0C5D"/>
    <w:rsid w:val="00EA0F47"/>
    <w:rsid w:val="00EA2671"/>
    <w:rsid w:val="00EA3903"/>
    <w:rsid w:val="00EA3EA1"/>
    <w:rsid w:val="00EA40C1"/>
    <w:rsid w:val="00EA4461"/>
    <w:rsid w:val="00EA4884"/>
    <w:rsid w:val="00EA514C"/>
    <w:rsid w:val="00EA5189"/>
    <w:rsid w:val="00EA52D4"/>
    <w:rsid w:val="00EA7AC0"/>
    <w:rsid w:val="00EA7D3F"/>
    <w:rsid w:val="00EA7E72"/>
    <w:rsid w:val="00EB06FB"/>
    <w:rsid w:val="00EB121F"/>
    <w:rsid w:val="00EB135A"/>
    <w:rsid w:val="00EB15A9"/>
    <w:rsid w:val="00EB1A0C"/>
    <w:rsid w:val="00EB220C"/>
    <w:rsid w:val="00EB3823"/>
    <w:rsid w:val="00EB3847"/>
    <w:rsid w:val="00EB3FA2"/>
    <w:rsid w:val="00EB4327"/>
    <w:rsid w:val="00EB6AAC"/>
    <w:rsid w:val="00EB71AD"/>
    <w:rsid w:val="00EB739D"/>
    <w:rsid w:val="00EB7694"/>
    <w:rsid w:val="00EC0E29"/>
    <w:rsid w:val="00EC2869"/>
    <w:rsid w:val="00EC4470"/>
    <w:rsid w:val="00EC4771"/>
    <w:rsid w:val="00EC52F4"/>
    <w:rsid w:val="00EC7F1E"/>
    <w:rsid w:val="00ED0240"/>
    <w:rsid w:val="00ED0B65"/>
    <w:rsid w:val="00ED1A57"/>
    <w:rsid w:val="00ED2E82"/>
    <w:rsid w:val="00ED3AA0"/>
    <w:rsid w:val="00ED4072"/>
    <w:rsid w:val="00ED6F44"/>
    <w:rsid w:val="00ED71A4"/>
    <w:rsid w:val="00ED7662"/>
    <w:rsid w:val="00ED7D7A"/>
    <w:rsid w:val="00ED7E57"/>
    <w:rsid w:val="00ED7F2B"/>
    <w:rsid w:val="00EE1CEA"/>
    <w:rsid w:val="00EE2289"/>
    <w:rsid w:val="00EE3331"/>
    <w:rsid w:val="00EE4E19"/>
    <w:rsid w:val="00EE59E1"/>
    <w:rsid w:val="00EE7BE1"/>
    <w:rsid w:val="00EF098C"/>
    <w:rsid w:val="00EF2B66"/>
    <w:rsid w:val="00EF2D1B"/>
    <w:rsid w:val="00EF2E1A"/>
    <w:rsid w:val="00EF2F39"/>
    <w:rsid w:val="00EF307B"/>
    <w:rsid w:val="00EF3357"/>
    <w:rsid w:val="00EF4555"/>
    <w:rsid w:val="00EF4AB0"/>
    <w:rsid w:val="00EF4CA3"/>
    <w:rsid w:val="00EF4DEB"/>
    <w:rsid w:val="00EF6B96"/>
    <w:rsid w:val="00EF6D3C"/>
    <w:rsid w:val="00EF7C15"/>
    <w:rsid w:val="00EF7D85"/>
    <w:rsid w:val="00F00164"/>
    <w:rsid w:val="00F0033F"/>
    <w:rsid w:val="00F00E8C"/>
    <w:rsid w:val="00F01A39"/>
    <w:rsid w:val="00F02702"/>
    <w:rsid w:val="00F035F6"/>
    <w:rsid w:val="00F0687A"/>
    <w:rsid w:val="00F0712E"/>
    <w:rsid w:val="00F076FD"/>
    <w:rsid w:val="00F10C94"/>
    <w:rsid w:val="00F14991"/>
    <w:rsid w:val="00F14E1E"/>
    <w:rsid w:val="00F170B7"/>
    <w:rsid w:val="00F20867"/>
    <w:rsid w:val="00F21CEA"/>
    <w:rsid w:val="00F22058"/>
    <w:rsid w:val="00F2336C"/>
    <w:rsid w:val="00F242EE"/>
    <w:rsid w:val="00F24E57"/>
    <w:rsid w:val="00F26FE1"/>
    <w:rsid w:val="00F30728"/>
    <w:rsid w:val="00F31B8D"/>
    <w:rsid w:val="00F3217A"/>
    <w:rsid w:val="00F3306F"/>
    <w:rsid w:val="00F33EA7"/>
    <w:rsid w:val="00F3456C"/>
    <w:rsid w:val="00F3643E"/>
    <w:rsid w:val="00F3700A"/>
    <w:rsid w:val="00F3743D"/>
    <w:rsid w:val="00F40318"/>
    <w:rsid w:val="00F41B25"/>
    <w:rsid w:val="00F42C1B"/>
    <w:rsid w:val="00F459F6"/>
    <w:rsid w:val="00F45C60"/>
    <w:rsid w:val="00F46629"/>
    <w:rsid w:val="00F469D7"/>
    <w:rsid w:val="00F47822"/>
    <w:rsid w:val="00F5024C"/>
    <w:rsid w:val="00F505E8"/>
    <w:rsid w:val="00F50A8D"/>
    <w:rsid w:val="00F51DC1"/>
    <w:rsid w:val="00F526D9"/>
    <w:rsid w:val="00F537C9"/>
    <w:rsid w:val="00F53961"/>
    <w:rsid w:val="00F5414B"/>
    <w:rsid w:val="00F5428B"/>
    <w:rsid w:val="00F54419"/>
    <w:rsid w:val="00F55372"/>
    <w:rsid w:val="00F55AAD"/>
    <w:rsid w:val="00F56211"/>
    <w:rsid w:val="00F56F99"/>
    <w:rsid w:val="00F606E8"/>
    <w:rsid w:val="00F61149"/>
    <w:rsid w:val="00F61649"/>
    <w:rsid w:val="00F63661"/>
    <w:rsid w:val="00F638C6"/>
    <w:rsid w:val="00F63E55"/>
    <w:rsid w:val="00F64A54"/>
    <w:rsid w:val="00F64AF5"/>
    <w:rsid w:val="00F653E9"/>
    <w:rsid w:val="00F66E6E"/>
    <w:rsid w:val="00F7018F"/>
    <w:rsid w:val="00F71177"/>
    <w:rsid w:val="00F71E70"/>
    <w:rsid w:val="00F72F37"/>
    <w:rsid w:val="00F7476F"/>
    <w:rsid w:val="00F77E86"/>
    <w:rsid w:val="00F81032"/>
    <w:rsid w:val="00F82306"/>
    <w:rsid w:val="00F82A38"/>
    <w:rsid w:val="00F847EC"/>
    <w:rsid w:val="00F85E32"/>
    <w:rsid w:val="00F861F2"/>
    <w:rsid w:val="00F87A73"/>
    <w:rsid w:val="00F90098"/>
    <w:rsid w:val="00F90198"/>
    <w:rsid w:val="00F9026A"/>
    <w:rsid w:val="00F916A2"/>
    <w:rsid w:val="00F928BC"/>
    <w:rsid w:val="00F92ADA"/>
    <w:rsid w:val="00F9399C"/>
    <w:rsid w:val="00F96F2E"/>
    <w:rsid w:val="00F9700A"/>
    <w:rsid w:val="00F9784E"/>
    <w:rsid w:val="00FA1F4E"/>
    <w:rsid w:val="00FA2EFA"/>
    <w:rsid w:val="00FA50C4"/>
    <w:rsid w:val="00FA5E5C"/>
    <w:rsid w:val="00FA6028"/>
    <w:rsid w:val="00FA668B"/>
    <w:rsid w:val="00FA6ABC"/>
    <w:rsid w:val="00FA783C"/>
    <w:rsid w:val="00FB0793"/>
    <w:rsid w:val="00FB1B81"/>
    <w:rsid w:val="00FB1DA1"/>
    <w:rsid w:val="00FB210A"/>
    <w:rsid w:val="00FB330B"/>
    <w:rsid w:val="00FB391A"/>
    <w:rsid w:val="00FB393E"/>
    <w:rsid w:val="00FB4155"/>
    <w:rsid w:val="00FB4647"/>
    <w:rsid w:val="00FB4A93"/>
    <w:rsid w:val="00FB4BC0"/>
    <w:rsid w:val="00FB4BC2"/>
    <w:rsid w:val="00FB4C3F"/>
    <w:rsid w:val="00FB4DA8"/>
    <w:rsid w:val="00FB512F"/>
    <w:rsid w:val="00FB53E4"/>
    <w:rsid w:val="00FB57A6"/>
    <w:rsid w:val="00FB6677"/>
    <w:rsid w:val="00FB71D6"/>
    <w:rsid w:val="00FC1206"/>
    <w:rsid w:val="00FC22AB"/>
    <w:rsid w:val="00FC3399"/>
    <w:rsid w:val="00FC396D"/>
    <w:rsid w:val="00FD3130"/>
    <w:rsid w:val="00FD321D"/>
    <w:rsid w:val="00FD3CA6"/>
    <w:rsid w:val="00FD3D83"/>
    <w:rsid w:val="00FD3FAB"/>
    <w:rsid w:val="00FD40DF"/>
    <w:rsid w:val="00FD5BA8"/>
    <w:rsid w:val="00FD5FD5"/>
    <w:rsid w:val="00FD608F"/>
    <w:rsid w:val="00FD7463"/>
    <w:rsid w:val="00FE2AB6"/>
    <w:rsid w:val="00FE315A"/>
    <w:rsid w:val="00FE4BD8"/>
    <w:rsid w:val="00FE5307"/>
    <w:rsid w:val="00FE596F"/>
    <w:rsid w:val="00FE633C"/>
    <w:rsid w:val="00FF0800"/>
    <w:rsid w:val="00FF27C0"/>
    <w:rsid w:val="00FF2C7C"/>
    <w:rsid w:val="00FF6B6D"/>
    <w:rsid w:val="00FF71A5"/>
    <w:rsid w:val="08782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54BBB"/>
  <w15:docId w15:val="{F63CE543-A77C-405B-8653-66D683ED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574"/>
    <w:rPr>
      <w:rFonts w:ascii="Helvetica" w:hAnsi="Helvetica"/>
    </w:rPr>
  </w:style>
  <w:style w:type="paragraph" w:styleId="Heading1">
    <w:name w:val="heading 1"/>
    <w:basedOn w:val="Normal"/>
    <w:next w:val="Normal"/>
    <w:qFormat/>
    <w:rsid w:val="00B31574"/>
    <w:pPr>
      <w:keepNext/>
      <w:outlineLvl w:val="0"/>
    </w:pPr>
    <w:rPr>
      <w:b/>
      <w:sz w:val="24"/>
    </w:rPr>
  </w:style>
  <w:style w:type="paragraph" w:styleId="Heading2">
    <w:name w:val="heading 2"/>
    <w:basedOn w:val="Normal"/>
    <w:next w:val="Normal"/>
    <w:qFormat/>
    <w:rsid w:val="00B31574"/>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31574"/>
    <w:rPr>
      <w:sz w:val="24"/>
    </w:rPr>
  </w:style>
  <w:style w:type="character" w:styleId="FootnoteReference">
    <w:name w:val="footnote reference"/>
    <w:basedOn w:val="DefaultParagraphFont"/>
    <w:semiHidden/>
    <w:rsid w:val="00B31574"/>
    <w:rPr>
      <w:vertAlign w:val="superscript"/>
    </w:rPr>
  </w:style>
  <w:style w:type="paragraph" w:styleId="Header">
    <w:name w:val="header"/>
    <w:basedOn w:val="Normal"/>
    <w:rsid w:val="00B31574"/>
    <w:pPr>
      <w:tabs>
        <w:tab w:val="center" w:pos="4320"/>
        <w:tab w:val="right" w:pos="8640"/>
      </w:tabs>
    </w:pPr>
  </w:style>
  <w:style w:type="paragraph" w:styleId="Footer">
    <w:name w:val="footer"/>
    <w:basedOn w:val="Normal"/>
    <w:rsid w:val="00B31574"/>
    <w:pPr>
      <w:tabs>
        <w:tab w:val="center" w:pos="4320"/>
        <w:tab w:val="right" w:pos="8640"/>
      </w:tabs>
    </w:pPr>
  </w:style>
  <w:style w:type="character" w:styleId="PageNumber">
    <w:name w:val="page number"/>
    <w:basedOn w:val="DefaultParagraphFont"/>
    <w:rsid w:val="00B31574"/>
  </w:style>
  <w:style w:type="paragraph" w:styleId="BalloonText">
    <w:name w:val="Balloon Text"/>
    <w:basedOn w:val="Normal"/>
    <w:semiHidden/>
    <w:rsid w:val="00B31574"/>
    <w:rPr>
      <w:rFonts w:ascii="Tahoma" w:hAnsi="Tahoma" w:cs="Tahoma"/>
      <w:sz w:val="16"/>
      <w:szCs w:val="16"/>
    </w:rPr>
  </w:style>
  <w:style w:type="paragraph" w:customStyle="1" w:styleId="subsid">
    <w:name w:val="subsid"/>
    <w:basedOn w:val="Header"/>
    <w:rsid w:val="00B31574"/>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uiPriority w:val="99"/>
    <w:rsid w:val="00B31574"/>
    <w:rPr>
      <w:color w:val="0000FF"/>
      <w:u w:val="single"/>
    </w:rPr>
  </w:style>
  <w:style w:type="paragraph" w:styleId="BodyText">
    <w:name w:val="Body Text"/>
    <w:basedOn w:val="Normal"/>
    <w:link w:val="BodyTextChar"/>
    <w:rsid w:val="00B31574"/>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86046B"/>
    <w:rPr>
      <w:rFonts w:ascii="BMWTypeLight" w:eastAsia="Times" w:hAnsi="BMWTypeLight"/>
      <w:color w:val="000000"/>
      <w:kern w:val="16"/>
      <w:sz w:val="22"/>
      <w:lang w:val="de-DE" w:eastAsia="de-DE" w:bidi="ar-SA"/>
    </w:rPr>
  </w:style>
  <w:style w:type="character" w:styleId="CommentReference">
    <w:name w:val="annotation reference"/>
    <w:basedOn w:val="DefaultParagraphFont"/>
    <w:uiPriority w:val="99"/>
    <w:unhideWhenUsed/>
    <w:rsid w:val="0086046B"/>
    <w:rPr>
      <w:sz w:val="16"/>
      <w:szCs w:val="16"/>
    </w:rPr>
  </w:style>
  <w:style w:type="paragraph" w:styleId="CommentText">
    <w:name w:val="annotation text"/>
    <w:basedOn w:val="Normal"/>
    <w:link w:val="CommentTextChar"/>
    <w:uiPriority w:val="99"/>
    <w:unhideWhenUsed/>
    <w:rsid w:val="0086046B"/>
    <w:rPr>
      <w:rFonts w:ascii="BMWTypeLight" w:eastAsia="Times New Roman" w:hAnsi="BMWTypeLight" w:cs="BMWTypeLight"/>
      <w:lang w:val="de-DE" w:eastAsia="de-DE"/>
    </w:rPr>
  </w:style>
  <w:style w:type="character" w:customStyle="1" w:styleId="CommentTextChar">
    <w:name w:val="Comment Text Char"/>
    <w:basedOn w:val="DefaultParagraphFont"/>
    <w:link w:val="CommentText"/>
    <w:uiPriority w:val="99"/>
    <w:rsid w:val="0086046B"/>
    <w:rPr>
      <w:rFonts w:ascii="BMWTypeLight" w:eastAsia="Times New Roman" w:hAnsi="BMWTypeLight" w:cs="BMWTypeLight"/>
      <w:lang w:val="de-DE" w:eastAsia="de-DE"/>
    </w:rPr>
  </w:style>
  <w:style w:type="paragraph" w:styleId="Revision">
    <w:name w:val="Revision"/>
    <w:hidden/>
    <w:uiPriority w:val="99"/>
    <w:semiHidden/>
    <w:rsid w:val="006D7909"/>
    <w:rPr>
      <w:rFonts w:ascii="Helvetica" w:hAnsi="Helvetica"/>
    </w:rPr>
  </w:style>
  <w:style w:type="paragraph" w:styleId="CommentSubject">
    <w:name w:val="annotation subject"/>
    <w:basedOn w:val="CommentText"/>
    <w:next w:val="CommentText"/>
    <w:link w:val="CommentSubjectChar"/>
    <w:rsid w:val="00F0712E"/>
    <w:rPr>
      <w:rFonts w:ascii="Helvetica" w:eastAsia="Times" w:hAnsi="Helvetica" w:cs="Times New Roman"/>
      <w:b/>
      <w:bCs/>
      <w:lang w:val="en-US" w:eastAsia="en-US"/>
    </w:rPr>
  </w:style>
  <w:style w:type="character" w:customStyle="1" w:styleId="CommentSubjectChar">
    <w:name w:val="Comment Subject Char"/>
    <w:basedOn w:val="CommentTextChar"/>
    <w:link w:val="CommentSubject"/>
    <w:rsid w:val="00F0712E"/>
    <w:rPr>
      <w:rFonts w:ascii="Helvetica" w:eastAsia="Times New Roman" w:hAnsi="Helvetica" w:cs="BMWTypeLight"/>
      <w:b/>
      <w:bCs/>
      <w:lang w:val="de-DE" w:eastAsia="de-DE"/>
    </w:rPr>
  </w:style>
  <w:style w:type="paragraph" w:customStyle="1" w:styleId="Flietext-Top">
    <w:name w:val="Fließtext-Top"/>
    <w:link w:val="Flietext-TopZchn2"/>
    <w:rsid w:val="006E394A"/>
    <w:pPr>
      <w:keepNext/>
      <w:spacing w:line="330" w:lineRule="exact"/>
      <w:ind w:right="1134"/>
    </w:pPr>
    <w:rPr>
      <w:rFonts w:ascii="BMWTypeLight" w:hAnsi="BMWTypeLight"/>
      <w:b/>
      <w:color w:val="000000"/>
      <w:kern w:val="16"/>
      <w:sz w:val="22"/>
      <w:lang w:val="de-DE" w:eastAsia="de-DE"/>
    </w:rPr>
  </w:style>
  <w:style w:type="character" w:styleId="Emphasis">
    <w:name w:val="Emphasis"/>
    <w:basedOn w:val="DefaultParagraphFont"/>
    <w:qFormat/>
    <w:rsid w:val="00322D4F"/>
    <w:rPr>
      <w:i/>
      <w:iCs/>
    </w:rPr>
  </w:style>
  <w:style w:type="character" w:styleId="Strong">
    <w:name w:val="Strong"/>
    <w:basedOn w:val="DefaultParagraphFont"/>
    <w:uiPriority w:val="22"/>
    <w:qFormat/>
    <w:rsid w:val="00322D4F"/>
    <w:rPr>
      <w:b/>
      <w:bCs/>
    </w:rPr>
  </w:style>
  <w:style w:type="paragraph" w:styleId="Subtitle">
    <w:name w:val="Subtitle"/>
    <w:basedOn w:val="Normal"/>
    <w:next w:val="Normal"/>
    <w:link w:val="SubtitleChar"/>
    <w:qFormat/>
    <w:rsid w:val="00322D4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322D4F"/>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322D4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322D4F"/>
    <w:rPr>
      <w:rFonts w:ascii="Cambria" w:eastAsia="Times New Roman" w:hAnsi="Cambria" w:cs="Times New Roman"/>
      <w:color w:val="17365D"/>
      <w:spacing w:val="5"/>
      <w:kern w:val="28"/>
      <w:sz w:val="52"/>
      <w:szCs w:val="52"/>
    </w:rPr>
  </w:style>
  <w:style w:type="character" w:styleId="SubtleEmphasis">
    <w:name w:val="Subtle Emphasis"/>
    <w:basedOn w:val="DefaultParagraphFont"/>
    <w:uiPriority w:val="19"/>
    <w:qFormat/>
    <w:rsid w:val="00322D4F"/>
    <w:rPr>
      <w:i/>
      <w:iCs/>
      <w:color w:val="808080"/>
    </w:rPr>
  </w:style>
  <w:style w:type="character" w:styleId="IntenseEmphasis">
    <w:name w:val="Intense Emphasis"/>
    <w:basedOn w:val="DefaultParagraphFont"/>
    <w:uiPriority w:val="21"/>
    <w:qFormat/>
    <w:rsid w:val="00322D4F"/>
    <w:rPr>
      <w:b/>
      <w:bCs/>
      <w:i/>
      <w:iCs/>
      <w:color w:val="4F81BD"/>
    </w:rPr>
  </w:style>
  <w:style w:type="paragraph" w:styleId="Quote">
    <w:name w:val="Quote"/>
    <w:basedOn w:val="Normal"/>
    <w:next w:val="Normal"/>
    <w:link w:val="QuoteChar"/>
    <w:uiPriority w:val="29"/>
    <w:qFormat/>
    <w:rsid w:val="00322D4F"/>
    <w:rPr>
      <w:i/>
      <w:iCs/>
      <w:color w:val="000000"/>
    </w:rPr>
  </w:style>
  <w:style w:type="character" w:customStyle="1" w:styleId="QuoteChar">
    <w:name w:val="Quote Char"/>
    <w:basedOn w:val="DefaultParagraphFont"/>
    <w:link w:val="Quote"/>
    <w:uiPriority w:val="29"/>
    <w:rsid w:val="00322D4F"/>
    <w:rPr>
      <w:rFonts w:ascii="Helvetica" w:hAnsi="Helvetica"/>
      <w:i/>
      <w:iCs/>
      <w:color w:val="000000"/>
    </w:rPr>
  </w:style>
  <w:style w:type="paragraph" w:styleId="IntenseQuote">
    <w:name w:val="Intense Quote"/>
    <w:basedOn w:val="Normal"/>
    <w:next w:val="Normal"/>
    <w:link w:val="IntenseQuoteChar"/>
    <w:uiPriority w:val="30"/>
    <w:qFormat/>
    <w:rsid w:val="00322D4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22D4F"/>
    <w:rPr>
      <w:rFonts w:ascii="Helvetica" w:hAnsi="Helvetica"/>
      <w:b/>
      <w:bCs/>
      <w:i/>
      <w:iCs/>
      <w:color w:val="4F81BD"/>
    </w:rPr>
  </w:style>
  <w:style w:type="character" w:customStyle="1" w:styleId="FootnoteTextChar">
    <w:name w:val="Footnote Text Char"/>
    <w:basedOn w:val="DefaultParagraphFont"/>
    <w:link w:val="FootnoteText"/>
    <w:semiHidden/>
    <w:rsid w:val="00707CC6"/>
    <w:rPr>
      <w:rFonts w:ascii="Helvetica" w:hAnsi="Helvetica"/>
      <w:sz w:val="24"/>
    </w:rPr>
  </w:style>
  <w:style w:type="paragraph" w:customStyle="1" w:styleId="Default">
    <w:name w:val="Default"/>
    <w:rsid w:val="00BD4CDE"/>
    <w:pPr>
      <w:autoSpaceDE w:val="0"/>
      <w:autoSpaceDN w:val="0"/>
      <w:adjustRightInd w:val="0"/>
    </w:pPr>
    <w:rPr>
      <w:rFonts w:ascii="BMWType V2 Light" w:hAnsi="BMWType V2 Light" w:cs="BMWType V2 Light"/>
      <w:color w:val="000000"/>
      <w:sz w:val="24"/>
      <w:szCs w:val="24"/>
    </w:rPr>
  </w:style>
  <w:style w:type="paragraph" w:customStyle="1" w:styleId="NoSpacing1">
    <w:name w:val="No Spacing1"/>
    <w:uiPriority w:val="1"/>
    <w:qFormat/>
    <w:rsid w:val="00C2680C"/>
    <w:rPr>
      <w:rFonts w:ascii="Calibri" w:eastAsia="Calibri" w:hAnsi="Calibri"/>
      <w:sz w:val="22"/>
      <w:szCs w:val="22"/>
    </w:rPr>
  </w:style>
  <w:style w:type="paragraph" w:styleId="NormalWeb">
    <w:name w:val="Normal (Web)"/>
    <w:basedOn w:val="Normal"/>
    <w:uiPriority w:val="99"/>
    <w:unhideWhenUsed/>
    <w:rsid w:val="004239FB"/>
    <w:pPr>
      <w:spacing w:before="100" w:beforeAutospacing="1" w:after="330"/>
    </w:pPr>
    <w:rPr>
      <w:rFonts w:ascii="Times New Roman" w:eastAsia="Times New Roman" w:hAnsi="Times New Roman"/>
      <w:sz w:val="24"/>
      <w:szCs w:val="24"/>
    </w:rPr>
  </w:style>
  <w:style w:type="character" w:customStyle="1" w:styleId="HeadlineimFlietext">
    <w:name w:val="Headline im Fließtext"/>
    <w:uiPriority w:val="1"/>
    <w:qFormat/>
    <w:rsid w:val="00A46015"/>
    <w:rPr>
      <w:rFonts w:ascii="BMWType V2 Bold" w:hAnsi="BMWType V2 Bold" w:cs="BMWType V2 Bold"/>
      <w:sz w:val="22"/>
    </w:rPr>
  </w:style>
  <w:style w:type="paragraph" w:customStyle="1" w:styleId="Flietext">
    <w:name w:val="Fließtext"/>
    <w:basedOn w:val="Normal"/>
    <w:link w:val="FlietextZchn"/>
    <w:qFormat/>
    <w:rsid w:val="00A46015"/>
    <w:pPr>
      <w:suppressAutoHyphens/>
      <w:spacing w:after="330" w:line="330" w:lineRule="exact"/>
    </w:pPr>
    <w:rPr>
      <w:rFonts w:ascii="BMWType V2 Light" w:eastAsia="Calibri" w:hAnsi="BMWType V2 Light"/>
      <w:sz w:val="22"/>
      <w:szCs w:val="22"/>
      <w:lang w:val="de-DE" w:eastAsia="ar-SA"/>
    </w:rPr>
  </w:style>
  <w:style w:type="character" w:customStyle="1" w:styleId="WW8Num2z5">
    <w:name w:val="WW8Num2z5"/>
    <w:rsid w:val="00A46015"/>
  </w:style>
  <w:style w:type="paragraph" w:customStyle="1" w:styleId="InhaltsverzeichnisEbene1Bold">
    <w:name w:val="Inhaltsverzeichnis Ebene 1 Bold"/>
    <w:basedOn w:val="Normal"/>
    <w:rsid w:val="00A46015"/>
    <w:pPr>
      <w:tabs>
        <w:tab w:val="right" w:leader="dot" w:pos="7513"/>
      </w:tabs>
      <w:suppressAutoHyphens/>
      <w:spacing w:after="330" w:line="330" w:lineRule="exact"/>
      <w:ind w:left="425" w:hanging="425"/>
    </w:pPr>
    <w:rPr>
      <w:rFonts w:ascii="BMWType V2 Bold" w:eastAsia="Times New Roman" w:hAnsi="BMWType V2 Bold" w:cs="BMWType V2 Bold"/>
      <w:sz w:val="22"/>
      <w:szCs w:val="22"/>
      <w:lang w:val="de-DE" w:eastAsia="ar-SA"/>
    </w:rPr>
  </w:style>
  <w:style w:type="character" w:customStyle="1" w:styleId="FlietextZchn">
    <w:name w:val="Fließtext Zchn"/>
    <w:link w:val="Flietext"/>
    <w:locked/>
    <w:rsid w:val="00683BE0"/>
    <w:rPr>
      <w:rFonts w:ascii="BMWType V2 Light" w:eastAsia="Calibri" w:hAnsi="BMWType V2 Light"/>
      <w:sz w:val="22"/>
      <w:szCs w:val="22"/>
      <w:lang w:val="de-DE" w:eastAsia="ar-SA"/>
    </w:rPr>
  </w:style>
  <w:style w:type="paragraph" w:styleId="DocumentMap">
    <w:name w:val="Document Map"/>
    <w:basedOn w:val="Normal"/>
    <w:link w:val="DocumentMapChar"/>
    <w:semiHidden/>
    <w:rsid w:val="00EE4E19"/>
    <w:pPr>
      <w:shd w:val="clear" w:color="auto" w:fill="000080"/>
    </w:pPr>
    <w:rPr>
      <w:rFonts w:ascii="Tahoma" w:eastAsia="Calibri" w:hAnsi="Tahoma"/>
      <w:lang w:val="en-GB" w:eastAsia="x-none"/>
    </w:rPr>
  </w:style>
  <w:style w:type="character" w:customStyle="1" w:styleId="DocumentMapChar">
    <w:name w:val="Document Map Char"/>
    <w:basedOn w:val="DefaultParagraphFont"/>
    <w:link w:val="DocumentMap"/>
    <w:semiHidden/>
    <w:rsid w:val="00EE4E19"/>
    <w:rPr>
      <w:rFonts w:ascii="Tahoma" w:eastAsia="Calibri" w:hAnsi="Tahoma"/>
      <w:shd w:val="clear" w:color="auto" w:fill="000080"/>
      <w:lang w:val="en-GB" w:eastAsia="x-none"/>
    </w:rPr>
  </w:style>
  <w:style w:type="character" w:customStyle="1" w:styleId="st1">
    <w:name w:val="st1"/>
    <w:basedOn w:val="DefaultParagraphFont"/>
    <w:rsid w:val="007729AE"/>
  </w:style>
  <w:style w:type="character" w:customStyle="1" w:styleId="Flietext-TopZchn2">
    <w:name w:val="Fließtext-Top Zchn2"/>
    <w:link w:val="Flietext-Top"/>
    <w:locked/>
    <w:rsid w:val="00AB73A7"/>
    <w:rPr>
      <w:rFonts w:ascii="BMWTypeLight" w:hAnsi="BMWTypeLight"/>
      <w:b/>
      <w:color w:val="000000"/>
      <w:kern w:val="16"/>
      <w:sz w:val="22"/>
      <w:lang w:val="de-DE" w:eastAsia="de-DE"/>
    </w:rPr>
  </w:style>
  <w:style w:type="paragraph" w:customStyle="1" w:styleId="Funote6pt">
    <w:name w:val="Fußnote 6 pt"/>
    <w:basedOn w:val="Normal"/>
    <w:qFormat/>
    <w:rsid w:val="00AB73A7"/>
    <w:pPr>
      <w:tabs>
        <w:tab w:val="left" w:pos="85"/>
        <w:tab w:val="left" w:pos="3969"/>
      </w:tabs>
    </w:pPr>
    <w:rPr>
      <w:rFonts w:ascii="BMWType V2 Light" w:eastAsia="Times New Roman" w:hAnsi="BMWType V2 Light" w:cs="BMWType V2 Light"/>
      <w:sz w:val="12"/>
      <w:szCs w:val="12"/>
      <w:lang w:val="de-DE" w:eastAsia="de-DE"/>
    </w:rPr>
  </w:style>
  <w:style w:type="paragraph" w:customStyle="1" w:styleId="HeadlineGliederungsebene1">
    <w:name w:val="Headline Gliederungsebene 1"/>
    <w:basedOn w:val="Normal"/>
    <w:qFormat/>
    <w:rsid w:val="00D51448"/>
    <w:pPr>
      <w:pageBreakBefore/>
      <w:framePr w:w="7541" w:h="2693" w:wrap="notBeside" w:vAnchor="page" w:hAnchor="page" w:x="2751" w:y="568" w:anchorLock="1"/>
      <w:tabs>
        <w:tab w:val="left" w:pos="709"/>
      </w:tabs>
      <w:spacing w:line="370" w:lineRule="exact"/>
      <w:ind w:left="709" w:hanging="709"/>
      <w:outlineLvl w:val="0"/>
    </w:pPr>
    <w:rPr>
      <w:rFonts w:ascii="BMWType V2 Bold" w:eastAsia="Times New Roman" w:hAnsi="BMWType V2 Bold" w:cs="BMWType V2 Bold"/>
      <w:sz w:val="36"/>
      <w:szCs w:val="36"/>
      <w:lang w:val="de-DE" w:eastAsia="de-DE"/>
    </w:rPr>
  </w:style>
  <w:style w:type="character" w:styleId="FollowedHyperlink">
    <w:name w:val="FollowedHyperlink"/>
    <w:basedOn w:val="DefaultParagraphFont"/>
    <w:semiHidden/>
    <w:unhideWhenUsed/>
    <w:rsid w:val="00FA668B"/>
    <w:rPr>
      <w:color w:val="800080" w:themeColor="followedHyperlink"/>
      <w:u w:val="single"/>
    </w:rPr>
  </w:style>
  <w:style w:type="character" w:styleId="UnresolvedMention">
    <w:name w:val="Unresolved Mention"/>
    <w:basedOn w:val="DefaultParagraphFont"/>
    <w:uiPriority w:val="99"/>
    <w:semiHidden/>
    <w:unhideWhenUsed/>
    <w:rsid w:val="00F47822"/>
    <w:rPr>
      <w:color w:val="605E5C"/>
      <w:shd w:val="clear" w:color="auto" w:fill="E1DFDD"/>
    </w:rPr>
  </w:style>
  <w:style w:type="table" w:styleId="TableGrid">
    <w:name w:val="Table Grid"/>
    <w:basedOn w:val="TableNormal"/>
    <w:rsid w:val="00867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C3F0A"/>
  </w:style>
  <w:style w:type="character" w:customStyle="1" w:styleId="contextualspellingandgrammarerror">
    <w:name w:val="contextualspellingandgrammarerror"/>
    <w:basedOn w:val="DefaultParagraphFont"/>
    <w:rsid w:val="006C3F0A"/>
  </w:style>
  <w:style w:type="character" w:customStyle="1" w:styleId="advancedproofingissue">
    <w:name w:val="advancedproofingissue"/>
    <w:basedOn w:val="DefaultParagraphFont"/>
    <w:rsid w:val="006C3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4624">
      <w:bodyDiv w:val="1"/>
      <w:marLeft w:val="0"/>
      <w:marRight w:val="0"/>
      <w:marTop w:val="0"/>
      <w:marBottom w:val="0"/>
      <w:divBdr>
        <w:top w:val="none" w:sz="0" w:space="0" w:color="auto"/>
        <w:left w:val="none" w:sz="0" w:space="0" w:color="auto"/>
        <w:bottom w:val="none" w:sz="0" w:space="0" w:color="auto"/>
        <w:right w:val="none" w:sz="0" w:space="0" w:color="auto"/>
      </w:divBdr>
    </w:div>
    <w:div w:id="244656654">
      <w:bodyDiv w:val="1"/>
      <w:marLeft w:val="0"/>
      <w:marRight w:val="0"/>
      <w:marTop w:val="0"/>
      <w:marBottom w:val="0"/>
      <w:divBdr>
        <w:top w:val="none" w:sz="0" w:space="0" w:color="auto"/>
        <w:left w:val="none" w:sz="0" w:space="0" w:color="auto"/>
        <w:bottom w:val="none" w:sz="0" w:space="0" w:color="auto"/>
        <w:right w:val="none" w:sz="0" w:space="0" w:color="auto"/>
      </w:divBdr>
    </w:div>
    <w:div w:id="271520615">
      <w:bodyDiv w:val="1"/>
      <w:marLeft w:val="0"/>
      <w:marRight w:val="0"/>
      <w:marTop w:val="0"/>
      <w:marBottom w:val="0"/>
      <w:divBdr>
        <w:top w:val="none" w:sz="0" w:space="0" w:color="auto"/>
        <w:left w:val="none" w:sz="0" w:space="0" w:color="auto"/>
        <w:bottom w:val="none" w:sz="0" w:space="0" w:color="auto"/>
        <w:right w:val="none" w:sz="0" w:space="0" w:color="auto"/>
      </w:divBdr>
    </w:div>
    <w:div w:id="277222886">
      <w:bodyDiv w:val="1"/>
      <w:marLeft w:val="0"/>
      <w:marRight w:val="0"/>
      <w:marTop w:val="0"/>
      <w:marBottom w:val="0"/>
      <w:divBdr>
        <w:top w:val="none" w:sz="0" w:space="0" w:color="auto"/>
        <w:left w:val="none" w:sz="0" w:space="0" w:color="auto"/>
        <w:bottom w:val="none" w:sz="0" w:space="0" w:color="auto"/>
        <w:right w:val="none" w:sz="0" w:space="0" w:color="auto"/>
      </w:divBdr>
    </w:div>
    <w:div w:id="362249746">
      <w:bodyDiv w:val="1"/>
      <w:marLeft w:val="0"/>
      <w:marRight w:val="0"/>
      <w:marTop w:val="0"/>
      <w:marBottom w:val="0"/>
      <w:divBdr>
        <w:top w:val="none" w:sz="0" w:space="0" w:color="auto"/>
        <w:left w:val="none" w:sz="0" w:space="0" w:color="auto"/>
        <w:bottom w:val="none" w:sz="0" w:space="0" w:color="auto"/>
        <w:right w:val="none" w:sz="0" w:space="0" w:color="auto"/>
      </w:divBdr>
    </w:div>
    <w:div w:id="457072225">
      <w:bodyDiv w:val="1"/>
      <w:marLeft w:val="0"/>
      <w:marRight w:val="0"/>
      <w:marTop w:val="0"/>
      <w:marBottom w:val="0"/>
      <w:divBdr>
        <w:top w:val="none" w:sz="0" w:space="0" w:color="auto"/>
        <w:left w:val="none" w:sz="0" w:space="0" w:color="auto"/>
        <w:bottom w:val="none" w:sz="0" w:space="0" w:color="auto"/>
        <w:right w:val="none" w:sz="0" w:space="0" w:color="auto"/>
      </w:divBdr>
    </w:div>
    <w:div w:id="587421788">
      <w:bodyDiv w:val="1"/>
      <w:marLeft w:val="0"/>
      <w:marRight w:val="0"/>
      <w:marTop w:val="0"/>
      <w:marBottom w:val="0"/>
      <w:divBdr>
        <w:top w:val="none" w:sz="0" w:space="0" w:color="auto"/>
        <w:left w:val="none" w:sz="0" w:space="0" w:color="auto"/>
        <w:bottom w:val="none" w:sz="0" w:space="0" w:color="auto"/>
        <w:right w:val="none" w:sz="0" w:space="0" w:color="auto"/>
      </w:divBdr>
    </w:div>
    <w:div w:id="679239172">
      <w:bodyDiv w:val="1"/>
      <w:marLeft w:val="0"/>
      <w:marRight w:val="0"/>
      <w:marTop w:val="0"/>
      <w:marBottom w:val="0"/>
      <w:divBdr>
        <w:top w:val="none" w:sz="0" w:space="0" w:color="auto"/>
        <w:left w:val="none" w:sz="0" w:space="0" w:color="auto"/>
        <w:bottom w:val="none" w:sz="0" w:space="0" w:color="auto"/>
        <w:right w:val="none" w:sz="0" w:space="0" w:color="auto"/>
      </w:divBdr>
    </w:div>
    <w:div w:id="713188622">
      <w:bodyDiv w:val="1"/>
      <w:marLeft w:val="0"/>
      <w:marRight w:val="0"/>
      <w:marTop w:val="0"/>
      <w:marBottom w:val="0"/>
      <w:divBdr>
        <w:top w:val="none" w:sz="0" w:space="0" w:color="auto"/>
        <w:left w:val="none" w:sz="0" w:space="0" w:color="auto"/>
        <w:bottom w:val="none" w:sz="0" w:space="0" w:color="auto"/>
        <w:right w:val="none" w:sz="0" w:space="0" w:color="auto"/>
      </w:divBdr>
    </w:div>
    <w:div w:id="755059223">
      <w:bodyDiv w:val="1"/>
      <w:marLeft w:val="0"/>
      <w:marRight w:val="0"/>
      <w:marTop w:val="0"/>
      <w:marBottom w:val="0"/>
      <w:divBdr>
        <w:top w:val="none" w:sz="0" w:space="0" w:color="auto"/>
        <w:left w:val="none" w:sz="0" w:space="0" w:color="auto"/>
        <w:bottom w:val="none" w:sz="0" w:space="0" w:color="auto"/>
        <w:right w:val="none" w:sz="0" w:space="0" w:color="auto"/>
      </w:divBdr>
    </w:div>
    <w:div w:id="809322454">
      <w:bodyDiv w:val="1"/>
      <w:marLeft w:val="0"/>
      <w:marRight w:val="0"/>
      <w:marTop w:val="0"/>
      <w:marBottom w:val="0"/>
      <w:divBdr>
        <w:top w:val="none" w:sz="0" w:space="0" w:color="auto"/>
        <w:left w:val="none" w:sz="0" w:space="0" w:color="auto"/>
        <w:bottom w:val="none" w:sz="0" w:space="0" w:color="auto"/>
        <w:right w:val="none" w:sz="0" w:space="0" w:color="auto"/>
      </w:divBdr>
    </w:div>
    <w:div w:id="817108776">
      <w:bodyDiv w:val="1"/>
      <w:marLeft w:val="0"/>
      <w:marRight w:val="0"/>
      <w:marTop w:val="0"/>
      <w:marBottom w:val="0"/>
      <w:divBdr>
        <w:top w:val="none" w:sz="0" w:space="0" w:color="auto"/>
        <w:left w:val="none" w:sz="0" w:space="0" w:color="auto"/>
        <w:bottom w:val="none" w:sz="0" w:space="0" w:color="auto"/>
        <w:right w:val="none" w:sz="0" w:space="0" w:color="auto"/>
      </w:divBdr>
    </w:div>
    <w:div w:id="876743094">
      <w:bodyDiv w:val="1"/>
      <w:marLeft w:val="0"/>
      <w:marRight w:val="0"/>
      <w:marTop w:val="0"/>
      <w:marBottom w:val="0"/>
      <w:divBdr>
        <w:top w:val="none" w:sz="0" w:space="0" w:color="auto"/>
        <w:left w:val="none" w:sz="0" w:space="0" w:color="auto"/>
        <w:bottom w:val="none" w:sz="0" w:space="0" w:color="auto"/>
        <w:right w:val="none" w:sz="0" w:space="0" w:color="auto"/>
      </w:divBdr>
    </w:div>
    <w:div w:id="1021589131">
      <w:bodyDiv w:val="1"/>
      <w:marLeft w:val="0"/>
      <w:marRight w:val="0"/>
      <w:marTop w:val="0"/>
      <w:marBottom w:val="0"/>
      <w:divBdr>
        <w:top w:val="none" w:sz="0" w:space="0" w:color="auto"/>
        <w:left w:val="none" w:sz="0" w:space="0" w:color="auto"/>
        <w:bottom w:val="none" w:sz="0" w:space="0" w:color="auto"/>
        <w:right w:val="none" w:sz="0" w:space="0" w:color="auto"/>
      </w:divBdr>
    </w:div>
    <w:div w:id="1055399486">
      <w:bodyDiv w:val="1"/>
      <w:marLeft w:val="0"/>
      <w:marRight w:val="0"/>
      <w:marTop w:val="0"/>
      <w:marBottom w:val="0"/>
      <w:divBdr>
        <w:top w:val="none" w:sz="0" w:space="0" w:color="auto"/>
        <w:left w:val="none" w:sz="0" w:space="0" w:color="auto"/>
        <w:bottom w:val="none" w:sz="0" w:space="0" w:color="auto"/>
        <w:right w:val="none" w:sz="0" w:space="0" w:color="auto"/>
      </w:divBdr>
    </w:div>
    <w:div w:id="1134953037">
      <w:bodyDiv w:val="1"/>
      <w:marLeft w:val="0"/>
      <w:marRight w:val="0"/>
      <w:marTop w:val="0"/>
      <w:marBottom w:val="0"/>
      <w:divBdr>
        <w:top w:val="none" w:sz="0" w:space="0" w:color="auto"/>
        <w:left w:val="none" w:sz="0" w:space="0" w:color="auto"/>
        <w:bottom w:val="none" w:sz="0" w:space="0" w:color="auto"/>
        <w:right w:val="none" w:sz="0" w:space="0" w:color="auto"/>
      </w:divBdr>
    </w:div>
    <w:div w:id="1156339180">
      <w:bodyDiv w:val="1"/>
      <w:marLeft w:val="0"/>
      <w:marRight w:val="0"/>
      <w:marTop w:val="0"/>
      <w:marBottom w:val="0"/>
      <w:divBdr>
        <w:top w:val="none" w:sz="0" w:space="0" w:color="auto"/>
        <w:left w:val="none" w:sz="0" w:space="0" w:color="auto"/>
        <w:bottom w:val="none" w:sz="0" w:space="0" w:color="auto"/>
        <w:right w:val="none" w:sz="0" w:space="0" w:color="auto"/>
      </w:divBdr>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300184377">
      <w:bodyDiv w:val="1"/>
      <w:marLeft w:val="0"/>
      <w:marRight w:val="0"/>
      <w:marTop w:val="0"/>
      <w:marBottom w:val="0"/>
      <w:divBdr>
        <w:top w:val="none" w:sz="0" w:space="0" w:color="auto"/>
        <w:left w:val="none" w:sz="0" w:space="0" w:color="auto"/>
        <w:bottom w:val="none" w:sz="0" w:space="0" w:color="auto"/>
        <w:right w:val="none" w:sz="0" w:space="0" w:color="auto"/>
      </w:divBdr>
    </w:div>
    <w:div w:id="1320503049">
      <w:bodyDiv w:val="1"/>
      <w:marLeft w:val="0"/>
      <w:marRight w:val="0"/>
      <w:marTop w:val="0"/>
      <w:marBottom w:val="0"/>
      <w:divBdr>
        <w:top w:val="none" w:sz="0" w:space="0" w:color="auto"/>
        <w:left w:val="none" w:sz="0" w:space="0" w:color="auto"/>
        <w:bottom w:val="none" w:sz="0" w:space="0" w:color="auto"/>
        <w:right w:val="none" w:sz="0" w:space="0" w:color="auto"/>
      </w:divBdr>
    </w:div>
    <w:div w:id="1365520279">
      <w:bodyDiv w:val="1"/>
      <w:marLeft w:val="0"/>
      <w:marRight w:val="0"/>
      <w:marTop w:val="0"/>
      <w:marBottom w:val="0"/>
      <w:divBdr>
        <w:top w:val="none" w:sz="0" w:space="0" w:color="auto"/>
        <w:left w:val="none" w:sz="0" w:space="0" w:color="auto"/>
        <w:bottom w:val="none" w:sz="0" w:space="0" w:color="auto"/>
        <w:right w:val="none" w:sz="0" w:space="0" w:color="auto"/>
      </w:divBdr>
    </w:div>
    <w:div w:id="1378507968">
      <w:bodyDiv w:val="1"/>
      <w:marLeft w:val="0"/>
      <w:marRight w:val="0"/>
      <w:marTop w:val="0"/>
      <w:marBottom w:val="0"/>
      <w:divBdr>
        <w:top w:val="none" w:sz="0" w:space="0" w:color="auto"/>
        <w:left w:val="none" w:sz="0" w:space="0" w:color="auto"/>
        <w:bottom w:val="none" w:sz="0" w:space="0" w:color="auto"/>
        <w:right w:val="none" w:sz="0" w:space="0" w:color="auto"/>
      </w:divBdr>
    </w:div>
    <w:div w:id="1522426670">
      <w:bodyDiv w:val="1"/>
      <w:marLeft w:val="0"/>
      <w:marRight w:val="0"/>
      <w:marTop w:val="0"/>
      <w:marBottom w:val="0"/>
      <w:divBdr>
        <w:top w:val="none" w:sz="0" w:space="0" w:color="auto"/>
        <w:left w:val="none" w:sz="0" w:space="0" w:color="auto"/>
        <w:bottom w:val="none" w:sz="0" w:space="0" w:color="auto"/>
        <w:right w:val="none" w:sz="0" w:space="0" w:color="auto"/>
      </w:divBdr>
    </w:div>
    <w:div w:id="1535728660">
      <w:bodyDiv w:val="1"/>
      <w:marLeft w:val="0"/>
      <w:marRight w:val="0"/>
      <w:marTop w:val="0"/>
      <w:marBottom w:val="0"/>
      <w:divBdr>
        <w:top w:val="none" w:sz="0" w:space="0" w:color="auto"/>
        <w:left w:val="none" w:sz="0" w:space="0" w:color="auto"/>
        <w:bottom w:val="none" w:sz="0" w:space="0" w:color="auto"/>
        <w:right w:val="none" w:sz="0" w:space="0" w:color="auto"/>
      </w:divBdr>
    </w:div>
    <w:div w:id="1550148156">
      <w:bodyDiv w:val="1"/>
      <w:marLeft w:val="0"/>
      <w:marRight w:val="0"/>
      <w:marTop w:val="0"/>
      <w:marBottom w:val="0"/>
      <w:divBdr>
        <w:top w:val="none" w:sz="0" w:space="0" w:color="auto"/>
        <w:left w:val="none" w:sz="0" w:space="0" w:color="auto"/>
        <w:bottom w:val="none" w:sz="0" w:space="0" w:color="auto"/>
        <w:right w:val="none" w:sz="0" w:space="0" w:color="auto"/>
      </w:divBdr>
    </w:div>
    <w:div w:id="1583219111">
      <w:bodyDiv w:val="1"/>
      <w:marLeft w:val="0"/>
      <w:marRight w:val="0"/>
      <w:marTop w:val="0"/>
      <w:marBottom w:val="0"/>
      <w:divBdr>
        <w:top w:val="none" w:sz="0" w:space="0" w:color="auto"/>
        <w:left w:val="none" w:sz="0" w:space="0" w:color="auto"/>
        <w:bottom w:val="none" w:sz="0" w:space="0" w:color="auto"/>
        <w:right w:val="none" w:sz="0" w:space="0" w:color="auto"/>
      </w:divBdr>
    </w:div>
    <w:div w:id="1598948329">
      <w:bodyDiv w:val="1"/>
      <w:marLeft w:val="0"/>
      <w:marRight w:val="0"/>
      <w:marTop w:val="0"/>
      <w:marBottom w:val="0"/>
      <w:divBdr>
        <w:top w:val="none" w:sz="0" w:space="0" w:color="auto"/>
        <w:left w:val="none" w:sz="0" w:space="0" w:color="auto"/>
        <w:bottom w:val="none" w:sz="0" w:space="0" w:color="auto"/>
        <w:right w:val="none" w:sz="0" w:space="0" w:color="auto"/>
      </w:divBdr>
    </w:div>
    <w:div w:id="1715540328">
      <w:bodyDiv w:val="1"/>
      <w:marLeft w:val="0"/>
      <w:marRight w:val="0"/>
      <w:marTop w:val="0"/>
      <w:marBottom w:val="0"/>
      <w:divBdr>
        <w:top w:val="none" w:sz="0" w:space="0" w:color="auto"/>
        <w:left w:val="none" w:sz="0" w:space="0" w:color="auto"/>
        <w:bottom w:val="none" w:sz="0" w:space="0" w:color="auto"/>
        <w:right w:val="none" w:sz="0" w:space="0" w:color="auto"/>
      </w:divBdr>
    </w:div>
    <w:div w:id="1756199930">
      <w:bodyDiv w:val="1"/>
      <w:marLeft w:val="0"/>
      <w:marRight w:val="0"/>
      <w:marTop w:val="0"/>
      <w:marBottom w:val="0"/>
      <w:divBdr>
        <w:top w:val="none" w:sz="0" w:space="0" w:color="auto"/>
        <w:left w:val="none" w:sz="0" w:space="0" w:color="auto"/>
        <w:bottom w:val="none" w:sz="0" w:space="0" w:color="auto"/>
        <w:right w:val="none" w:sz="0" w:space="0" w:color="auto"/>
      </w:divBdr>
    </w:div>
    <w:div w:id="1776707342">
      <w:bodyDiv w:val="1"/>
      <w:marLeft w:val="0"/>
      <w:marRight w:val="0"/>
      <w:marTop w:val="0"/>
      <w:marBottom w:val="0"/>
      <w:divBdr>
        <w:top w:val="none" w:sz="0" w:space="0" w:color="auto"/>
        <w:left w:val="none" w:sz="0" w:space="0" w:color="auto"/>
        <w:bottom w:val="none" w:sz="0" w:space="0" w:color="auto"/>
        <w:right w:val="none" w:sz="0" w:space="0" w:color="auto"/>
      </w:divBdr>
    </w:div>
    <w:div w:id="1792213185">
      <w:bodyDiv w:val="1"/>
      <w:marLeft w:val="0"/>
      <w:marRight w:val="0"/>
      <w:marTop w:val="0"/>
      <w:marBottom w:val="0"/>
      <w:divBdr>
        <w:top w:val="none" w:sz="0" w:space="0" w:color="auto"/>
        <w:left w:val="none" w:sz="0" w:space="0" w:color="auto"/>
        <w:bottom w:val="none" w:sz="0" w:space="0" w:color="auto"/>
        <w:right w:val="none" w:sz="0" w:space="0" w:color="auto"/>
      </w:divBdr>
    </w:div>
    <w:div w:id="1992364106">
      <w:bodyDiv w:val="1"/>
      <w:marLeft w:val="0"/>
      <w:marRight w:val="0"/>
      <w:marTop w:val="0"/>
      <w:marBottom w:val="0"/>
      <w:divBdr>
        <w:top w:val="none" w:sz="0" w:space="0" w:color="auto"/>
        <w:left w:val="none" w:sz="0" w:space="0" w:color="auto"/>
        <w:bottom w:val="none" w:sz="0" w:space="0" w:color="auto"/>
        <w:right w:val="none" w:sz="0" w:space="0" w:color="auto"/>
      </w:divBdr>
      <w:divsChild>
        <w:div w:id="950092944">
          <w:marLeft w:val="0"/>
          <w:marRight w:val="0"/>
          <w:marTop w:val="0"/>
          <w:marBottom w:val="675"/>
          <w:divBdr>
            <w:top w:val="none" w:sz="0" w:space="0" w:color="auto"/>
            <w:left w:val="none" w:sz="0" w:space="0" w:color="auto"/>
            <w:bottom w:val="none" w:sz="0" w:space="0" w:color="auto"/>
            <w:right w:val="none" w:sz="0" w:space="0" w:color="auto"/>
          </w:divBdr>
          <w:divsChild>
            <w:div w:id="1516529205">
              <w:marLeft w:val="0"/>
              <w:marRight w:val="0"/>
              <w:marTop w:val="0"/>
              <w:marBottom w:val="0"/>
              <w:divBdr>
                <w:top w:val="none" w:sz="0" w:space="0" w:color="auto"/>
                <w:left w:val="none" w:sz="0" w:space="0" w:color="auto"/>
                <w:bottom w:val="none" w:sz="0" w:space="0" w:color="auto"/>
                <w:right w:val="none" w:sz="0" w:space="0" w:color="auto"/>
              </w:divBdr>
              <w:divsChild>
                <w:div w:id="442503201">
                  <w:marLeft w:val="0"/>
                  <w:marRight w:val="0"/>
                  <w:marTop w:val="225"/>
                  <w:marBottom w:val="225"/>
                  <w:divBdr>
                    <w:top w:val="single" w:sz="6" w:space="8" w:color="E5E5E5"/>
                    <w:left w:val="none" w:sz="0" w:space="0" w:color="auto"/>
                    <w:bottom w:val="none" w:sz="0" w:space="0" w:color="auto"/>
                    <w:right w:val="none" w:sz="0" w:space="0" w:color="auto"/>
                  </w:divBdr>
                  <w:divsChild>
                    <w:div w:id="703596962">
                      <w:marLeft w:val="0"/>
                      <w:marRight w:val="600"/>
                      <w:marTop w:val="0"/>
                      <w:marBottom w:val="0"/>
                      <w:divBdr>
                        <w:top w:val="none" w:sz="0" w:space="0" w:color="auto"/>
                        <w:left w:val="none" w:sz="0" w:space="0" w:color="auto"/>
                        <w:bottom w:val="none" w:sz="0" w:space="0" w:color="auto"/>
                        <w:right w:val="none" w:sz="0" w:space="0" w:color="auto"/>
                      </w:divBdr>
                      <w:divsChild>
                        <w:div w:id="2070571567">
                          <w:marLeft w:val="0"/>
                          <w:marRight w:val="0"/>
                          <w:marTop w:val="0"/>
                          <w:marBottom w:val="0"/>
                          <w:divBdr>
                            <w:top w:val="none" w:sz="0" w:space="0" w:color="auto"/>
                            <w:left w:val="none" w:sz="0" w:space="0" w:color="auto"/>
                            <w:bottom w:val="none" w:sz="0" w:space="0" w:color="auto"/>
                            <w:right w:val="none" w:sz="0" w:space="0" w:color="auto"/>
                          </w:divBdr>
                          <w:divsChild>
                            <w:div w:id="160897349">
                              <w:marLeft w:val="0"/>
                              <w:marRight w:val="0"/>
                              <w:marTop w:val="0"/>
                              <w:marBottom w:val="0"/>
                              <w:divBdr>
                                <w:top w:val="none" w:sz="0" w:space="0" w:color="auto"/>
                                <w:left w:val="none" w:sz="0" w:space="0" w:color="auto"/>
                                <w:bottom w:val="none" w:sz="0" w:space="0" w:color="auto"/>
                                <w:right w:val="none" w:sz="0" w:space="0" w:color="auto"/>
                              </w:divBdr>
                              <w:divsChild>
                                <w:div w:id="4772607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293221">
      <w:bodyDiv w:val="1"/>
      <w:marLeft w:val="0"/>
      <w:marRight w:val="0"/>
      <w:marTop w:val="0"/>
      <w:marBottom w:val="0"/>
      <w:divBdr>
        <w:top w:val="none" w:sz="0" w:space="0" w:color="auto"/>
        <w:left w:val="none" w:sz="0" w:space="0" w:color="auto"/>
        <w:bottom w:val="none" w:sz="0" w:space="0" w:color="auto"/>
        <w:right w:val="none" w:sz="0" w:space="0" w:color="auto"/>
      </w:divBdr>
    </w:div>
    <w:div w:id="21448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hanson@bmwna.com" TargetMode="External"/><Relationship Id="rId13" Type="http://schemas.openxmlformats.org/officeDocument/2006/relationships/hyperlink" Target="http://www.miniusanew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mwusanew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ss.bmwgroup.com/deutschland/article/detail/T0422306DE/bmw-motorrad-praesentiert-connectedride-smartglass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ress.bmwgroup.com/deutschland/article/detail/T0417479DE/bmw-group-und-meta-reality-labs-stellen-gemeinsame-forschung-zur-vernetzung-von-extended-reality-geraeten-mit-digitalem-fahrzeug-oekosystem-vo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ess.bmwgroup.com/deutschland/article/detail/T0213150DE/mini-augmented-vision-ein-revolutionaeres-anzeigekonzept-verbessert-sicherheit-und-komfort" TargetMode="External"/><Relationship Id="rId14" Type="http://schemas.openxmlformats.org/officeDocument/2006/relationships/hyperlink" Target="http://www.press.bmw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B7A7A-8A74-4DFA-B34C-A6223BB7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1764</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dc:description/>
  <cp:lastModifiedBy>Lew Rhonda, AK-60-US</cp:lastModifiedBy>
  <cp:revision>2</cp:revision>
  <cp:lastPrinted>2023-03-08T20:41:00Z</cp:lastPrinted>
  <dcterms:created xsi:type="dcterms:W3CDTF">2024-01-12T18:46:00Z</dcterms:created>
  <dcterms:modified xsi:type="dcterms:W3CDTF">2024-01-12T18:46:00Z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04acbf-3f25-4d88-baa1-64cf426da745_Enabled">
    <vt:lpwstr>true</vt:lpwstr>
  </property>
  <property fmtid="{D5CDD505-2E9C-101B-9397-08002B2CF9AE}" pid="3" name="MSIP_Label_a404acbf-3f25-4d88-baa1-64cf426da745_SetDate">
    <vt:lpwstr>2021-05-13T14:09:58Z</vt:lpwstr>
  </property>
  <property fmtid="{D5CDD505-2E9C-101B-9397-08002B2CF9AE}" pid="4" name="MSIP_Label_a404acbf-3f25-4d88-baa1-64cf426da745_Method">
    <vt:lpwstr>Privileged</vt:lpwstr>
  </property>
  <property fmtid="{D5CDD505-2E9C-101B-9397-08002B2CF9AE}" pid="5" name="MSIP_Label_a404acbf-3f25-4d88-baa1-64cf426da745_Name">
    <vt:lpwstr>a404acbf-3f25-4d88-baa1-64cf426da745</vt:lpwstr>
  </property>
  <property fmtid="{D5CDD505-2E9C-101B-9397-08002B2CF9AE}" pid="6" name="MSIP_Label_a404acbf-3f25-4d88-baa1-64cf426da745_SiteId">
    <vt:lpwstr>ce849bab-cc1c-465b-b62e-18f07c9ac198</vt:lpwstr>
  </property>
  <property fmtid="{D5CDD505-2E9C-101B-9397-08002B2CF9AE}" pid="7" name="MSIP_Label_a404acbf-3f25-4d88-baa1-64cf426da745_ActionId">
    <vt:lpwstr>7c612ed0-338c-43d5-9821-e22616e474dc</vt:lpwstr>
  </property>
  <property fmtid="{D5CDD505-2E9C-101B-9397-08002B2CF9AE}" pid="8" name="MSIP_Label_a404acbf-3f25-4d88-baa1-64cf426da745_ContentBits">
    <vt:lpwstr>0</vt:lpwstr>
  </property>
</Properties>
</file>